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8D4E" w14:textId="77777777" w:rsidR="009A313F" w:rsidRPr="00AC0F83" w:rsidRDefault="009A313F">
      <w:pPr>
        <w:rPr>
          <w:rFonts w:ascii="Arial" w:hAnsi="Arial" w:cs="Arial"/>
        </w:rPr>
      </w:pPr>
    </w:p>
    <w:p w14:paraId="5D979BD6" w14:textId="77777777" w:rsidR="009A313F" w:rsidRPr="006E6F2A" w:rsidRDefault="009A313F" w:rsidP="009A313F">
      <w:pPr>
        <w:jc w:val="center"/>
        <w:rPr>
          <w:rFonts w:ascii="Arial" w:hAnsi="Arial" w:cs="Arial"/>
          <w:b/>
          <w:color w:val="993300"/>
          <w:sz w:val="56"/>
          <w:szCs w:val="56"/>
        </w:rPr>
      </w:pPr>
      <w:r w:rsidRPr="006E6F2A">
        <w:rPr>
          <w:rFonts w:ascii="Arial" w:hAnsi="Arial" w:cs="Arial"/>
          <w:b/>
          <w:color w:val="993300"/>
          <w:sz w:val="56"/>
          <w:szCs w:val="56"/>
        </w:rPr>
        <w:t xml:space="preserve">Clinical Microsystems </w:t>
      </w:r>
    </w:p>
    <w:p w14:paraId="1C424AEB" w14:textId="77777777" w:rsidR="009A313F" w:rsidRPr="00AC0F83" w:rsidRDefault="009A313F">
      <w:pPr>
        <w:rPr>
          <w:rFonts w:ascii="Arial" w:hAnsi="Arial" w:cs="Arial"/>
        </w:rPr>
      </w:pPr>
    </w:p>
    <w:p w14:paraId="3640DB9C" w14:textId="77777777" w:rsidR="009A313F" w:rsidRPr="00215CDF" w:rsidRDefault="009A313F" w:rsidP="009A313F">
      <w:pPr>
        <w:jc w:val="center"/>
        <w:rPr>
          <w:rFonts w:ascii="Arial" w:hAnsi="Arial" w:cs="Arial"/>
          <w:b/>
          <w:color w:val="993300"/>
          <w:sz w:val="36"/>
          <w:szCs w:val="36"/>
        </w:rPr>
      </w:pPr>
      <w:r w:rsidRPr="00215CDF">
        <w:rPr>
          <w:rFonts w:ascii="Arial" w:hAnsi="Arial" w:cs="Arial"/>
          <w:b/>
          <w:color w:val="993300"/>
          <w:sz w:val="36"/>
          <w:szCs w:val="36"/>
        </w:rPr>
        <w:t xml:space="preserve">“The Place Where Patients, Families and </w:t>
      </w:r>
    </w:p>
    <w:p w14:paraId="7135B906" w14:textId="77777777" w:rsidR="009A313F" w:rsidRPr="00215CDF" w:rsidRDefault="009A313F" w:rsidP="009A313F">
      <w:pPr>
        <w:jc w:val="center"/>
        <w:rPr>
          <w:rFonts w:ascii="Arial" w:hAnsi="Arial" w:cs="Arial"/>
          <w:b/>
          <w:color w:val="993300"/>
          <w:sz w:val="36"/>
          <w:szCs w:val="36"/>
        </w:rPr>
      </w:pPr>
      <w:r w:rsidRPr="00215CDF">
        <w:rPr>
          <w:rFonts w:ascii="Arial" w:hAnsi="Arial" w:cs="Arial"/>
          <w:b/>
          <w:color w:val="993300"/>
          <w:sz w:val="36"/>
          <w:szCs w:val="36"/>
        </w:rPr>
        <w:t>Clinical Teams Meet”</w:t>
      </w:r>
    </w:p>
    <w:p w14:paraId="350814B7" w14:textId="77777777" w:rsidR="009A313F" w:rsidRDefault="009A313F">
      <w:pPr>
        <w:rPr>
          <w:rFonts w:ascii="Arial" w:hAnsi="Arial" w:cs="Arial"/>
        </w:rPr>
      </w:pPr>
    </w:p>
    <w:p w14:paraId="120F7BF0" w14:textId="77777777" w:rsidR="009A313F" w:rsidRDefault="009A313F">
      <w:pPr>
        <w:rPr>
          <w:rFonts w:ascii="Arial" w:hAnsi="Arial" w:cs="Arial"/>
        </w:rPr>
      </w:pPr>
    </w:p>
    <w:p w14:paraId="7712564A" w14:textId="77777777" w:rsidR="009A313F" w:rsidRPr="00CD656E" w:rsidRDefault="009A313F" w:rsidP="009A313F">
      <w:pPr>
        <w:jc w:val="center"/>
        <w:rPr>
          <w:rFonts w:ascii="Arial" w:hAnsi="Arial" w:cs="Arial"/>
          <w:b/>
          <w:smallCaps/>
          <w:color w:val="993300"/>
          <w:sz w:val="96"/>
          <w:szCs w:val="96"/>
        </w:rPr>
      </w:pPr>
      <w:r w:rsidRPr="00CD656E">
        <w:rPr>
          <w:rFonts w:ascii="Arial" w:hAnsi="Arial" w:cs="Arial"/>
          <w:b/>
          <w:smallCaps/>
          <w:color w:val="993300"/>
          <w:sz w:val="96"/>
          <w:szCs w:val="96"/>
        </w:rPr>
        <w:t>Medical Home</w:t>
      </w:r>
    </w:p>
    <w:p w14:paraId="15854641" w14:textId="77777777" w:rsidR="009A313F" w:rsidRDefault="009A313F">
      <w:pPr>
        <w:rPr>
          <w:rFonts w:ascii="Arial" w:hAnsi="Arial" w:cs="Arial"/>
        </w:rPr>
      </w:pPr>
    </w:p>
    <w:p w14:paraId="34E4D859" w14:textId="77777777" w:rsidR="009A313F" w:rsidRDefault="009A313F">
      <w:pPr>
        <w:rPr>
          <w:rFonts w:ascii="Arial" w:hAnsi="Arial" w:cs="Arial"/>
        </w:rPr>
      </w:pPr>
    </w:p>
    <w:p w14:paraId="4A4C92AB" w14:textId="77777777" w:rsidR="009A313F" w:rsidRPr="00215CDF" w:rsidRDefault="009A313F" w:rsidP="009A313F">
      <w:pPr>
        <w:jc w:val="center"/>
        <w:rPr>
          <w:rFonts w:ascii="Arial" w:hAnsi="Arial" w:cs="Arial"/>
          <w:b/>
          <w:color w:val="993300"/>
          <w:sz w:val="48"/>
          <w:szCs w:val="48"/>
        </w:rPr>
      </w:pPr>
      <w:r w:rsidRPr="00215CDF">
        <w:rPr>
          <w:rFonts w:ascii="Arial" w:hAnsi="Arial" w:cs="Arial"/>
          <w:b/>
          <w:color w:val="993300"/>
          <w:sz w:val="48"/>
          <w:szCs w:val="48"/>
        </w:rPr>
        <w:t xml:space="preserve">Assessing, Diagnosing and </w:t>
      </w:r>
      <w:r>
        <w:rPr>
          <w:rFonts w:ascii="Arial" w:hAnsi="Arial" w:cs="Arial"/>
          <w:b/>
          <w:color w:val="993300"/>
          <w:sz w:val="48"/>
          <w:szCs w:val="48"/>
        </w:rPr>
        <w:t>Treating</w:t>
      </w:r>
      <w:r w:rsidRPr="00215CDF">
        <w:rPr>
          <w:rFonts w:ascii="Arial" w:hAnsi="Arial" w:cs="Arial"/>
          <w:b/>
          <w:color w:val="993300"/>
          <w:sz w:val="48"/>
          <w:szCs w:val="48"/>
        </w:rPr>
        <w:t xml:space="preserve"> </w:t>
      </w:r>
    </w:p>
    <w:p w14:paraId="76A376C5" w14:textId="77777777" w:rsidR="009A313F" w:rsidRPr="00215CDF" w:rsidRDefault="0042010C" w:rsidP="009A313F">
      <w:pPr>
        <w:jc w:val="center"/>
        <w:rPr>
          <w:rFonts w:ascii="Arial" w:hAnsi="Arial" w:cs="Arial"/>
          <w:b/>
          <w:color w:val="993300"/>
          <w:sz w:val="48"/>
          <w:szCs w:val="48"/>
        </w:rPr>
      </w:pPr>
      <w:r>
        <w:rPr>
          <w:rFonts w:ascii="Arial" w:hAnsi="Arial" w:cs="Arial"/>
          <w:b/>
          <w:color w:val="993300"/>
          <w:sz w:val="48"/>
          <w:szCs w:val="48"/>
        </w:rPr>
        <w:t xml:space="preserve">Your </w:t>
      </w:r>
      <w:r w:rsidR="009A313F">
        <w:rPr>
          <w:rFonts w:ascii="Arial" w:hAnsi="Arial" w:cs="Arial"/>
          <w:b/>
          <w:color w:val="993300"/>
          <w:sz w:val="48"/>
          <w:szCs w:val="48"/>
        </w:rPr>
        <w:t>Primary Care</w:t>
      </w:r>
      <w:r>
        <w:rPr>
          <w:rFonts w:ascii="Arial" w:hAnsi="Arial" w:cs="Arial"/>
          <w:b/>
          <w:color w:val="993300"/>
          <w:sz w:val="48"/>
          <w:szCs w:val="48"/>
        </w:rPr>
        <w:t xml:space="preserve"> Practice</w:t>
      </w:r>
    </w:p>
    <w:p w14:paraId="78105CCC" w14:textId="77777777" w:rsidR="009A313F" w:rsidRPr="00F55B9C" w:rsidRDefault="009A313F">
      <w:pPr>
        <w:rPr>
          <w:rFonts w:ascii="Arial" w:hAnsi="Arial" w:cs="Arial"/>
        </w:rPr>
      </w:pPr>
    </w:p>
    <w:p w14:paraId="26C4FA6B" w14:textId="77777777" w:rsidR="009A313F" w:rsidRPr="00AC0F83" w:rsidRDefault="009A313F" w:rsidP="009A313F">
      <w:pPr>
        <w:rPr>
          <w:rFonts w:ascii="Arial" w:hAnsi="Arial" w:cs="Arial"/>
        </w:rPr>
      </w:pPr>
    </w:p>
    <w:p w14:paraId="6DC79B88" w14:textId="77777777" w:rsidR="009A313F" w:rsidRPr="00AC0F83" w:rsidRDefault="009A313F" w:rsidP="009A313F">
      <w:pPr>
        <w:rPr>
          <w:rFonts w:ascii="Arial" w:hAnsi="Arial" w:cs="Arial"/>
        </w:rPr>
      </w:pPr>
    </w:p>
    <w:p w14:paraId="1DA6A73F" w14:textId="491AE66F" w:rsidR="009A313F" w:rsidRPr="00AC0F83" w:rsidRDefault="00C04505" w:rsidP="009A313F">
      <w:pPr>
        <w:rPr>
          <w:rFonts w:ascii="Arial" w:hAnsi="Arial" w:cs="Arial"/>
        </w:rPr>
      </w:pPr>
      <w:r>
        <w:rPr>
          <w:rFonts w:ascii="Arial Black" w:hAnsi="Arial Black" w:cs="Arial"/>
          <w:noProof/>
        </w:rPr>
        <w:drawing>
          <wp:anchor distT="0" distB="0" distL="114300" distR="114300" simplePos="0" relativeHeight="251694080" behindDoc="0" locked="0" layoutInCell="1" allowOverlap="1" wp14:anchorId="1AA26610" wp14:editId="5129BBEA">
            <wp:simplePos x="0" y="0"/>
            <wp:positionH relativeFrom="column">
              <wp:posOffset>1016635</wp:posOffset>
            </wp:positionH>
            <wp:positionV relativeFrom="paragraph">
              <wp:posOffset>95885</wp:posOffset>
            </wp:positionV>
            <wp:extent cx="5085715" cy="3814445"/>
            <wp:effectExtent l="0" t="0" r="0" b="0"/>
            <wp:wrapNone/>
            <wp:docPr id="1095" name="Picture 995" descr="Medical Home Graphic v2 for Green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Medical Home Graphic v2 for Green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5715" cy="381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D2A9" w14:textId="77777777" w:rsidR="009A313F" w:rsidRDefault="009A313F" w:rsidP="009A313F">
      <w:pPr>
        <w:jc w:val="center"/>
        <w:rPr>
          <w:rFonts w:ascii="Arial Black" w:hAnsi="Arial Black" w:cs="Arial"/>
          <w:noProof/>
        </w:rPr>
      </w:pPr>
    </w:p>
    <w:p w14:paraId="26206EC5" w14:textId="77777777" w:rsidR="009A313F" w:rsidRDefault="009A313F" w:rsidP="009A313F">
      <w:pPr>
        <w:jc w:val="center"/>
        <w:rPr>
          <w:rFonts w:ascii="Arial Black" w:hAnsi="Arial Black" w:cs="Arial"/>
          <w:noProof/>
        </w:rPr>
      </w:pPr>
    </w:p>
    <w:p w14:paraId="45463915" w14:textId="77777777" w:rsidR="009A313F" w:rsidRDefault="0042010C" w:rsidP="0042010C">
      <w:pPr>
        <w:tabs>
          <w:tab w:val="left" w:pos="3720"/>
        </w:tabs>
        <w:rPr>
          <w:rFonts w:ascii="Arial Black" w:hAnsi="Arial Black" w:cs="Arial"/>
          <w:noProof/>
        </w:rPr>
      </w:pPr>
      <w:r>
        <w:rPr>
          <w:rFonts w:ascii="Arial Black" w:hAnsi="Arial Black" w:cs="Arial"/>
          <w:noProof/>
        </w:rPr>
        <w:tab/>
      </w:r>
    </w:p>
    <w:p w14:paraId="3208B957" w14:textId="77777777" w:rsidR="009A313F" w:rsidRDefault="009A313F" w:rsidP="009A313F">
      <w:pPr>
        <w:jc w:val="center"/>
        <w:rPr>
          <w:rFonts w:ascii="Arial Black" w:hAnsi="Arial Black" w:cs="Arial"/>
          <w:noProof/>
        </w:rPr>
      </w:pPr>
    </w:p>
    <w:p w14:paraId="13BB08DD" w14:textId="77777777" w:rsidR="009A313F" w:rsidRDefault="009A313F" w:rsidP="009A313F">
      <w:pPr>
        <w:jc w:val="center"/>
        <w:rPr>
          <w:rFonts w:ascii="Arial Black" w:hAnsi="Arial Black" w:cs="Arial"/>
          <w:noProof/>
        </w:rPr>
      </w:pPr>
    </w:p>
    <w:p w14:paraId="094FB9FD" w14:textId="77777777" w:rsidR="009A313F" w:rsidRDefault="009A313F" w:rsidP="009A313F">
      <w:pPr>
        <w:jc w:val="center"/>
        <w:rPr>
          <w:rFonts w:ascii="Arial Black" w:hAnsi="Arial Black" w:cs="Arial"/>
          <w:noProof/>
        </w:rPr>
      </w:pPr>
    </w:p>
    <w:p w14:paraId="529EDF1F" w14:textId="77777777" w:rsidR="009A313F" w:rsidRDefault="009A313F" w:rsidP="009A313F">
      <w:pPr>
        <w:jc w:val="center"/>
        <w:rPr>
          <w:rFonts w:ascii="Arial Black" w:hAnsi="Arial Black" w:cs="Arial"/>
          <w:noProof/>
        </w:rPr>
      </w:pPr>
    </w:p>
    <w:p w14:paraId="33E29BA7" w14:textId="77777777" w:rsidR="009A313F" w:rsidRDefault="009A313F" w:rsidP="009A313F">
      <w:pPr>
        <w:jc w:val="center"/>
        <w:rPr>
          <w:rFonts w:ascii="Arial Black" w:hAnsi="Arial Black" w:cs="Arial"/>
          <w:noProof/>
        </w:rPr>
      </w:pPr>
    </w:p>
    <w:p w14:paraId="177A2505" w14:textId="77777777" w:rsidR="009A313F" w:rsidRDefault="009A313F" w:rsidP="009A313F">
      <w:pPr>
        <w:jc w:val="center"/>
        <w:rPr>
          <w:rFonts w:ascii="Arial Black" w:hAnsi="Arial Black" w:cs="Arial"/>
          <w:noProof/>
        </w:rPr>
      </w:pPr>
    </w:p>
    <w:p w14:paraId="43EAF201" w14:textId="77777777" w:rsidR="009A313F" w:rsidRDefault="009A313F" w:rsidP="009A313F">
      <w:pPr>
        <w:jc w:val="center"/>
        <w:rPr>
          <w:rFonts w:ascii="Arial Black" w:hAnsi="Arial Black" w:cs="Arial"/>
          <w:noProof/>
        </w:rPr>
      </w:pPr>
    </w:p>
    <w:p w14:paraId="2752EB41" w14:textId="77777777" w:rsidR="009A313F" w:rsidRDefault="009A313F" w:rsidP="009A313F">
      <w:pPr>
        <w:jc w:val="center"/>
        <w:rPr>
          <w:rFonts w:ascii="Arial Black" w:hAnsi="Arial Black" w:cs="Arial"/>
          <w:noProof/>
        </w:rPr>
      </w:pPr>
    </w:p>
    <w:p w14:paraId="3317DCC1" w14:textId="77777777" w:rsidR="009A313F" w:rsidRPr="00AC0F83" w:rsidRDefault="009A313F" w:rsidP="009A313F">
      <w:pPr>
        <w:jc w:val="center"/>
        <w:rPr>
          <w:rFonts w:ascii="Arial Black" w:hAnsi="Arial Black" w:cs="Arial"/>
        </w:rPr>
      </w:pPr>
    </w:p>
    <w:p w14:paraId="357C9E2C" w14:textId="77777777" w:rsidR="009A313F" w:rsidRDefault="009A313F" w:rsidP="009A313F">
      <w:pPr>
        <w:rPr>
          <w:rFonts w:ascii="Arial" w:hAnsi="Arial" w:cs="Arial"/>
          <w:b/>
          <w:sz w:val="28"/>
          <w:szCs w:val="28"/>
        </w:rPr>
      </w:pPr>
    </w:p>
    <w:p w14:paraId="08CCD175" w14:textId="77777777" w:rsidR="009A313F" w:rsidRDefault="009A313F" w:rsidP="009A313F">
      <w:pPr>
        <w:jc w:val="center"/>
        <w:rPr>
          <w:rFonts w:ascii="Arial" w:hAnsi="Arial" w:cs="Arial"/>
          <w:b/>
          <w:sz w:val="28"/>
          <w:szCs w:val="28"/>
        </w:rPr>
      </w:pPr>
    </w:p>
    <w:p w14:paraId="348C3651" w14:textId="77777777" w:rsidR="009A313F" w:rsidRDefault="009A313F" w:rsidP="009A313F">
      <w:pPr>
        <w:jc w:val="center"/>
        <w:rPr>
          <w:rFonts w:ascii="Arial" w:hAnsi="Arial" w:cs="Arial"/>
          <w:b/>
          <w:sz w:val="28"/>
          <w:szCs w:val="28"/>
        </w:rPr>
      </w:pPr>
    </w:p>
    <w:p w14:paraId="020C9FD7" w14:textId="77777777" w:rsidR="009A313F" w:rsidRDefault="009A313F" w:rsidP="009A313F">
      <w:pPr>
        <w:jc w:val="center"/>
        <w:rPr>
          <w:rFonts w:ascii="Arial" w:hAnsi="Arial" w:cs="Arial"/>
          <w:b/>
          <w:sz w:val="20"/>
          <w:szCs w:val="20"/>
        </w:rPr>
      </w:pPr>
    </w:p>
    <w:p w14:paraId="395CA97D" w14:textId="77777777" w:rsidR="009A313F" w:rsidRDefault="009A313F" w:rsidP="009A313F">
      <w:pPr>
        <w:jc w:val="center"/>
        <w:rPr>
          <w:rFonts w:ascii="Arial" w:hAnsi="Arial" w:cs="Arial"/>
          <w:b/>
          <w:sz w:val="20"/>
          <w:szCs w:val="20"/>
        </w:rPr>
      </w:pPr>
    </w:p>
    <w:p w14:paraId="32DEE499" w14:textId="77777777" w:rsidR="0028089E" w:rsidRDefault="0028089E" w:rsidP="009A313F">
      <w:pPr>
        <w:jc w:val="center"/>
        <w:rPr>
          <w:rFonts w:ascii="Arial" w:hAnsi="Arial" w:cs="Arial"/>
          <w:b/>
          <w:sz w:val="20"/>
          <w:szCs w:val="20"/>
        </w:rPr>
      </w:pPr>
    </w:p>
    <w:p w14:paraId="2BF4974D" w14:textId="77777777" w:rsidR="0028089E" w:rsidRDefault="0028089E" w:rsidP="009A313F">
      <w:pPr>
        <w:jc w:val="center"/>
        <w:rPr>
          <w:rFonts w:ascii="Arial" w:hAnsi="Arial" w:cs="Arial"/>
          <w:b/>
          <w:sz w:val="20"/>
          <w:szCs w:val="20"/>
        </w:rPr>
      </w:pPr>
    </w:p>
    <w:p w14:paraId="615D3704" w14:textId="77777777" w:rsidR="0028089E" w:rsidRDefault="0028089E" w:rsidP="009A313F">
      <w:pPr>
        <w:jc w:val="center"/>
        <w:rPr>
          <w:rFonts w:ascii="Arial" w:hAnsi="Arial" w:cs="Arial"/>
          <w:b/>
          <w:sz w:val="20"/>
          <w:szCs w:val="20"/>
        </w:rPr>
      </w:pPr>
    </w:p>
    <w:p w14:paraId="501490AF" w14:textId="77777777" w:rsidR="0028089E" w:rsidRDefault="0028089E" w:rsidP="009A313F">
      <w:pPr>
        <w:jc w:val="center"/>
        <w:rPr>
          <w:rFonts w:ascii="Arial" w:hAnsi="Arial" w:cs="Arial"/>
          <w:b/>
          <w:sz w:val="20"/>
          <w:szCs w:val="20"/>
        </w:rPr>
      </w:pPr>
    </w:p>
    <w:p w14:paraId="3FFF698F" w14:textId="77777777" w:rsidR="0028089E" w:rsidRPr="00963A18" w:rsidRDefault="0028089E" w:rsidP="009A313F">
      <w:pPr>
        <w:jc w:val="center"/>
        <w:rPr>
          <w:rFonts w:ascii="Arial" w:hAnsi="Arial" w:cs="Arial"/>
          <w:b/>
          <w:sz w:val="20"/>
          <w:szCs w:val="20"/>
        </w:rPr>
      </w:pPr>
    </w:p>
    <w:p w14:paraId="44816093" w14:textId="6C95A569" w:rsidR="009A313F" w:rsidRPr="00341F4D" w:rsidRDefault="00C04505" w:rsidP="009A313F">
      <w:pPr>
        <w:jc w:val="center"/>
        <w:rPr>
          <w:rFonts w:ascii="Arial" w:hAnsi="Arial" w:cs="Arial"/>
          <w:b/>
          <w:color w:val="993300"/>
          <w:sz w:val="28"/>
          <w:szCs w:val="28"/>
          <w:u w:val="single"/>
        </w:rPr>
      </w:pPr>
      <w:r w:rsidRPr="00341F4D">
        <w:rPr>
          <w:rFonts w:ascii="Arial" w:hAnsi="Arial" w:cs="Arial"/>
          <w:noProof/>
          <w:u w:val="single"/>
        </w:rPr>
        <mc:AlternateContent>
          <mc:Choice Requires="wps">
            <w:drawing>
              <wp:anchor distT="0" distB="0" distL="114300" distR="114300" simplePos="0" relativeHeight="251621376" behindDoc="0" locked="0" layoutInCell="1" allowOverlap="1" wp14:anchorId="633239F2" wp14:editId="3D727F97">
                <wp:simplePos x="0" y="0"/>
                <wp:positionH relativeFrom="column">
                  <wp:posOffset>114300</wp:posOffset>
                </wp:positionH>
                <wp:positionV relativeFrom="paragraph">
                  <wp:posOffset>359410</wp:posOffset>
                </wp:positionV>
                <wp:extent cx="6858000" cy="0"/>
                <wp:effectExtent l="25400" t="29210" r="38100" b="34290"/>
                <wp:wrapNone/>
                <wp:docPr id="109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0F805" id="Line 1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3pt" to="54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" strokecolor="#930" strokeweight="3pt"/>
            </w:pict>
          </mc:Fallback>
        </mc:AlternateContent>
      </w:r>
      <w:r w:rsidRPr="00341F4D">
        <w:rPr>
          <w:rFonts w:ascii="Arial" w:hAnsi="Arial" w:cs="Arial"/>
          <w:noProof/>
          <w:u w:val="single"/>
        </w:rPr>
        <mc:AlternateContent>
          <mc:Choice Requires="wps">
            <w:drawing>
              <wp:anchor distT="0" distB="0" distL="114300" distR="114300" simplePos="0" relativeHeight="251620352" behindDoc="0" locked="0" layoutInCell="1" allowOverlap="1" wp14:anchorId="18E5D35B" wp14:editId="7D290419">
                <wp:simplePos x="0" y="0"/>
                <wp:positionH relativeFrom="column">
                  <wp:posOffset>114300</wp:posOffset>
                </wp:positionH>
                <wp:positionV relativeFrom="paragraph">
                  <wp:posOffset>295910</wp:posOffset>
                </wp:positionV>
                <wp:extent cx="6858000" cy="0"/>
                <wp:effectExtent l="12700" t="16510" r="25400" b="21590"/>
                <wp:wrapNone/>
                <wp:docPr id="10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A2B6" id="Line 1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3pt" to="54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" strokecolor="#930"/>
            </w:pict>
          </mc:Fallback>
        </mc:AlternateContent>
      </w:r>
      <w:r w:rsidR="009A313F" w:rsidRPr="00341F4D">
        <w:rPr>
          <w:rFonts w:ascii="Arial" w:hAnsi="Arial" w:cs="Arial"/>
          <w:b/>
          <w:color w:val="993300"/>
          <w:sz w:val="28"/>
          <w:szCs w:val="28"/>
          <w:u w:val="single"/>
        </w:rPr>
        <w:t>www.clinicalmicrosystem.org</w:t>
      </w:r>
    </w:p>
    <w:p w14:paraId="3262C823" w14:textId="77777777" w:rsidR="009A313F" w:rsidRDefault="009A313F" w:rsidP="009A313F">
      <w:pPr>
        <w:jc w:val="center"/>
        <w:rPr>
          <w:rFonts w:ascii="Arial" w:hAnsi="Arial" w:cs="Arial"/>
          <w:b/>
          <w:sz w:val="20"/>
          <w:szCs w:val="20"/>
        </w:rPr>
        <w:sectPr w:rsidR="009A313F" w:rsidSect="006731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504" w:gutter="0"/>
          <w:pgNumType w:start="1"/>
          <w:cols w:space="720"/>
          <w:titlePg/>
          <w:docGrid w:linePitch="360"/>
        </w:sectPr>
      </w:pPr>
    </w:p>
    <w:p w14:paraId="12A4AD4D" w14:textId="77777777" w:rsidR="009A313F" w:rsidRPr="00DA534E" w:rsidRDefault="009A313F" w:rsidP="009A313F">
      <w:pPr>
        <w:rPr>
          <w:rFonts w:cs="Arial"/>
          <w:b/>
          <w:sz w:val="44"/>
          <w:szCs w:val="44"/>
        </w:rPr>
      </w:pPr>
    </w:p>
    <w:p w14:paraId="52991A7E" w14:textId="77777777" w:rsidR="009A313F" w:rsidRPr="000A4285" w:rsidRDefault="009A313F" w:rsidP="009A313F">
      <w:pPr>
        <w:jc w:val="center"/>
        <w:rPr>
          <w:rFonts w:ascii="Arial" w:hAnsi="Arial" w:cs="Arial"/>
          <w:b/>
          <w:sz w:val="44"/>
          <w:szCs w:val="44"/>
        </w:rPr>
      </w:pPr>
      <w:r w:rsidRPr="000A4285">
        <w:rPr>
          <w:rFonts w:ascii="Arial" w:hAnsi="Arial" w:cs="Arial"/>
          <w:b/>
          <w:sz w:val="44"/>
          <w:szCs w:val="44"/>
        </w:rPr>
        <w:t>Medical Home Microsystem Care Model</w:t>
      </w:r>
    </w:p>
    <w:p w14:paraId="569A4477" w14:textId="77777777" w:rsidR="00AC6801" w:rsidRPr="00DA534E" w:rsidRDefault="00AC6801" w:rsidP="00E16EFD">
      <w:pPr>
        <w:rPr>
          <w:rFonts w:cs="Arial"/>
          <w:b/>
          <w:sz w:val="20"/>
          <w:szCs w:val="20"/>
        </w:rPr>
      </w:pPr>
    </w:p>
    <w:p w14:paraId="77416A42" w14:textId="77777777" w:rsidR="009A313F" w:rsidRPr="00DA534E" w:rsidRDefault="00E16EFD" w:rsidP="00E16EFD">
      <w:pPr>
        <w:tabs>
          <w:tab w:val="left" w:pos="2400"/>
        </w:tabs>
        <w:rPr>
          <w:rFonts w:cs="Arial"/>
          <w:b/>
          <w:sz w:val="20"/>
          <w:szCs w:val="20"/>
        </w:rPr>
      </w:pPr>
      <w:r>
        <w:rPr>
          <w:rFonts w:cs="Arial"/>
          <w:b/>
          <w:sz w:val="20"/>
          <w:szCs w:val="20"/>
        </w:rPr>
        <w:tab/>
      </w:r>
    </w:p>
    <w:p w14:paraId="23966ECC" w14:textId="77777777" w:rsidR="009A313F" w:rsidRPr="00AC6801" w:rsidRDefault="00AC6801" w:rsidP="009A313F">
      <w:pPr>
        <w:jc w:val="center"/>
        <w:rPr>
          <w:rFonts w:ascii="Arial Black" w:hAnsi="Arial Black" w:cs="Arial"/>
          <w:b/>
          <w:sz w:val="44"/>
          <w:szCs w:val="44"/>
        </w:rPr>
      </w:pPr>
      <w:r w:rsidRPr="00AC6801">
        <w:rPr>
          <w:rFonts w:ascii="Arial Black" w:hAnsi="Arial Black" w:cs="Arial"/>
          <w:b/>
          <w:sz w:val="44"/>
          <w:szCs w:val="44"/>
        </w:rPr>
        <w:t>Example</w:t>
      </w:r>
    </w:p>
    <w:p w14:paraId="5D2555A9" w14:textId="376CCCE6" w:rsidR="009A313F" w:rsidRPr="00DA534E" w:rsidRDefault="00C04505" w:rsidP="009A313F">
      <w:pPr>
        <w:jc w:val="center"/>
        <w:rPr>
          <w:rFonts w:cs="Arial"/>
          <w:b/>
          <w:sz w:val="20"/>
          <w:szCs w:val="20"/>
        </w:rPr>
      </w:pPr>
      <w:r>
        <w:rPr>
          <w:noProof/>
        </w:rPr>
        <w:drawing>
          <wp:anchor distT="0" distB="0" distL="114300" distR="114300" simplePos="0" relativeHeight="251692032" behindDoc="0" locked="0" layoutInCell="1" allowOverlap="1" wp14:anchorId="43EA06C0" wp14:editId="18D8276A">
            <wp:simplePos x="0" y="0"/>
            <wp:positionH relativeFrom="column">
              <wp:posOffset>758825</wp:posOffset>
            </wp:positionH>
            <wp:positionV relativeFrom="paragraph">
              <wp:posOffset>29845</wp:posOffset>
            </wp:positionV>
            <wp:extent cx="5277485" cy="3957955"/>
            <wp:effectExtent l="0" t="0" r="5715" b="4445"/>
            <wp:wrapNone/>
            <wp:docPr id="1092" name="Picture 987" descr="Medical Home Graphic v2 for Green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Medical Home Graphic v2 for Green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485" cy="395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40E28" w14:textId="77777777" w:rsidR="0042010C" w:rsidRDefault="0042010C" w:rsidP="009A313F">
      <w:pPr>
        <w:rPr>
          <w:rFonts w:cs="Arial"/>
          <w:b/>
          <w:sz w:val="20"/>
          <w:szCs w:val="20"/>
        </w:rPr>
      </w:pPr>
    </w:p>
    <w:p w14:paraId="3FB00599" w14:textId="77777777" w:rsidR="0042010C" w:rsidRDefault="0042010C" w:rsidP="009A313F">
      <w:pPr>
        <w:rPr>
          <w:rFonts w:cs="Arial"/>
          <w:b/>
          <w:sz w:val="20"/>
          <w:szCs w:val="20"/>
        </w:rPr>
      </w:pPr>
    </w:p>
    <w:p w14:paraId="5ED39C2A" w14:textId="77777777" w:rsidR="0042010C" w:rsidRDefault="0042010C" w:rsidP="009A313F">
      <w:pPr>
        <w:rPr>
          <w:rFonts w:cs="Arial"/>
          <w:b/>
          <w:sz w:val="20"/>
          <w:szCs w:val="20"/>
        </w:rPr>
      </w:pPr>
    </w:p>
    <w:p w14:paraId="771AF270" w14:textId="77777777" w:rsidR="0042010C" w:rsidRDefault="0042010C" w:rsidP="009A313F">
      <w:pPr>
        <w:rPr>
          <w:rFonts w:cs="Arial"/>
          <w:b/>
          <w:sz w:val="20"/>
          <w:szCs w:val="20"/>
        </w:rPr>
      </w:pPr>
    </w:p>
    <w:p w14:paraId="5FD3A434" w14:textId="77777777" w:rsidR="0042010C" w:rsidRDefault="0042010C" w:rsidP="009A313F">
      <w:pPr>
        <w:rPr>
          <w:rFonts w:cs="Arial"/>
          <w:b/>
          <w:sz w:val="20"/>
          <w:szCs w:val="20"/>
        </w:rPr>
      </w:pPr>
    </w:p>
    <w:p w14:paraId="554F3FEC" w14:textId="77777777" w:rsidR="0042010C" w:rsidRDefault="0042010C" w:rsidP="009A313F">
      <w:pPr>
        <w:rPr>
          <w:rFonts w:cs="Arial"/>
          <w:b/>
          <w:sz w:val="20"/>
          <w:szCs w:val="20"/>
        </w:rPr>
      </w:pPr>
    </w:p>
    <w:p w14:paraId="5C542330" w14:textId="77777777" w:rsidR="0042010C" w:rsidRDefault="0042010C" w:rsidP="009A313F">
      <w:pPr>
        <w:rPr>
          <w:rFonts w:cs="Arial"/>
          <w:b/>
          <w:sz w:val="20"/>
          <w:szCs w:val="20"/>
        </w:rPr>
      </w:pPr>
    </w:p>
    <w:p w14:paraId="22D6DC34" w14:textId="77777777" w:rsidR="00AC6801" w:rsidRDefault="00AC6801" w:rsidP="009A313F">
      <w:pPr>
        <w:rPr>
          <w:rFonts w:cs="Arial"/>
          <w:b/>
          <w:sz w:val="20"/>
          <w:szCs w:val="20"/>
        </w:rPr>
      </w:pPr>
    </w:p>
    <w:p w14:paraId="27CA82B8" w14:textId="77777777" w:rsidR="00AC6801" w:rsidRDefault="00AC6801" w:rsidP="009A313F">
      <w:pPr>
        <w:rPr>
          <w:rFonts w:cs="Arial"/>
          <w:b/>
          <w:sz w:val="20"/>
          <w:szCs w:val="20"/>
        </w:rPr>
      </w:pPr>
    </w:p>
    <w:p w14:paraId="1F059FCB" w14:textId="77777777" w:rsidR="00AC6801" w:rsidRDefault="00AC6801" w:rsidP="009A313F">
      <w:pPr>
        <w:rPr>
          <w:rFonts w:cs="Arial"/>
          <w:b/>
          <w:sz w:val="20"/>
          <w:szCs w:val="20"/>
        </w:rPr>
      </w:pPr>
    </w:p>
    <w:p w14:paraId="35CFE525" w14:textId="77777777" w:rsidR="00AC6801" w:rsidRDefault="00AC6801" w:rsidP="009A313F">
      <w:pPr>
        <w:rPr>
          <w:rFonts w:cs="Arial"/>
          <w:b/>
          <w:sz w:val="20"/>
          <w:szCs w:val="20"/>
        </w:rPr>
      </w:pPr>
    </w:p>
    <w:p w14:paraId="03969157" w14:textId="77777777" w:rsidR="00AC6801" w:rsidRDefault="00AC6801" w:rsidP="009A313F">
      <w:pPr>
        <w:rPr>
          <w:rFonts w:cs="Arial"/>
          <w:b/>
          <w:sz w:val="20"/>
          <w:szCs w:val="20"/>
        </w:rPr>
      </w:pPr>
    </w:p>
    <w:p w14:paraId="4252625D" w14:textId="77777777" w:rsidR="00AC6801" w:rsidRDefault="00AC6801" w:rsidP="009A313F">
      <w:pPr>
        <w:rPr>
          <w:rFonts w:cs="Arial"/>
          <w:b/>
          <w:sz w:val="20"/>
          <w:szCs w:val="20"/>
        </w:rPr>
      </w:pPr>
    </w:p>
    <w:p w14:paraId="6D94669E" w14:textId="77777777" w:rsidR="00AC6801" w:rsidRDefault="00AC6801" w:rsidP="009A313F">
      <w:pPr>
        <w:rPr>
          <w:rFonts w:cs="Arial"/>
          <w:b/>
          <w:sz w:val="20"/>
          <w:szCs w:val="20"/>
        </w:rPr>
      </w:pPr>
    </w:p>
    <w:p w14:paraId="7131BD9F" w14:textId="77777777" w:rsidR="00AC6801" w:rsidRDefault="00AC6801" w:rsidP="009A313F">
      <w:pPr>
        <w:rPr>
          <w:rFonts w:cs="Arial"/>
          <w:b/>
          <w:sz w:val="20"/>
          <w:szCs w:val="20"/>
        </w:rPr>
      </w:pPr>
    </w:p>
    <w:p w14:paraId="1C447147" w14:textId="77777777" w:rsidR="00AC6801" w:rsidRDefault="00AC6801" w:rsidP="009A313F">
      <w:pPr>
        <w:rPr>
          <w:rFonts w:cs="Arial"/>
          <w:b/>
          <w:sz w:val="20"/>
          <w:szCs w:val="20"/>
        </w:rPr>
      </w:pPr>
    </w:p>
    <w:p w14:paraId="08BA75A8" w14:textId="77777777" w:rsidR="00AC6801" w:rsidRDefault="00AC6801" w:rsidP="009A313F">
      <w:pPr>
        <w:rPr>
          <w:rFonts w:cs="Arial"/>
          <w:b/>
          <w:sz w:val="20"/>
          <w:szCs w:val="20"/>
        </w:rPr>
      </w:pPr>
    </w:p>
    <w:p w14:paraId="74405EBB" w14:textId="77777777" w:rsidR="00AC6801" w:rsidRDefault="00AC6801" w:rsidP="009A313F">
      <w:pPr>
        <w:rPr>
          <w:rFonts w:cs="Arial"/>
          <w:b/>
          <w:sz w:val="20"/>
          <w:szCs w:val="20"/>
        </w:rPr>
      </w:pPr>
    </w:p>
    <w:p w14:paraId="647F2EAE" w14:textId="77777777" w:rsidR="00AC6801" w:rsidRDefault="00AC6801" w:rsidP="009A313F">
      <w:pPr>
        <w:rPr>
          <w:rFonts w:cs="Arial"/>
          <w:b/>
          <w:sz w:val="20"/>
          <w:szCs w:val="20"/>
        </w:rPr>
      </w:pPr>
    </w:p>
    <w:p w14:paraId="7E2EC810" w14:textId="77777777" w:rsidR="00AC6801" w:rsidRDefault="00AC6801" w:rsidP="009A313F">
      <w:pPr>
        <w:rPr>
          <w:rFonts w:cs="Arial"/>
          <w:b/>
          <w:sz w:val="20"/>
          <w:szCs w:val="20"/>
        </w:rPr>
      </w:pPr>
    </w:p>
    <w:p w14:paraId="63BDFB81" w14:textId="77777777" w:rsidR="00AC6801" w:rsidRDefault="00AC6801" w:rsidP="009A313F">
      <w:pPr>
        <w:rPr>
          <w:rFonts w:cs="Arial"/>
          <w:b/>
          <w:sz w:val="20"/>
          <w:szCs w:val="20"/>
        </w:rPr>
      </w:pPr>
    </w:p>
    <w:p w14:paraId="0A668112" w14:textId="77777777" w:rsidR="00AC6801" w:rsidRDefault="00AC6801" w:rsidP="009A313F">
      <w:pPr>
        <w:rPr>
          <w:rFonts w:cs="Arial"/>
          <w:b/>
          <w:sz w:val="20"/>
          <w:szCs w:val="20"/>
        </w:rPr>
      </w:pPr>
    </w:p>
    <w:p w14:paraId="19725706" w14:textId="77777777" w:rsidR="00AC6801" w:rsidRDefault="00AC6801" w:rsidP="009A313F">
      <w:pPr>
        <w:rPr>
          <w:rFonts w:cs="Arial"/>
          <w:b/>
          <w:sz w:val="20"/>
          <w:szCs w:val="20"/>
        </w:rPr>
      </w:pPr>
    </w:p>
    <w:p w14:paraId="52813F98" w14:textId="77777777" w:rsidR="00AC6801" w:rsidRDefault="00AC6801" w:rsidP="009A313F">
      <w:pPr>
        <w:rPr>
          <w:rFonts w:cs="Arial"/>
          <w:b/>
          <w:sz w:val="20"/>
          <w:szCs w:val="20"/>
        </w:rPr>
      </w:pPr>
    </w:p>
    <w:p w14:paraId="43718FD2" w14:textId="77777777" w:rsidR="00AC6801" w:rsidRDefault="00AC6801" w:rsidP="009A313F">
      <w:pPr>
        <w:rPr>
          <w:rFonts w:cs="Arial"/>
          <w:b/>
          <w:sz w:val="20"/>
          <w:szCs w:val="20"/>
        </w:rPr>
      </w:pPr>
    </w:p>
    <w:p w14:paraId="76A750D0" w14:textId="77777777" w:rsidR="00AC6801" w:rsidRDefault="00AC6801" w:rsidP="009A313F">
      <w:pPr>
        <w:rPr>
          <w:rFonts w:cs="Arial"/>
          <w:b/>
          <w:sz w:val="20"/>
          <w:szCs w:val="20"/>
        </w:rPr>
      </w:pPr>
    </w:p>
    <w:p w14:paraId="0BD4407D" w14:textId="77777777" w:rsidR="00E16EFD" w:rsidRDefault="00E16EFD" w:rsidP="009A313F">
      <w:pPr>
        <w:rPr>
          <w:rFonts w:cs="Arial"/>
          <w:b/>
          <w:sz w:val="20"/>
          <w:szCs w:val="20"/>
        </w:rPr>
      </w:pPr>
    </w:p>
    <w:p w14:paraId="68BAB7E0" w14:textId="77777777" w:rsidR="00E16EFD" w:rsidRDefault="00E16EFD" w:rsidP="009A313F">
      <w:pPr>
        <w:rPr>
          <w:rFonts w:cs="Arial"/>
          <w:b/>
          <w:sz w:val="20"/>
          <w:szCs w:val="20"/>
        </w:rPr>
      </w:pPr>
    </w:p>
    <w:p w14:paraId="5E2CFC9E" w14:textId="3F4C9D0A" w:rsidR="00E16EFD" w:rsidRDefault="00C04505" w:rsidP="009A313F">
      <w:pPr>
        <w:rPr>
          <w:rFonts w:cs="Arial"/>
          <w:b/>
          <w:sz w:val="20"/>
          <w:szCs w:val="20"/>
        </w:rPr>
      </w:pPr>
      <w:r>
        <w:rPr>
          <w:noProof/>
        </w:rPr>
        <w:drawing>
          <wp:anchor distT="0" distB="0" distL="114300" distR="114300" simplePos="0" relativeHeight="251693056" behindDoc="0" locked="0" layoutInCell="1" allowOverlap="1" wp14:anchorId="0411D28A" wp14:editId="63473F19">
            <wp:simplePos x="0" y="0"/>
            <wp:positionH relativeFrom="column">
              <wp:posOffset>381000</wp:posOffset>
            </wp:positionH>
            <wp:positionV relativeFrom="paragraph">
              <wp:posOffset>93345</wp:posOffset>
            </wp:positionV>
            <wp:extent cx="6343650" cy="1649095"/>
            <wp:effectExtent l="0" t="0" r="6350" b="1905"/>
            <wp:wrapNone/>
            <wp:docPr id="1091" name="Picture 994" descr="Flow of patient in micr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Flow of patient in microsystem"/>
                    <pic:cNvPicPr>
                      <a:picLocks noChangeAspect="1" noChangeArrowheads="1"/>
                    </pic:cNvPicPr>
                  </pic:nvPicPr>
                  <pic:blipFill>
                    <a:blip r:embed="rId14">
                      <a:extLst>
                        <a:ext uri="{28A0092B-C50C-407E-A947-70E740481C1C}">
                          <a14:useLocalDpi xmlns:a14="http://schemas.microsoft.com/office/drawing/2010/main" val="0"/>
                        </a:ext>
                      </a:extLst>
                    </a:blip>
                    <a:srcRect t="25333" b="39999"/>
                    <a:stretch>
                      <a:fillRect/>
                    </a:stretch>
                  </pic:blipFill>
                  <pic:spPr bwMode="auto">
                    <a:xfrm>
                      <a:off x="0" y="0"/>
                      <a:ext cx="6343650" cy="164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416FB" w14:textId="77777777" w:rsidR="00E16EFD" w:rsidRDefault="00E16EFD" w:rsidP="009A313F">
      <w:pPr>
        <w:rPr>
          <w:rFonts w:cs="Arial"/>
          <w:b/>
          <w:sz w:val="20"/>
          <w:szCs w:val="20"/>
        </w:rPr>
      </w:pPr>
    </w:p>
    <w:p w14:paraId="0F52965E" w14:textId="77777777" w:rsidR="00AC6801" w:rsidRDefault="00AC6801" w:rsidP="009A313F">
      <w:pPr>
        <w:rPr>
          <w:rFonts w:cs="Arial"/>
          <w:b/>
          <w:sz w:val="20"/>
          <w:szCs w:val="20"/>
        </w:rPr>
      </w:pPr>
    </w:p>
    <w:p w14:paraId="6E5F5F4D" w14:textId="77777777" w:rsidR="00AC6801" w:rsidRDefault="00AC6801" w:rsidP="009A313F">
      <w:pPr>
        <w:rPr>
          <w:rFonts w:cs="Arial"/>
          <w:b/>
          <w:sz w:val="20"/>
          <w:szCs w:val="20"/>
        </w:rPr>
      </w:pPr>
    </w:p>
    <w:p w14:paraId="5BD7EDEE" w14:textId="77777777" w:rsidR="0042010C" w:rsidRDefault="0042010C" w:rsidP="009A313F">
      <w:pPr>
        <w:rPr>
          <w:rFonts w:cs="Arial"/>
          <w:b/>
          <w:sz w:val="20"/>
          <w:szCs w:val="20"/>
        </w:rPr>
      </w:pPr>
    </w:p>
    <w:p w14:paraId="05CF9F1A" w14:textId="77777777" w:rsidR="0042010C" w:rsidRDefault="0042010C" w:rsidP="009A313F">
      <w:pPr>
        <w:rPr>
          <w:rFonts w:cs="Arial"/>
          <w:b/>
          <w:sz w:val="20"/>
          <w:szCs w:val="20"/>
        </w:rPr>
      </w:pPr>
    </w:p>
    <w:p w14:paraId="0917618B" w14:textId="77777777" w:rsidR="0042010C" w:rsidRDefault="0042010C" w:rsidP="009A313F">
      <w:pPr>
        <w:rPr>
          <w:rFonts w:cs="Arial"/>
          <w:b/>
          <w:sz w:val="20"/>
          <w:szCs w:val="20"/>
        </w:rPr>
      </w:pPr>
    </w:p>
    <w:p w14:paraId="6105D4B5" w14:textId="77777777" w:rsidR="0042010C" w:rsidRDefault="0042010C" w:rsidP="009A313F">
      <w:pPr>
        <w:rPr>
          <w:rFonts w:cs="Arial"/>
          <w:b/>
          <w:sz w:val="20"/>
          <w:szCs w:val="20"/>
        </w:rPr>
      </w:pPr>
    </w:p>
    <w:p w14:paraId="37BDFAF9" w14:textId="77777777" w:rsidR="0042010C" w:rsidRDefault="0042010C" w:rsidP="009A313F">
      <w:pPr>
        <w:rPr>
          <w:rFonts w:cs="Arial"/>
          <w:b/>
          <w:sz w:val="20"/>
          <w:szCs w:val="20"/>
        </w:rPr>
      </w:pPr>
    </w:p>
    <w:p w14:paraId="0E51E66C" w14:textId="77777777" w:rsidR="0042010C" w:rsidRDefault="0042010C" w:rsidP="009A313F">
      <w:pPr>
        <w:rPr>
          <w:rFonts w:cs="Arial"/>
          <w:b/>
          <w:sz w:val="20"/>
          <w:szCs w:val="20"/>
        </w:rPr>
      </w:pPr>
    </w:p>
    <w:p w14:paraId="7701670B" w14:textId="77777777" w:rsidR="0042010C" w:rsidRDefault="0042010C" w:rsidP="009A313F">
      <w:pPr>
        <w:rPr>
          <w:rFonts w:cs="Arial"/>
          <w:b/>
          <w:sz w:val="20"/>
          <w:szCs w:val="20"/>
        </w:rPr>
      </w:pPr>
    </w:p>
    <w:p w14:paraId="0BDAF87A" w14:textId="77777777" w:rsidR="00AC6801" w:rsidRDefault="00AC6801" w:rsidP="009A313F">
      <w:pPr>
        <w:rPr>
          <w:rFonts w:cs="Arial"/>
          <w:b/>
          <w:sz w:val="20"/>
          <w:szCs w:val="20"/>
        </w:rPr>
      </w:pPr>
    </w:p>
    <w:p w14:paraId="6A7B0DF3" w14:textId="77777777" w:rsidR="009A313F" w:rsidRPr="00DA534E" w:rsidRDefault="009A313F" w:rsidP="009A313F">
      <w:pPr>
        <w:rPr>
          <w:rFonts w:cs="Arial"/>
          <w:b/>
          <w:sz w:val="20"/>
          <w:szCs w:val="20"/>
        </w:rPr>
      </w:pPr>
    </w:p>
    <w:p w14:paraId="0DD314DF" w14:textId="77777777" w:rsidR="009A313F" w:rsidRPr="00DA534E" w:rsidRDefault="009A313F" w:rsidP="009A313F">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313F" w:rsidRPr="00DA534E" w14:paraId="71EF8EC4" w14:textId="77777777">
        <w:tc>
          <w:tcPr>
            <w:tcW w:w="11016" w:type="dxa"/>
          </w:tcPr>
          <w:p w14:paraId="75D47092" w14:textId="77777777" w:rsidR="009A313F" w:rsidRPr="000A4285" w:rsidRDefault="009A313F" w:rsidP="00AC6801">
            <w:pPr>
              <w:rPr>
                <w:rFonts w:ascii="Arial" w:hAnsi="Arial" w:cs="Arial"/>
                <w:b/>
                <w:sz w:val="20"/>
                <w:szCs w:val="20"/>
              </w:rPr>
            </w:pPr>
            <w:r w:rsidRPr="000A4285">
              <w:rPr>
                <w:rFonts w:ascii="Arial" w:hAnsi="Arial" w:cs="Arial"/>
                <w:b/>
                <w:color w:val="000000"/>
                <w:sz w:val="18"/>
                <w:szCs w:val="18"/>
              </w:rPr>
              <w:t>Note:</w:t>
            </w:r>
            <w:r w:rsidRPr="000A4285">
              <w:rPr>
                <w:rFonts w:ascii="Arial" w:hAnsi="Arial" w:cs="Arial"/>
                <w:color w:val="000000"/>
                <w:sz w:val="16"/>
                <w:szCs w:val="16"/>
              </w:rPr>
              <w:t xml:space="preserve">  We have developed this workbook with tools to give ideas to those interested in improving healthcare.  “</w:t>
            </w:r>
            <w:r w:rsidR="00AC6801">
              <w:rPr>
                <w:rFonts w:ascii="Arial" w:hAnsi="Arial" w:cs="Arial"/>
                <w:color w:val="000000"/>
                <w:sz w:val="16"/>
                <w:szCs w:val="16"/>
              </w:rPr>
              <w:t>The Dartmouth Institute for Health Policy and Clinical Practice</w:t>
            </w:r>
            <w:r w:rsidRPr="000A4285">
              <w:rPr>
                <w:rFonts w:ascii="Arial" w:hAnsi="Arial" w:cs="Arial"/>
                <w:color w:val="000000"/>
                <w:sz w:val="16"/>
                <w:szCs w:val="16"/>
              </w:rPr>
              <w:t xml:space="preserve"> and the developers of this workbook are pleased to grant use of these materials without charge, providing that recognition is given for their development, that any alterations to the documents for local suitability and acceptance are shared in advance, and that the uses are limited to their own use and not for re-sale.”</w:t>
            </w:r>
            <w:r w:rsidRPr="000A4285">
              <w:rPr>
                <w:rFonts w:ascii="Arial" w:hAnsi="Arial" w:cs="Arial"/>
                <w:b/>
                <w:color w:val="000000"/>
                <w:sz w:val="18"/>
                <w:szCs w:val="18"/>
              </w:rPr>
              <w:t xml:space="preserve">  </w:t>
            </w:r>
          </w:p>
        </w:tc>
      </w:tr>
    </w:tbl>
    <w:p w14:paraId="0E44ED9E" w14:textId="77777777" w:rsidR="009A313F" w:rsidRPr="00DA534E" w:rsidRDefault="009A313F" w:rsidP="009A313F">
      <w:pPr>
        <w:jc w:val="center"/>
        <w:rPr>
          <w:rFonts w:cs="Arial"/>
          <w:b/>
          <w:sz w:val="20"/>
          <w:szCs w:val="20"/>
        </w:rPr>
      </w:pPr>
    </w:p>
    <w:p w14:paraId="055C75FB" w14:textId="77777777" w:rsidR="009A313F" w:rsidRPr="00DA534E" w:rsidRDefault="009A313F" w:rsidP="009A313F">
      <w:pPr>
        <w:rPr>
          <w:rFonts w:cs="Arial"/>
          <w:b/>
          <w:sz w:val="20"/>
          <w:szCs w:val="20"/>
        </w:rPr>
      </w:pPr>
    </w:p>
    <w:p w14:paraId="4726DEC6" w14:textId="77777777" w:rsidR="009A313F" w:rsidRPr="00DA534E" w:rsidRDefault="009A313F" w:rsidP="009A313F">
      <w:pPr>
        <w:jc w:val="center"/>
        <w:rPr>
          <w:rFonts w:cs="Arial"/>
          <w:b/>
          <w:sz w:val="2"/>
          <w:szCs w:val="2"/>
        </w:rPr>
      </w:pPr>
    </w:p>
    <w:p w14:paraId="393D1B6F" w14:textId="37FF57CB" w:rsidR="009A313F" w:rsidRPr="00DA534E" w:rsidRDefault="00C04505" w:rsidP="00E16EFD">
      <w:pPr>
        <w:rPr>
          <w:rFonts w:cs="Arial"/>
          <w:b/>
          <w:sz w:val="2"/>
          <w:szCs w:val="2"/>
        </w:rPr>
      </w:pPr>
      <w:r w:rsidRPr="007A15B0">
        <w:rPr>
          <w:noProof/>
          <w:sz w:val="20"/>
          <w:szCs w:val="20"/>
        </w:rPr>
        <mc:AlternateContent>
          <mc:Choice Requires="wps">
            <w:drawing>
              <wp:anchor distT="0" distB="0" distL="114300" distR="114300" simplePos="0" relativeHeight="251689984" behindDoc="0" locked="0" layoutInCell="1" allowOverlap="1" wp14:anchorId="3AC6A2FE" wp14:editId="08B8E394">
                <wp:simplePos x="0" y="0"/>
                <wp:positionH relativeFrom="column">
                  <wp:posOffset>-19050</wp:posOffset>
                </wp:positionH>
                <wp:positionV relativeFrom="paragraph">
                  <wp:posOffset>7792085</wp:posOffset>
                </wp:positionV>
                <wp:extent cx="6972300" cy="485775"/>
                <wp:effectExtent l="6350" t="0" r="6350" b="2540"/>
                <wp:wrapNone/>
                <wp:docPr id="1090"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577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1C1B" w14:textId="77777777" w:rsidR="007B15BE" w:rsidRDefault="007B15BE" w:rsidP="009A313F">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 xml:space="preserve">© 2001, Trustees of Dartmouth College, Godfrey, Nelson, Batalden, Institute for Healthcare Improvement </w:t>
                            </w:r>
                            <w:r w:rsidRPr="00D238A6">
                              <w:rPr>
                                <w:rFonts w:ascii="Arial" w:hAnsi="Arial"/>
                                <w:sz w:val="16"/>
                                <w:szCs w:val="16"/>
                              </w:rPr>
                              <w:tab/>
                            </w:r>
                            <w:r w:rsidRPr="00D238A6">
                              <w:rPr>
                                <w:rFonts w:ascii="Arial" w:hAnsi="Arial"/>
                                <w:sz w:val="16"/>
                                <w:szCs w:val="16"/>
                              </w:rPr>
                              <w:tab/>
                            </w:r>
                            <w:r w:rsidRPr="00D238A6">
                              <w:rPr>
                                <w:rFonts w:ascii="Arial" w:hAnsi="Arial"/>
                                <w:sz w:val="16"/>
                                <w:szCs w:val="16"/>
                              </w:rPr>
                              <w:tab/>
                            </w:r>
                            <w:r>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w:t>
                            </w:r>
                            <w:proofErr w:type="gramStart"/>
                            <w:r>
                              <w:rPr>
                                <w:rFonts w:ascii="Arial" w:hAnsi="Arial"/>
                                <w:sz w:val="16"/>
                                <w:szCs w:val="16"/>
                              </w:rPr>
                              <w:t>Hitchcock,  Version</w:t>
                            </w:r>
                            <w:proofErr w:type="gramEnd"/>
                            <w:r>
                              <w:rPr>
                                <w:rFonts w:ascii="Arial" w:hAnsi="Arial"/>
                                <w:sz w:val="16"/>
                                <w:szCs w:val="16"/>
                              </w:rPr>
                              <w:t xml:space="preserve"> 2</w:t>
                            </w:r>
                            <w:r w:rsidRPr="00D238A6">
                              <w:rPr>
                                <w:rFonts w:ascii="Arial" w:hAnsi="Arial"/>
                                <w:sz w:val="16"/>
                                <w:szCs w:val="16"/>
                              </w:rPr>
                              <w:t xml:space="preserve">, </w:t>
                            </w:r>
                            <w:r>
                              <w:rPr>
                                <w:rFonts w:ascii="Arial" w:hAnsi="Arial"/>
                                <w:sz w:val="16"/>
                                <w:szCs w:val="16"/>
                              </w:rPr>
                              <w:t>February 2005</w:t>
                            </w:r>
                          </w:p>
                          <w:p w14:paraId="15F8FDF2" w14:textId="77777777" w:rsidR="007B15BE" w:rsidRPr="001F799C" w:rsidRDefault="007B15BE" w:rsidP="009A3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6A2FE" id="_x0000_t202" coordsize="21600,21600" o:spt="202" path="m,l,21600r21600,l21600,xe">
                <v:stroke joinstyle="miter"/>
                <v:path gradientshapeok="t" o:connecttype="rect"/>
              </v:shapetype>
              <v:shape id="Text Box 955" o:spid="_x0000_s1026" type="#_x0000_t202" style="position:absolute;margin-left:-1.5pt;margin-top:613.55pt;width:549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NV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" filled="f" fillcolor="#fc9" stroked="f">
                <v:textbox>
                  <w:txbxContent>
                    <w:p w14:paraId="3A2E1C1B" w14:textId="77777777" w:rsidR="007B15BE" w:rsidRDefault="007B15BE" w:rsidP="009A313F">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 xml:space="preserve">© 2001, Trustees of Dartmouth College, Godfrey, Nelson, Batalden, Institute for Healthcare Improvement </w:t>
                      </w:r>
                      <w:r w:rsidRPr="00D238A6">
                        <w:rPr>
                          <w:rFonts w:ascii="Arial" w:hAnsi="Arial"/>
                          <w:sz w:val="16"/>
                          <w:szCs w:val="16"/>
                        </w:rPr>
                        <w:tab/>
                      </w:r>
                      <w:r w:rsidRPr="00D238A6">
                        <w:rPr>
                          <w:rFonts w:ascii="Arial" w:hAnsi="Arial"/>
                          <w:sz w:val="16"/>
                          <w:szCs w:val="16"/>
                        </w:rPr>
                        <w:tab/>
                      </w:r>
                      <w:r w:rsidRPr="00D238A6">
                        <w:rPr>
                          <w:rFonts w:ascii="Arial" w:hAnsi="Arial"/>
                          <w:sz w:val="16"/>
                          <w:szCs w:val="16"/>
                        </w:rPr>
                        <w:tab/>
                      </w:r>
                      <w:r>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w:t>
                      </w:r>
                      <w:proofErr w:type="gramStart"/>
                      <w:r>
                        <w:rPr>
                          <w:rFonts w:ascii="Arial" w:hAnsi="Arial"/>
                          <w:sz w:val="16"/>
                          <w:szCs w:val="16"/>
                        </w:rPr>
                        <w:t>Hitchcock,  Version</w:t>
                      </w:r>
                      <w:proofErr w:type="gramEnd"/>
                      <w:r>
                        <w:rPr>
                          <w:rFonts w:ascii="Arial" w:hAnsi="Arial"/>
                          <w:sz w:val="16"/>
                          <w:szCs w:val="16"/>
                        </w:rPr>
                        <w:t xml:space="preserve"> 2</w:t>
                      </w:r>
                      <w:r w:rsidRPr="00D238A6">
                        <w:rPr>
                          <w:rFonts w:ascii="Arial" w:hAnsi="Arial"/>
                          <w:sz w:val="16"/>
                          <w:szCs w:val="16"/>
                        </w:rPr>
                        <w:t xml:space="preserve">, </w:t>
                      </w:r>
                      <w:r>
                        <w:rPr>
                          <w:rFonts w:ascii="Arial" w:hAnsi="Arial"/>
                          <w:sz w:val="16"/>
                          <w:szCs w:val="16"/>
                        </w:rPr>
                        <w:t>February 2005</w:t>
                      </w:r>
                    </w:p>
                    <w:p w14:paraId="15F8FDF2" w14:textId="77777777" w:rsidR="007B15BE" w:rsidRPr="001F799C" w:rsidRDefault="007B15BE" w:rsidP="009A313F"/>
                  </w:txbxContent>
                </v:textbox>
              </v:shape>
            </w:pict>
          </mc:Fallback>
        </mc:AlternateContent>
      </w:r>
      <w:r w:rsidR="009A313F" w:rsidRPr="00DA534E">
        <w:rPr>
          <w:rFonts w:cs="Arial"/>
          <w:b/>
          <w:sz w:val="2"/>
          <w:szCs w:val="2"/>
        </w:rPr>
        <w:t>Pip</w:t>
      </w:r>
    </w:p>
    <w:p w14:paraId="7852526E" w14:textId="77777777" w:rsidR="009A313F" w:rsidRPr="00DA534E" w:rsidRDefault="009A313F" w:rsidP="009A313F">
      <w:pPr>
        <w:jc w:val="center"/>
        <w:rPr>
          <w:rFonts w:cs="Arial"/>
          <w:b/>
          <w:sz w:val="2"/>
          <w:szCs w:val="2"/>
        </w:rPr>
        <w:sectPr w:rsidR="009A313F" w:rsidRPr="00DA534E" w:rsidSect="009A313F">
          <w:headerReference w:type="even" r:id="rId15"/>
          <w:headerReference w:type="default" r:id="rId16"/>
          <w:headerReference w:type="first" r:id="rId17"/>
          <w:footerReference w:type="first" r:id="rId18"/>
          <w:pgSz w:w="12240" w:h="15840" w:code="1"/>
          <w:pgMar w:top="720" w:right="720" w:bottom="720" w:left="720" w:header="0" w:footer="504" w:gutter="0"/>
          <w:pgNumType w:start="1"/>
          <w:cols w:space="720"/>
          <w:titlePg/>
          <w:docGrid w:linePitch="360"/>
        </w:sectPr>
      </w:pPr>
    </w:p>
    <w:p w14:paraId="09312F64" w14:textId="77777777" w:rsidR="009A313F" w:rsidRPr="00DA534E" w:rsidRDefault="009A313F" w:rsidP="009A313F">
      <w:pPr>
        <w:jc w:val="center"/>
        <w:rPr>
          <w:rFonts w:cs="Arial"/>
          <w:b/>
          <w:sz w:val="2"/>
          <w:szCs w:val="2"/>
        </w:rPr>
      </w:pPr>
    </w:p>
    <w:p w14:paraId="3EF3B252" w14:textId="77777777" w:rsidR="009A313F" w:rsidRPr="00DA534E" w:rsidRDefault="009A313F" w:rsidP="009A313F">
      <w:pPr>
        <w:jc w:val="center"/>
        <w:rPr>
          <w:rFonts w:cs="Arial"/>
          <w:b/>
          <w:sz w:val="2"/>
          <w:szCs w:val="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A313F" w:rsidRPr="00DA534E" w14:paraId="63560D03" w14:textId="77777777">
        <w:trPr>
          <w:trHeight w:val="422"/>
        </w:trPr>
        <w:tc>
          <w:tcPr>
            <w:tcW w:w="10800" w:type="dxa"/>
          </w:tcPr>
          <w:p w14:paraId="260CC6F6" w14:textId="77777777" w:rsidR="009A313F" w:rsidRPr="00383E08" w:rsidRDefault="009A313F" w:rsidP="009A313F">
            <w:pPr>
              <w:spacing w:after="120"/>
              <w:jc w:val="center"/>
              <w:rPr>
                <w:rFonts w:ascii="Arial" w:hAnsi="Arial" w:cs="Arial"/>
                <w:b/>
                <w:color w:val="333333"/>
                <w:sz w:val="8"/>
                <w:szCs w:val="12"/>
                <w:rPrChange w:id="0" w:author="Coua Early" w:date="2022-09-30T13:33:00Z">
                  <w:rPr>
                    <w:rFonts w:ascii="Arial" w:hAnsi="Arial" w:cs="Arial"/>
                    <w:b/>
                    <w:color w:val="333333"/>
                    <w:sz w:val="32"/>
                    <w:szCs w:val="40"/>
                  </w:rPr>
                </w:rPrChange>
              </w:rPr>
            </w:pPr>
          </w:p>
          <w:p w14:paraId="533996AB" w14:textId="77777777" w:rsidR="009A313F" w:rsidRPr="000A4285" w:rsidRDefault="009A313F" w:rsidP="009A313F">
            <w:pPr>
              <w:spacing w:after="120"/>
              <w:jc w:val="center"/>
              <w:rPr>
                <w:rFonts w:ascii="Arial" w:hAnsi="Arial" w:cs="Arial"/>
                <w:b/>
                <w:color w:val="333333"/>
                <w:sz w:val="32"/>
                <w:szCs w:val="40"/>
              </w:rPr>
            </w:pPr>
            <w:r w:rsidRPr="000A4285">
              <w:rPr>
                <w:rFonts w:ascii="Arial" w:hAnsi="Arial" w:cs="Arial"/>
                <w:b/>
                <w:color w:val="333333"/>
                <w:sz w:val="32"/>
                <w:szCs w:val="40"/>
              </w:rPr>
              <w:t>Strategies for Improving “The place where patients, families and clinical teams meet” into a Medical Home</w:t>
            </w:r>
          </w:p>
        </w:tc>
      </w:tr>
      <w:tr w:rsidR="009A313F" w:rsidRPr="00DA534E" w14:paraId="2639164D" w14:textId="77777777">
        <w:trPr>
          <w:trHeight w:val="422"/>
        </w:trPr>
        <w:tc>
          <w:tcPr>
            <w:tcW w:w="10800" w:type="dxa"/>
            <w:shd w:val="clear" w:color="auto" w:fill="D9D9D9"/>
          </w:tcPr>
          <w:p w14:paraId="773E25B2" w14:textId="77777777" w:rsidR="009A313F" w:rsidRPr="000A4285" w:rsidRDefault="009A313F" w:rsidP="009A313F">
            <w:pPr>
              <w:spacing w:before="120" w:after="120"/>
              <w:jc w:val="center"/>
              <w:rPr>
                <w:rFonts w:ascii="Arial" w:hAnsi="Arial" w:cs="Arial"/>
                <w:b/>
                <w:color w:val="333333"/>
              </w:rPr>
            </w:pPr>
            <w:r w:rsidRPr="000A4285">
              <w:rPr>
                <w:rFonts w:ascii="Arial" w:hAnsi="Arial" w:cs="Arial"/>
                <w:b/>
                <w:color w:val="333333"/>
              </w:rPr>
              <w:t>A Microsystem Self-Assessment, Diagnosis and Treatment Plan to transform your care model into a Patient Centered Medical Home</w:t>
            </w:r>
          </w:p>
        </w:tc>
      </w:tr>
      <w:tr w:rsidR="009A313F" w:rsidRPr="00DA534E" w14:paraId="6C0E63F9" w14:textId="77777777">
        <w:trPr>
          <w:trHeight w:val="3797"/>
        </w:trPr>
        <w:tc>
          <w:tcPr>
            <w:tcW w:w="10800" w:type="dxa"/>
          </w:tcPr>
          <w:p w14:paraId="77194C87" w14:textId="77777777" w:rsidR="009A313F" w:rsidRPr="0092776D" w:rsidRDefault="009A313F" w:rsidP="009A313F">
            <w:pPr>
              <w:spacing w:before="120"/>
              <w:rPr>
                <w:rFonts w:ascii="Arial" w:hAnsi="Arial" w:cs="Arial"/>
                <w:sz w:val="18"/>
                <w:szCs w:val="18"/>
              </w:rPr>
            </w:pPr>
            <w:r w:rsidRPr="0092776D">
              <w:rPr>
                <w:rFonts w:ascii="Arial" w:hAnsi="Arial" w:cs="Arial"/>
                <w:sz w:val="18"/>
                <w:szCs w:val="18"/>
              </w:rPr>
              <w:t xml:space="preserve">The Institute of Medicine (IOM) 2001 </w:t>
            </w:r>
            <w:r w:rsidRPr="0092776D">
              <w:rPr>
                <w:rFonts w:ascii="Arial" w:hAnsi="Arial" w:cs="Arial"/>
                <w:i/>
                <w:sz w:val="18"/>
                <w:szCs w:val="18"/>
              </w:rPr>
              <w:t>Crossing the Quality Chasm</w:t>
            </w:r>
            <w:r w:rsidRPr="0092776D">
              <w:rPr>
                <w:rFonts w:ascii="Arial" w:hAnsi="Arial" w:cs="Arial"/>
                <w:sz w:val="18"/>
                <w:szCs w:val="18"/>
              </w:rPr>
              <w:t xml:space="preserve"> report calls for standards and systems to measurably improve the quality of healthcare.  The AAAP, AAFP, ACP and AOA have developed joint principles describing characteristics of a Patient Centered Medical Home (PCMH).  The National Committee for Quality Assurance (NCQA) has created the Physician Practice Connection (PPC) tool and adapted it to the PCMH as the PPC-PCMH to assess and recognize primary care practice use of systems to ensure high quality care.  </w:t>
            </w:r>
          </w:p>
          <w:p w14:paraId="2099DEF7" w14:textId="77777777" w:rsidR="009A313F" w:rsidRPr="0092776D" w:rsidRDefault="009A313F" w:rsidP="009A313F">
            <w:pPr>
              <w:rPr>
                <w:rFonts w:ascii="Arial" w:hAnsi="Arial" w:cs="Arial"/>
                <w:sz w:val="18"/>
                <w:szCs w:val="18"/>
              </w:rPr>
            </w:pPr>
          </w:p>
          <w:p w14:paraId="4A0B7063" w14:textId="77777777" w:rsidR="009A313F" w:rsidRPr="0092776D" w:rsidRDefault="009A313F" w:rsidP="009A313F">
            <w:pPr>
              <w:rPr>
                <w:rFonts w:ascii="Arial" w:hAnsi="Arial" w:cs="Arial"/>
                <w:sz w:val="18"/>
                <w:szCs w:val="18"/>
              </w:rPr>
            </w:pPr>
            <w:r w:rsidRPr="0092776D">
              <w:rPr>
                <w:rFonts w:ascii="Arial" w:hAnsi="Arial" w:cs="Arial"/>
                <w:sz w:val="18"/>
                <w:szCs w:val="18"/>
              </w:rPr>
              <w:t xml:space="preserve">Clinical microsystems are the front-line units that provide most health care to most people.  They are the places where patients, families and care teams meet. These Clinical Microsystems also include support staff, processes, technology and recurring patterns of information, behavior and results. </w:t>
            </w:r>
            <w:r w:rsidR="00EA619E">
              <w:rPr>
                <w:rFonts w:ascii="Arial" w:hAnsi="Arial" w:cs="Arial"/>
                <w:sz w:val="18"/>
                <w:szCs w:val="18"/>
              </w:rPr>
              <w:t>Two or more microsystems are a mesosystem of care. One can see the mesosystem of care by documenting the patient health care journey. Moving from primary care MICROSYSTEM to a MESOSYSTEM signals the complexity of primary care and the multiple microsystems that are involved in the delivery of care requiring care coordination, communication and sharing of a common purpose.</w:t>
            </w:r>
          </w:p>
          <w:p w14:paraId="33E36AD2" w14:textId="77777777" w:rsidR="009A313F" w:rsidRPr="0092776D" w:rsidRDefault="009A313F" w:rsidP="009A313F">
            <w:pPr>
              <w:rPr>
                <w:rFonts w:ascii="Arial" w:hAnsi="Arial" w:cs="Arial"/>
                <w:sz w:val="18"/>
                <w:szCs w:val="18"/>
              </w:rPr>
            </w:pPr>
          </w:p>
          <w:p w14:paraId="3685C07F" w14:textId="77777777" w:rsidR="009A313F" w:rsidRPr="0092776D" w:rsidRDefault="00D34101" w:rsidP="009A313F">
            <w:pPr>
              <w:rPr>
                <w:rFonts w:ascii="Arial" w:hAnsi="Arial" w:cs="Arial"/>
                <w:sz w:val="18"/>
                <w:szCs w:val="18"/>
              </w:rPr>
            </w:pPr>
            <w:r>
              <w:rPr>
                <w:rFonts w:ascii="Arial" w:hAnsi="Arial" w:cs="Arial"/>
                <w:sz w:val="18"/>
                <w:szCs w:val="18"/>
              </w:rPr>
              <w:t>The p</w:t>
            </w:r>
            <w:r w:rsidR="006B3131">
              <w:rPr>
                <w:rFonts w:ascii="Arial" w:hAnsi="Arial" w:cs="Arial"/>
                <w:sz w:val="18"/>
                <w:szCs w:val="18"/>
              </w:rPr>
              <w:t xml:space="preserve">rimary care clinical </w:t>
            </w:r>
            <w:r>
              <w:rPr>
                <w:rFonts w:ascii="Arial" w:hAnsi="Arial" w:cs="Arial"/>
                <w:sz w:val="18"/>
                <w:szCs w:val="18"/>
              </w:rPr>
              <w:t>m</w:t>
            </w:r>
            <w:r w:rsidR="006B3131">
              <w:rPr>
                <w:rFonts w:ascii="Arial" w:hAnsi="Arial" w:cs="Arial"/>
                <w:sz w:val="18"/>
                <w:szCs w:val="18"/>
              </w:rPr>
              <w:t>icrosystem</w:t>
            </w:r>
            <w:r>
              <w:rPr>
                <w:rFonts w:ascii="Arial" w:hAnsi="Arial" w:cs="Arial"/>
                <w:sz w:val="18"/>
                <w:szCs w:val="18"/>
              </w:rPr>
              <w:t xml:space="preserve"> is a medical home </w:t>
            </w:r>
            <w:r w:rsidR="00EA619E">
              <w:rPr>
                <w:rFonts w:ascii="Arial" w:hAnsi="Arial" w:cs="Arial"/>
                <w:sz w:val="18"/>
                <w:szCs w:val="18"/>
              </w:rPr>
              <w:t xml:space="preserve">mesosystem </w:t>
            </w:r>
            <w:r>
              <w:rPr>
                <w:rFonts w:ascii="Arial" w:hAnsi="Arial" w:cs="Arial"/>
                <w:sz w:val="18"/>
                <w:szCs w:val="18"/>
              </w:rPr>
              <w:t>where</w:t>
            </w:r>
            <w:r w:rsidR="009A313F" w:rsidRPr="0092776D">
              <w:rPr>
                <w:rFonts w:ascii="Arial" w:hAnsi="Arial" w:cs="Arial"/>
                <w:sz w:val="18"/>
                <w:szCs w:val="18"/>
              </w:rPr>
              <w:t>:</w:t>
            </w:r>
          </w:p>
          <w:p w14:paraId="4436A98B"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 xml:space="preserve">The </w:t>
            </w:r>
            <w:r w:rsidR="00D34101">
              <w:rPr>
                <w:rFonts w:ascii="Arial" w:hAnsi="Arial" w:cs="Arial"/>
                <w:sz w:val="18"/>
                <w:szCs w:val="18"/>
              </w:rPr>
              <w:t>p</w:t>
            </w:r>
            <w:r w:rsidRPr="0092776D">
              <w:rPr>
                <w:rFonts w:ascii="Arial" w:hAnsi="Arial" w:cs="Arial"/>
                <w:sz w:val="18"/>
                <w:szCs w:val="18"/>
              </w:rPr>
              <w:t>atient and the family are central</w:t>
            </w:r>
            <w:r w:rsidR="00D34101">
              <w:rPr>
                <w:rFonts w:ascii="Arial" w:hAnsi="Arial" w:cs="Arial"/>
                <w:sz w:val="18"/>
                <w:szCs w:val="18"/>
              </w:rPr>
              <w:t xml:space="preserve"> to co-design of care</w:t>
            </w:r>
          </w:p>
          <w:p w14:paraId="0013186F"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 xml:space="preserve">Access </w:t>
            </w:r>
            <w:r w:rsidR="00D34101">
              <w:rPr>
                <w:rFonts w:ascii="Arial" w:hAnsi="Arial" w:cs="Arial"/>
                <w:sz w:val="18"/>
                <w:szCs w:val="18"/>
              </w:rPr>
              <w:t xml:space="preserve">to all forms of interactive care is </w:t>
            </w:r>
            <w:r w:rsidRPr="0092776D">
              <w:rPr>
                <w:rFonts w:ascii="Arial" w:hAnsi="Arial" w:cs="Arial"/>
                <w:sz w:val="18"/>
                <w:szCs w:val="18"/>
              </w:rPr>
              <w:t>timely and readily available</w:t>
            </w:r>
          </w:p>
          <w:p w14:paraId="779D131E"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Whole person comprehensive care is a priority</w:t>
            </w:r>
          </w:p>
          <w:p w14:paraId="5FF359F6" w14:textId="77777777" w:rsidR="009A313F" w:rsidRPr="0092776D" w:rsidRDefault="006B3131" w:rsidP="009A313F">
            <w:pPr>
              <w:numPr>
                <w:ilvl w:val="0"/>
                <w:numId w:val="37"/>
              </w:numPr>
              <w:tabs>
                <w:tab w:val="clear" w:pos="720"/>
                <w:tab w:val="num" w:pos="882"/>
              </w:tabs>
              <w:ind w:left="522" w:firstLine="0"/>
              <w:rPr>
                <w:rFonts w:ascii="Arial" w:hAnsi="Arial" w:cs="Arial"/>
                <w:sz w:val="18"/>
                <w:szCs w:val="18"/>
              </w:rPr>
            </w:pPr>
            <w:r>
              <w:rPr>
                <w:rFonts w:ascii="Arial" w:hAnsi="Arial" w:cs="Arial"/>
                <w:sz w:val="18"/>
                <w:szCs w:val="18"/>
              </w:rPr>
              <w:t>Provider</w:t>
            </w:r>
            <w:r w:rsidR="009A313F" w:rsidRPr="0092776D">
              <w:rPr>
                <w:rFonts w:ascii="Arial" w:hAnsi="Arial" w:cs="Arial"/>
                <w:sz w:val="18"/>
                <w:szCs w:val="18"/>
              </w:rPr>
              <w:t>– Patient Partnership Relationships are crucial</w:t>
            </w:r>
            <w:r w:rsidR="00EA619E">
              <w:rPr>
                <w:rFonts w:ascii="Arial" w:hAnsi="Arial" w:cs="Arial"/>
                <w:sz w:val="18"/>
                <w:szCs w:val="18"/>
              </w:rPr>
              <w:t xml:space="preserve"> (including all providers: nurses, NP, PA, nursing assistants)</w:t>
            </w:r>
          </w:p>
          <w:p w14:paraId="15CF27C8" w14:textId="77777777" w:rsidR="009A313F" w:rsidRPr="0092776D" w:rsidRDefault="00D34101" w:rsidP="009A313F">
            <w:pPr>
              <w:numPr>
                <w:ilvl w:val="0"/>
                <w:numId w:val="37"/>
              </w:numPr>
              <w:tabs>
                <w:tab w:val="clear" w:pos="720"/>
                <w:tab w:val="num" w:pos="882"/>
              </w:tabs>
              <w:ind w:left="522" w:firstLine="0"/>
              <w:rPr>
                <w:rFonts w:ascii="Arial" w:hAnsi="Arial" w:cs="Arial"/>
                <w:sz w:val="18"/>
                <w:szCs w:val="18"/>
              </w:rPr>
            </w:pPr>
            <w:r>
              <w:rPr>
                <w:rFonts w:ascii="Arial" w:hAnsi="Arial" w:cs="Arial"/>
                <w:sz w:val="18"/>
                <w:szCs w:val="18"/>
              </w:rPr>
              <w:t>Interdisciplinary t</w:t>
            </w:r>
            <w:r w:rsidR="009A313F" w:rsidRPr="0092776D">
              <w:rPr>
                <w:rFonts w:ascii="Arial" w:hAnsi="Arial" w:cs="Arial"/>
                <w:sz w:val="18"/>
                <w:szCs w:val="18"/>
              </w:rPr>
              <w:t>eam care is promoted</w:t>
            </w:r>
          </w:p>
          <w:p w14:paraId="4735EF55" w14:textId="77777777" w:rsidR="009A313F" w:rsidRPr="0092776D" w:rsidRDefault="00D34101" w:rsidP="009A313F">
            <w:pPr>
              <w:numPr>
                <w:ilvl w:val="0"/>
                <w:numId w:val="37"/>
              </w:numPr>
              <w:tabs>
                <w:tab w:val="clear" w:pos="720"/>
                <w:tab w:val="num" w:pos="882"/>
              </w:tabs>
              <w:ind w:left="522" w:firstLine="0"/>
              <w:rPr>
                <w:rFonts w:ascii="Arial" w:hAnsi="Arial" w:cs="Arial"/>
                <w:sz w:val="18"/>
                <w:szCs w:val="18"/>
              </w:rPr>
            </w:pPr>
            <w:r>
              <w:rPr>
                <w:rFonts w:ascii="Arial" w:hAnsi="Arial" w:cs="Arial"/>
                <w:sz w:val="18"/>
                <w:szCs w:val="18"/>
              </w:rPr>
              <w:t>M</w:t>
            </w:r>
            <w:r w:rsidRPr="0092776D">
              <w:rPr>
                <w:rFonts w:ascii="Arial" w:hAnsi="Arial" w:cs="Arial"/>
                <w:sz w:val="18"/>
                <w:szCs w:val="18"/>
              </w:rPr>
              <w:t xml:space="preserve">easurement </w:t>
            </w:r>
            <w:r w:rsidR="009A313F" w:rsidRPr="0092776D">
              <w:rPr>
                <w:rFonts w:ascii="Arial" w:hAnsi="Arial" w:cs="Arial"/>
                <w:sz w:val="18"/>
                <w:szCs w:val="18"/>
              </w:rPr>
              <w:t>is valued</w:t>
            </w:r>
          </w:p>
          <w:p w14:paraId="7B2B7B3F"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Quality, safety,</w:t>
            </w:r>
            <w:r w:rsidR="006B3131">
              <w:rPr>
                <w:rFonts w:ascii="Arial" w:hAnsi="Arial" w:cs="Arial"/>
                <w:sz w:val="18"/>
                <w:szCs w:val="18"/>
              </w:rPr>
              <w:t xml:space="preserve"> and </w:t>
            </w:r>
            <w:r w:rsidRPr="0092776D">
              <w:rPr>
                <w:rFonts w:ascii="Arial" w:hAnsi="Arial" w:cs="Arial"/>
                <w:sz w:val="18"/>
                <w:szCs w:val="18"/>
              </w:rPr>
              <w:t>reliability are essential</w:t>
            </w:r>
          </w:p>
          <w:p w14:paraId="4E242B41"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Efficiency and innovation are drivers</w:t>
            </w:r>
          </w:p>
          <w:p w14:paraId="5C9C30C2" w14:textId="77777777" w:rsidR="009A313F" w:rsidRPr="0092776D" w:rsidRDefault="009A313F" w:rsidP="009A313F">
            <w:pPr>
              <w:numPr>
                <w:ilvl w:val="0"/>
                <w:numId w:val="37"/>
              </w:numPr>
              <w:tabs>
                <w:tab w:val="clear" w:pos="720"/>
                <w:tab w:val="num" w:pos="882"/>
              </w:tabs>
              <w:ind w:left="522" w:firstLine="0"/>
              <w:rPr>
                <w:rFonts w:ascii="Arial" w:hAnsi="Arial" w:cs="Arial"/>
                <w:sz w:val="18"/>
                <w:szCs w:val="18"/>
              </w:rPr>
            </w:pPr>
            <w:r w:rsidRPr="0092776D">
              <w:rPr>
                <w:rFonts w:ascii="Arial" w:hAnsi="Arial" w:cs="Arial"/>
                <w:sz w:val="18"/>
                <w:szCs w:val="18"/>
              </w:rPr>
              <w:t>Coordination is critical</w:t>
            </w:r>
          </w:p>
          <w:p w14:paraId="6F075BA4" w14:textId="77777777" w:rsidR="009A313F" w:rsidRPr="0092776D" w:rsidRDefault="009A313F" w:rsidP="009A313F">
            <w:pPr>
              <w:rPr>
                <w:rFonts w:ascii="Arial" w:hAnsi="Arial" w:cs="Arial"/>
                <w:sz w:val="18"/>
                <w:szCs w:val="18"/>
              </w:rPr>
            </w:pPr>
          </w:p>
          <w:p w14:paraId="08538244" w14:textId="77777777" w:rsidR="009A313F" w:rsidRPr="0092776D" w:rsidRDefault="009A313F" w:rsidP="009A313F">
            <w:pPr>
              <w:rPr>
                <w:rFonts w:ascii="Arial" w:hAnsi="Arial" w:cs="Arial"/>
                <w:sz w:val="18"/>
                <w:szCs w:val="18"/>
              </w:rPr>
            </w:pPr>
            <w:r w:rsidRPr="0092776D">
              <w:rPr>
                <w:rFonts w:ascii="Arial" w:hAnsi="Arial" w:cs="Arial"/>
                <w:sz w:val="18"/>
                <w:szCs w:val="18"/>
              </w:rPr>
              <w:t xml:space="preserve">By definition, a Medical Home is: </w:t>
            </w:r>
          </w:p>
          <w:p w14:paraId="06B91C89" w14:textId="77777777" w:rsidR="009A313F" w:rsidRPr="0092776D" w:rsidRDefault="00D34101" w:rsidP="009A313F">
            <w:pPr>
              <w:numPr>
                <w:ilvl w:val="0"/>
                <w:numId w:val="38"/>
              </w:numPr>
              <w:tabs>
                <w:tab w:val="clear" w:pos="720"/>
                <w:tab w:val="num" w:pos="882"/>
              </w:tabs>
              <w:ind w:left="882"/>
              <w:rPr>
                <w:rFonts w:ascii="Arial" w:hAnsi="Arial" w:cs="Arial"/>
                <w:sz w:val="18"/>
                <w:szCs w:val="18"/>
              </w:rPr>
            </w:pPr>
            <w:r>
              <w:rPr>
                <w:rFonts w:ascii="Arial" w:hAnsi="Arial" w:cs="Arial"/>
                <w:sz w:val="18"/>
                <w:szCs w:val="18"/>
              </w:rPr>
              <w:t>A health care setting t</w:t>
            </w:r>
            <w:r w:rsidR="009A313F" w:rsidRPr="0092776D">
              <w:rPr>
                <w:rFonts w:ascii="Arial" w:hAnsi="Arial" w:cs="Arial"/>
                <w:sz w:val="18"/>
                <w:szCs w:val="18"/>
              </w:rPr>
              <w:t xml:space="preserve">hat facilitates partnerships and longitudinal relationships between individual patients, their personal </w:t>
            </w:r>
            <w:r w:rsidR="00EA619E">
              <w:rPr>
                <w:rFonts w:ascii="Arial" w:hAnsi="Arial" w:cs="Arial"/>
                <w:sz w:val="18"/>
                <w:szCs w:val="18"/>
              </w:rPr>
              <w:t>providers</w:t>
            </w:r>
            <w:r w:rsidR="009A313F" w:rsidRPr="0092776D">
              <w:rPr>
                <w:rFonts w:ascii="Arial" w:hAnsi="Arial" w:cs="Arial"/>
                <w:sz w:val="18"/>
                <w:szCs w:val="18"/>
              </w:rPr>
              <w:t>, and their family.</w:t>
            </w:r>
          </w:p>
          <w:p w14:paraId="06885F3B" w14:textId="77777777" w:rsidR="009A313F" w:rsidRPr="0092776D" w:rsidRDefault="006B3131" w:rsidP="009A313F">
            <w:pPr>
              <w:numPr>
                <w:ilvl w:val="0"/>
                <w:numId w:val="38"/>
              </w:numPr>
              <w:tabs>
                <w:tab w:val="clear" w:pos="720"/>
                <w:tab w:val="num" w:pos="882"/>
              </w:tabs>
              <w:ind w:left="882"/>
              <w:rPr>
                <w:rFonts w:ascii="Arial" w:hAnsi="Arial" w:cs="Arial"/>
                <w:sz w:val="18"/>
                <w:szCs w:val="18"/>
              </w:rPr>
            </w:pPr>
            <w:r>
              <w:rPr>
                <w:rFonts w:ascii="Arial" w:hAnsi="Arial" w:cs="Arial"/>
                <w:sz w:val="18"/>
                <w:szCs w:val="18"/>
              </w:rPr>
              <w:t>Where c</w:t>
            </w:r>
            <w:r w:rsidR="009A313F" w:rsidRPr="0092776D">
              <w:rPr>
                <w:rFonts w:ascii="Arial" w:hAnsi="Arial" w:cs="Arial"/>
                <w:sz w:val="18"/>
                <w:szCs w:val="18"/>
              </w:rPr>
              <w:t>are is facilitated by registries, information technology, health information exchange</w:t>
            </w:r>
          </w:p>
          <w:p w14:paraId="38BA1B66" w14:textId="77777777" w:rsidR="009A313F" w:rsidRPr="0092776D" w:rsidRDefault="006B3131" w:rsidP="009A313F">
            <w:pPr>
              <w:numPr>
                <w:ilvl w:val="0"/>
                <w:numId w:val="38"/>
              </w:numPr>
              <w:tabs>
                <w:tab w:val="clear" w:pos="720"/>
                <w:tab w:val="num" w:pos="882"/>
              </w:tabs>
              <w:ind w:left="882"/>
              <w:rPr>
                <w:rFonts w:ascii="Arial" w:hAnsi="Arial" w:cs="Arial"/>
                <w:sz w:val="18"/>
                <w:szCs w:val="18"/>
              </w:rPr>
            </w:pPr>
            <w:r>
              <w:rPr>
                <w:rFonts w:ascii="Arial" w:hAnsi="Arial" w:cs="Arial"/>
                <w:sz w:val="18"/>
                <w:szCs w:val="18"/>
              </w:rPr>
              <w:t xml:space="preserve">That delivers care </w:t>
            </w:r>
            <w:r w:rsidR="009A313F" w:rsidRPr="0092776D">
              <w:rPr>
                <w:rFonts w:ascii="Arial" w:hAnsi="Arial" w:cs="Arial"/>
                <w:sz w:val="18"/>
                <w:szCs w:val="18"/>
              </w:rPr>
              <w:t>when and where needed.</w:t>
            </w:r>
          </w:p>
          <w:p w14:paraId="56B9DE09" w14:textId="77777777" w:rsidR="009A313F" w:rsidRPr="0092776D" w:rsidRDefault="006B3131" w:rsidP="009A313F">
            <w:pPr>
              <w:numPr>
                <w:ilvl w:val="0"/>
                <w:numId w:val="38"/>
              </w:numPr>
              <w:tabs>
                <w:tab w:val="clear" w:pos="720"/>
                <w:tab w:val="num" w:pos="882"/>
              </w:tabs>
              <w:ind w:left="882"/>
              <w:rPr>
                <w:rFonts w:ascii="Arial" w:hAnsi="Arial" w:cs="Arial"/>
                <w:sz w:val="18"/>
                <w:szCs w:val="18"/>
              </w:rPr>
            </w:pPr>
            <w:r>
              <w:rPr>
                <w:rFonts w:ascii="Arial" w:hAnsi="Arial" w:cs="Arial"/>
                <w:sz w:val="18"/>
                <w:szCs w:val="18"/>
              </w:rPr>
              <w:t>Where c</w:t>
            </w:r>
            <w:r w:rsidR="009A313F" w:rsidRPr="0092776D">
              <w:rPr>
                <w:rFonts w:ascii="Arial" w:hAnsi="Arial" w:cs="Arial"/>
                <w:sz w:val="18"/>
                <w:szCs w:val="18"/>
              </w:rPr>
              <w:t>are is delivered in a culturally and linguistically appropriate manner.</w:t>
            </w:r>
          </w:p>
          <w:p w14:paraId="3387F223" w14:textId="77777777" w:rsidR="00D34101" w:rsidRPr="0092776D" w:rsidRDefault="00D34101" w:rsidP="009A313F">
            <w:pPr>
              <w:rPr>
                <w:rFonts w:ascii="Arial" w:hAnsi="Arial" w:cs="Arial"/>
                <w:sz w:val="18"/>
                <w:szCs w:val="18"/>
              </w:rPr>
            </w:pPr>
          </w:p>
          <w:p w14:paraId="0160EDA7" w14:textId="77777777" w:rsidR="009A313F" w:rsidRPr="0092776D" w:rsidRDefault="00D34101" w:rsidP="00AC7EC5">
            <w:pPr>
              <w:rPr>
                <w:rFonts w:ascii="Arial" w:hAnsi="Arial" w:cs="Arial"/>
                <w:sz w:val="18"/>
                <w:szCs w:val="18"/>
              </w:rPr>
            </w:pPr>
            <w:r>
              <w:rPr>
                <w:rFonts w:ascii="Arial" w:hAnsi="Arial" w:cs="Arial"/>
                <w:sz w:val="18"/>
                <w:szCs w:val="18"/>
              </w:rPr>
              <w:t xml:space="preserve">Responding to the challenge of The Dartmouth </w:t>
            </w:r>
            <w:r w:rsidR="00792D98">
              <w:rPr>
                <w:rFonts w:ascii="Arial" w:hAnsi="Arial" w:cs="Arial"/>
                <w:sz w:val="18"/>
                <w:szCs w:val="18"/>
              </w:rPr>
              <w:t>Institute</w:t>
            </w:r>
            <w:r w:rsidR="00AC7EC5">
              <w:rPr>
                <w:rFonts w:ascii="Arial" w:hAnsi="Arial" w:cs="Arial"/>
                <w:sz w:val="18"/>
                <w:szCs w:val="18"/>
              </w:rPr>
              <w:t xml:space="preserve"> for Health Policy and Clinical Practice to get </w:t>
            </w:r>
            <w:r w:rsidR="00792D98">
              <w:rPr>
                <w:rFonts w:ascii="Arial" w:hAnsi="Arial" w:cs="Arial"/>
                <w:sz w:val="18"/>
                <w:szCs w:val="18"/>
              </w:rPr>
              <w:t>“everyone</w:t>
            </w:r>
            <w:r w:rsidR="00D21DFB">
              <w:rPr>
                <w:rFonts w:ascii="Arial" w:hAnsi="Arial" w:cs="Arial"/>
                <w:sz w:val="18"/>
                <w:szCs w:val="18"/>
              </w:rPr>
              <w:t>,</w:t>
            </w:r>
            <w:r w:rsidR="00792D98">
              <w:rPr>
                <w:rFonts w:ascii="Arial" w:hAnsi="Arial" w:cs="Arial"/>
                <w:sz w:val="18"/>
                <w:szCs w:val="18"/>
              </w:rPr>
              <w:t xml:space="preserve">” involved in </w:t>
            </w:r>
            <w:r w:rsidR="00AC7EC5">
              <w:rPr>
                <w:rFonts w:ascii="Arial" w:hAnsi="Arial" w:cs="Arial"/>
                <w:sz w:val="18"/>
                <w:szCs w:val="18"/>
              </w:rPr>
              <w:t xml:space="preserve">improvement to improve outcomes for patient populations, improved </w:t>
            </w:r>
            <w:r w:rsidR="00792D98">
              <w:rPr>
                <w:rFonts w:ascii="Arial" w:hAnsi="Arial" w:cs="Arial"/>
                <w:sz w:val="18"/>
                <w:szCs w:val="18"/>
              </w:rPr>
              <w:t xml:space="preserve">professional development and </w:t>
            </w:r>
            <w:r w:rsidR="00AC7EC5">
              <w:rPr>
                <w:rFonts w:ascii="Arial" w:hAnsi="Arial" w:cs="Arial"/>
                <w:sz w:val="18"/>
                <w:szCs w:val="18"/>
              </w:rPr>
              <w:t xml:space="preserve">improved system design can be achieved through the development of the Primary Care Medical Home. </w:t>
            </w:r>
            <w:r w:rsidR="009A313F" w:rsidRPr="0092776D">
              <w:rPr>
                <w:rFonts w:ascii="Arial" w:hAnsi="Arial" w:cs="Arial"/>
                <w:sz w:val="18"/>
                <w:szCs w:val="18"/>
              </w:rPr>
              <w:t>This challenge is illustrated here</w:t>
            </w:r>
            <w:r w:rsidR="00790183">
              <w:rPr>
                <w:rFonts w:ascii="Arial" w:hAnsi="Arial" w:cs="Arial"/>
                <w:sz w:val="18"/>
                <w:szCs w:val="18"/>
              </w:rPr>
              <w:t>:</w:t>
            </w:r>
          </w:p>
          <w:p w14:paraId="7E89D756" w14:textId="77777777" w:rsidR="009A313F" w:rsidRPr="0092776D" w:rsidRDefault="009A313F" w:rsidP="009A313F">
            <w:pPr>
              <w:rPr>
                <w:rFonts w:ascii="Arial" w:hAnsi="Arial" w:cs="Arial"/>
                <w:sz w:val="18"/>
                <w:szCs w:val="18"/>
              </w:rPr>
            </w:pPr>
          </w:p>
          <w:p w14:paraId="0916FCE0" w14:textId="6CFF0726" w:rsidR="009A313F" w:rsidRPr="0092776D" w:rsidRDefault="00C04505" w:rsidP="009A313F">
            <w:pPr>
              <w:jc w:val="center"/>
              <w:rPr>
                <w:rFonts w:ascii="Arial" w:hAnsi="Arial" w:cs="Arial"/>
                <w:sz w:val="18"/>
                <w:szCs w:val="18"/>
              </w:rPr>
            </w:pPr>
            <w:r w:rsidRPr="0092776D">
              <w:rPr>
                <w:rFonts w:ascii="Arial" w:hAnsi="Arial" w:cs="Arial"/>
                <w:noProof/>
                <w:sz w:val="18"/>
                <w:szCs w:val="18"/>
              </w:rPr>
              <mc:AlternateContent>
                <mc:Choice Requires="wpg">
                  <w:drawing>
                    <wp:inline distT="0" distB="0" distL="0" distR="0" wp14:anchorId="7167C037" wp14:editId="23806427">
                      <wp:extent cx="4062979" cy="2050576"/>
                      <wp:effectExtent l="0" t="0" r="0" b="0"/>
                      <wp:docPr id="109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2979" cy="2050576"/>
                                <a:chOff x="-469746" y="301037"/>
                                <a:chExt cx="11111818" cy="6905488"/>
                              </a:xfrm>
                            </wpg:grpSpPr>
                            <wps:wsp>
                              <wps:cNvPr id="201" name="Text Box 4"/>
                              <wps:cNvSpPr txBox="1">
                                <a:spLocks noChangeArrowheads="1"/>
                              </wps:cNvSpPr>
                              <wps:spPr bwMode="auto">
                                <a:xfrm>
                                  <a:off x="2387892" y="5457304"/>
                                  <a:ext cx="4333297" cy="1749221"/>
                                </a:xfrm>
                                <a:prstGeom prst="rect">
                                  <a:avLst/>
                                </a:prstGeom>
                                <a:noFill/>
                                <a:ln w="9525">
                                  <a:noFill/>
                                  <a:miter lim="800000"/>
                                  <a:headEnd/>
                                  <a:tailEnd/>
                                </a:ln>
                              </wps:spPr>
                              <wps:txbx>
                                <w:txbxContent>
                                  <w:p w14:paraId="7613CDD9"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system</w:t>
                                    </w:r>
                                  </w:p>
                                  <w:p w14:paraId="70CCE72E"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performance</w:t>
                                    </w:r>
                                  </w:p>
                                  <w:p w14:paraId="7FCDB888"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i/>
                                        <w:iCs/>
                                        <w:color w:val="000000" w:themeColor="text1"/>
                                        <w:kern w:val="24"/>
                                      </w:rPr>
                                      <w:t>(quality, safety, value)</w:t>
                                    </w:r>
                                  </w:p>
                                </w:txbxContent>
                              </wps:txbx>
                              <wps:bodyPr wrap="square">
                                <a:noAutofit/>
                              </wps:bodyPr>
                            </wps:wsp>
                            <wps:wsp>
                              <wps:cNvPr id="202" name="Text Box 5"/>
                              <wps:cNvSpPr txBox="1">
                                <a:spLocks noChangeArrowheads="1"/>
                              </wps:cNvSpPr>
                              <wps:spPr bwMode="auto">
                                <a:xfrm>
                                  <a:off x="6021499" y="301037"/>
                                  <a:ext cx="4620573" cy="1749221"/>
                                </a:xfrm>
                                <a:prstGeom prst="rect">
                                  <a:avLst/>
                                </a:prstGeom>
                                <a:noFill/>
                                <a:ln w="9525">
                                  <a:noFill/>
                                  <a:miter lim="800000"/>
                                  <a:headEnd/>
                                  <a:tailEnd/>
                                </a:ln>
                              </wps:spPr>
                              <wps:txbx>
                                <w:txbxContent>
                                  <w:p w14:paraId="05CE71DB"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professional</w:t>
                                    </w:r>
                                  </w:p>
                                  <w:p w14:paraId="5BF2A524"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development</w:t>
                                    </w:r>
                                  </w:p>
                                  <w:p w14:paraId="06B633F8"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i/>
                                        <w:iCs/>
                                        <w:color w:val="000000" w:themeColor="text1"/>
                                        <w:kern w:val="24"/>
                                      </w:rPr>
                                      <w:t>(competence, pride, joy)</w:t>
                                    </w:r>
                                  </w:p>
                                </w:txbxContent>
                              </wps:txbx>
                              <wps:bodyPr wrap="square">
                                <a:noAutofit/>
                              </wps:bodyPr>
                            </wps:wsp>
                            <wps:wsp>
                              <wps:cNvPr id="203" name="Line 7"/>
                              <wps:cNvCnPr/>
                              <wps:spPr bwMode="auto">
                                <a:xfrm>
                                  <a:off x="1981200" y="2438400"/>
                                  <a:ext cx="1676400" cy="2703513"/>
                                </a:xfrm>
                                <a:prstGeom prst="line">
                                  <a:avLst/>
                                </a:prstGeom>
                                <a:noFill/>
                                <a:ln w="28575">
                                  <a:solidFill>
                                    <a:schemeClr val="tx1"/>
                                  </a:solidFill>
                                  <a:round/>
                                  <a:headEnd/>
                                  <a:tailEnd/>
                                </a:ln>
                              </wps:spPr>
                              <wps:bodyPr/>
                            </wps:wsp>
                            <wps:wsp>
                              <wps:cNvPr id="204" name="Line 8"/>
                              <wps:cNvCnPr/>
                              <wps:spPr bwMode="auto">
                                <a:xfrm flipH="1">
                                  <a:off x="5638800" y="2438400"/>
                                  <a:ext cx="1524000" cy="2703513"/>
                                </a:xfrm>
                                <a:prstGeom prst="line">
                                  <a:avLst/>
                                </a:prstGeom>
                                <a:noFill/>
                                <a:ln w="28575">
                                  <a:solidFill>
                                    <a:schemeClr val="tx1"/>
                                  </a:solidFill>
                                  <a:round/>
                                  <a:headEnd/>
                                  <a:tailEnd/>
                                </a:ln>
                              </wps:spPr>
                              <wps:bodyPr/>
                            </wps:wsp>
                            <wps:wsp>
                              <wps:cNvPr id="205" name="Line 9"/>
                              <wps:cNvCnPr/>
                              <wps:spPr bwMode="auto">
                                <a:xfrm>
                                  <a:off x="3581400" y="1789113"/>
                                  <a:ext cx="2286000" cy="0"/>
                                </a:xfrm>
                                <a:prstGeom prst="line">
                                  <a:avLst/>
                                </a:prstGeom>
                                <a:noFill/>
                                <a:ln w="28575">
                                  <a:solidFill>
                                    <a:schemeClr val="tx1"/>
                                  </a:solidFill>
                                  <a:round/>
                                  <a:headEnd/>
                                  <a:tailEnd/>
                                </a:ln>
                              </wps:spPr>
                              <wps:bodyPr/>
                            </wps:wsp>
                            <wps:wsp>
                              <wps:cNvPr id="206" name="Text Box 11"/>
                              <wps:cNvSpPr txBox="1">
                                <a:spLocks noChangeArrowheads="1"/>
                              </wps:cNvSpPr>
                              <wps:spPr bwMode="auto">
                                <a:xfrm>
                                  <a:off x="3728449" y="3032188"/>
                                  <a:ext cx="2192963" cy="810456"/>
                                </a:xfrm>
                                <a:prstGeom prst="rect">
                                  <a:avLst/>
                                </a:prstGeom>
                                <a:noFill/>
                                <a:ln w="9525">
                                  <a:noFill/>
                                  <a:miter lim="800000"/>
                                  <a:headEnd/>
                                  <a:tailEnd/>
                                </a:ln>
                              </wps:spPr>
                              <wps:txbx>
                                <w:txbxContent>
                                  <w:p w14:paraId="4926687B" w14:textId="77777777" w:rsidR="007B15BE" w:rsidRDefault="007B15BE" w:rsidP="00C04505">
                                    <w:pPr>
                                      <w:pStyle w:val="NormalWeb"/>
                                      <w:spacing w:before="0" w:beforeAutospacing="0" w:after="0" w:afterAutospacing="0"/>
                                      <w:textAlignment w:val="baseline"/>
                                      <w:rPr>
                                        <w:sz w:val="24"/>
                                        <w:szCs w:val="24"/>
                                      </w:rPr>
                                    </w:pPr>
                                    <w:r>
                                      <w:rPr>
                                        <w:rFonts w:ascii="Calibri" w:eastAsia="MS PGothic" w:hAnsi="Calibri" w:cstheme="minorBidi"/>
                                        <w:b/>
                                        <w:bCs/>
                                        <w:color w:val="FF0000"/>
                                        <w:kern w:val="24"/>
                                      </w:rPr>
                                      <w:t>Everyone</w:t>
                                    </w:r>
                                  </w:p>
                                </w:txbxContent>
                              </wps:txbx>
                              <wps:bodyPr wrap="square">
                                <a:noAutofit/>
                              </wps:bodyPr>
                            </wps:wsp>
                            <wps:wsp>
                              <wps:cNvPr id="207" name="Line 12"/>
                              <wps:cNvCnPr/>
                              <wps:spPr bwMode="auto">
                                <a:xfrm rot="21122202" flipV="1">
                                  <a:off x="5264150" y="2409825"/>
                                  <a:ext cx="725488" cy="606425"/>
                                </a:xfrm>
                                <a:prstGeom prst="line">
                                  <a:avLst/>
                                </a:prstGeom>
                                <a:noFill/>
                                <a:ln w="28575">
                                  <a:solidFill>
                                    <a:srgbClr val="FF0000"/>
                                  </a:solidFill>
                                  <a:round/>
                                  <a:headEnd/>
                                  <a:tailEnd/>
                                </a:ln>
                              </wps:spPr>
                              <wps:bodyPr/>
                            </wps:wsp>
                            <wps:wsp>
                              <wps:cNvPr id="208" name="Line 13"/>
                              <wps:cNvCnPr/>
                              <wps:spPr bwMode="auto">
                                <a:xfrm rot="16136237" flipV="1">
                                  <a:off x="3048000" y="2322513"/>
                                  <a:ext cx="838200" cy="685800"/>
                                </a:xfrm>
                                <a:prstGeom prst="line">
                                  <a:avLst/>
                                </a:prstGeom>
                                <a:noFill/>
                                <a:ln w="28575">
                                  <a:solidFill>
                                    <a:srgbClr val="FF0000"/>
                                  </a:solidFill>
                                  <a:round/>
                                  <a:headEnd/>
                                  <a:tailEnd/>
                                </a:ln>
                              </wps:spPr>
                              <wps:bodyPr/>
                            </wps:wsp>
                            <wps:wsp>
                              <wps:cNvPr id="209" name="Line 14"/>
                              <wps:cNvCnPr/>
                              <wps:spPr bwMode="auto">
                                <a:xfrm flipV="1">
                                  <a:off x="4556375" y="4053957"/>
                                  <a:ext cx="0" cy="893993"/>
                                </a:xfrm>
                                <a:prstGeom prst="line">
                                  <a:avLst/>
                                </a:prstGeom>
                                <a:noFill/>
                                <a:ln w="28575">
                                  <a:solidFill>
                                    <a:srgbClr val="FF0000"/>
                                  </a:solidFill>
                                  <a:round/>
                                  <a:headEnd/>
                                  <a:tailEnd/>
                                </a:ln>
                              </wps:spPr>
                              <wps:bodyPr/>
                            </wps:wsp>
                            <wpg:grpSp>
                              <wpg:cNvPr id="210" name="Group 210"/>
                              <wpg:cNvGrpSpPr>
                                <a:grpSpLocks/>
                              </wpg:cNvGrpSpPr>
                              <wpg:grpSpPr bwMode="auto">
                                <a:xfrm>
                                  <a:off x="-469746" y="350066"/>
                                  <a:ext cx="3842070" cy="2117498"/>
                                  <a:chOff x="-469775" y="349925"/>
                                  <a:chExt cx="3842202" cy="2117814"/>
                                </a:xfrm>
                              </wpg:grpSpPr>
                              <wps:wsp>
                                <wps:cNvPr id="211" name="Text Box 3"/>
                                <wps:cNvSpPr txBox="1">
                                  <a:spLocks noChangeArrowheads="1"/>
                                </wps:cNvSpPr>
                                <wps:spPr bwMode="auto">
                                  <a:xfrm>
                                    <a:off x="-469775" y="349925"/>
                                    <a:ext cx="3842202" cy="1749484"/>
                                  </a:xfrm>
                                  <a:prstGeom prst="rect">
                                    <a:avLst/>
                                  </a:prstGeom>
                                  <a:noFill/>
                                  <a:ln w="9525">
                                    <a:noFill/>
                                    <a:miter lim="800000"/>
                                    <a:headEnd/>
                                    <a:tailEnd/>
                                  </a:ln>
                                </wps:spPr>
                                <wps:txbx>
                                  <w:txbxContent>
                                    <w:p w14:paraId="5EC9A4CF"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outcome</w:t>
                                      </w:r>
                                    </w:p>
                                    <w:p w14:paraId="78C47236"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patient, population</w:t>
                                      </w:r>
                                    </w:p>
                                    <w:p w14:paraId="235E79BB" w14:textId="77777777" w:rsidR="007B15BE" w:rsidRDefault="007B15BE" w:rsidP="00C04505">
                                      <w:pPr>
                                        <w:pStyle w:val="NormalWeb"/>
                                        <w:spacing w:before="0" w:beforeAutospacing="0" w:after="0" w:afterAutospacing="0"/>
                                        <w:jc w:val="center"/>
                                        <w:textAlignment w:val="baseline"/>
                                      </w:pPr>
                                      <w:proofErr w:type="gramStart"/>
                                      <w:r>
                                        <w:rPr>
                                          <w:rFonts w:ascii="Calibri" w:eastAsia="MS PGothic" w:hAnsi="Calibri" w:cstheme="minorBidi"/>
                                          <w:b/>
                                          <w:bCs/>
                                          <w:color w:val="000000" w:themeColor="text1"/>
                                          <w:kern w:val="24"/>
                                        </w:rPr>
                                        <w:t xml:space="preserve">(  </w:t>
                                      </w:r>
                                      <w:proofErr w:type="gramEnd"/>
                                      <w:r>
                                        <w:rPr>
                                          <w:rFonts w:ascii="Calibri" w:eastAsia="MS PGothic" w:hAnsi="Calibri" w:cstheme="minorBidi"/>
                                          <w:b/>
                                          <w:bCs/>
                                          <w:color w:val="000000" w:themeColor="text1"/>
                                          <w:kern w:val="24"/>
                                        </w:rPr>
                                        <w:t xml:space="preserve"> </w:t>
                                      </w:r>
                                      <w:r>
                                        <w:rPr>
                                          <w:rFonts w:ascii="Calibri" w:eastAsia="MS PGothic" w:hAnsi="Calibri" w:cstheme="minorBidi"/>
                                          <w:b/>
                                          <w:bCs/>
                                          <w:i/>
                                          <w:iCs/>
                                          <w:color w:val="000000" w:themeColor="text1"/>
                                          <w:kern w:val="24"/>
                                        </w:rPr>
                                        <w:t>illness burden)</w:t>
                                      </w:r>
                                    </w:p>
                                  </w:txbxContent>
                                </wps:txbx>
                                <wps:bodyPr wrap="square">
                                  <a:noAutofit/>
                                </wps:bodyPr>
                              </wps:wsp>
                              <wps:wsp>
                                <wps:cNvPr id="212" name="Down Arrow 212"/>
                                <wps:cNvSpPr>
                                  <a:spLocks noChangeArrowheads="1"/>
                                </wps:cNvSpPr>
                                <wps:spPr bwMode="auto">
                                  <a:xfrm rot="182582">
                                    <a:off x="912922" y="1780731"/>
                                    <a:ext cx="304819" cy="687008"/>
                                  </a:xfrm>
                                  <a:prstGeom prst="downArrow">
                                    <a:avLst>
                                      <a:gd name="adj1" fmla="val 50000"/>
                                      <a:gd name="adj2" fmla="val 50000"/>
                                    </a:avLst>
                                  </a:prstGeom>
                                  <a:solidFill>
                                    <a:srgbClr val="FF0000"/>
                                  </a:solidFill>
                                  <a:ln w="9525">
                                    <a:solidFill>
                                      <a:schemeClr val="tx1"/>
                                    </a:solidFill>
                                    <a:round/>
                                    <a:headEnd/>
                                    <a:tailEnd/>
                                  </a:ln>
                                </wps:spPr>
                                <wps:bodyPr/>
                              </wps:wsp>
                            </wpg:grpSp>
                          </wpg:wgp>
                        </a:graphicData>
                      </a:graphic>
                    </wp:inline>
                  </w:drawing>
                </mc:Choice>
                <mc:Fallback>
                  <w:pict>
                    <v:group w14:anchorId="7167C037" id="Group 18" o:spid="_x0000_s1027" style="width:319.9pt;height:161.45pt;mso-position-horizontal-relative:char;mso-position-vertical-relative:line" coordorigin="-4697,3010" coordsize="111118,6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">
                      <v:shape id="Text Box 4" o:spid="_x0000_s1028" type="#_x0000_t202" style="position:absolute;left:23878;top:54573;width:43333;height:17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7613CDD9"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system</w:t>
                              </w:r>
                            </w:p>
                            <w:p w14:paraId="70CCE72E"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performance</w:t>
                              </w:r>
                            </w:p>
                            <w:p w14:paraId="7FCDB888"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i/>
                                  <w:iCs/>
                                  <w:color w:val="000000" w:themeColor="text1"/>
                                  <w:kern w:val="24"/>
                                </w:rPr>
                                <w:t>(quality, safety, value)</w:t>
                              </w:r>
                            </w:p>
                          </w:txbxContent>
                        </v:textbox>
                      </v:shape>
                      <v:shape id="Text Box 5" o:spid="_x0000_s1029" type="#_x0000_t202" style="position:absolute;left:60214;top:3010;width:46206;height:17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5CE71DB"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professional</w:t>
                              </w:r>
                            </w:p>
                            <w:p w14:paraId="5BF2A524"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development</w:t>
                              </w:r>
                            </w:p>
                            <w:p w14:paraId="06B633F8"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i/>
                                  <w:iCs/>
                                  <w:color w:val="000000" w:themeColor="text1"/>
                                  <w:kern w:val="24"/>
                                </w:rPr>
                                <w:t>(competence, pride, joy)</w:t>
                              </w:r>
                            </w:p>
                          </w:txbxContent>
                        </v:textbox>
                      </v:shape>
                      <v:line id="Line 7" o:spid="_x0000_s1030" style="position:absolute;visibility:visible;mso-wrap-style:square" from="19812,24384" to="36576,5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7YxAAAANwAAAAPAAAAZHJzL2Rvd25yZXYueG1sRI9BawIx&#10;FITvBf9DeEJvNdGC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Leh/tjEAAAA3AAAAA8A&#10;AAAAAAAAAAAAAAAABwIAAGRycy9kb3ducmV2LnhtbFBLBQYAAAAAAwADALcAAAD4AgAAAAA=&#10;" strokecolor="black [3213]" strokeweight="2.25pt"/>
                      <v:line id="Line 8" o:spid="_x0000_s1031" style="position:absolute;flip:x;visibility:visible;mso-wrap-style:square" from="56388,24384" to="71628,5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" strokecolor="black [3213]" strokeweight="2.25pt"/>
                      <v:line id="Line 9" o:spid="_x0000_s1032" style="position:absolute;visibility:visible;mso-wrap-style:square" from="35814,17891" to="58674,1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M3xAAAANwAAAAPAAAAZHJzL2Rvd25yZXYueG1sRI9BawIx&#10;FITvBf9DeEJvNVGo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FcEwzfEAAAA3AAAAA8A&#10;AAAAAAAAAAAAAAAABwIAAGRycy9kb3ducmV2LnhtbFBLBQYAAAAAAwADALcAAAD4AgAAAAA=&#10;" strokecolor="black [3213]" strokeweight="2.25pt"/>
                      <v:shape id="Text Box 11" o:spid="_x0000_s1033" type="#_x0000_t202" style="position:absolute;left:37284;top:30321;width:21930;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4926687B" w14:textId="77777777" w:rsidR="007B15BE" w:rsidRDefault="007B15BE" w:rsidP="00C04505">
                              <w:pPr>
                                <w:pStyle w:val="NormalWeb"/>
                                <w:spacing w:before="0" w:beforeAutospacing="0" w:after="0" w:afterAutospacing="0"/>
                                <w:textAlignment w:val="baseline"/>
                                <w:rPr>
                                  <w:sz w:val="24"/>
                                  <w:szCs w:val="24"/>
                                </w:rPr>
                              </w:pPr>
                              <w:r>
                                <w:rPr>
                                  <w:rFonts w:ascii="Calibri" w:eastAsia="MS PGothic" w:hAnsi="Calibri" w:cstheme="minorBidi"/>
                                  <w:b/>
                                  <w:bCs/>
                                  <w:color w:val="FF0000"/>
                                  <w:kern w:val="24"/>
                                </w:rPr>
                                <w:t>Everyone</w:t>
                              </w:r>
                            </w:p>
                          </w:txbxContent>
                        </v:textbox>
                      </v:shape>
                      <v:line id="Line 12" o:spid="_x0000_s1034" style="position:absolute;rotation:521883fd;flip:y;visibility:visible;mso-wrap-style:square" from="52641,24098" to="59896,3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" strokecolor="red" strokeweight="2.25pt"/>
                      <v:line id="Line 13" o:spid="_x0000_s1035" style="position:absolute;rotation:5967886fd;flip:y;visibility:visible;mso-wrap-style:square" from="30480,23225" to="38862,3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" strokecolor="red" strokeweight="2.25pt"/>
                      <v:line id="Line 14" o:spid="_x0000_s1036" style="position:absolute;flip:y;visibility:visible;mso-wrap-style:square" from="45563,40539" to="45563,4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" strokecolor="red" strokeweight="2.25pt"/>
                      <v:group id="Group 210" o:spid="_x0000_s1037" style="position:absolute;left:-4697;top:3500;width:38420;height:21175" coordorigin="-4697,3499" coordsize="38422,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3" o:spid="_x0000_s1038" type="#_x0000_t202" style="position:absolute;left:-4697;top:3499;width:38421;height:17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5EC9A4CF" w14:textId="77777777" w:rsidR="007B15BE" w:rsidRDefault="007B15BE" w:rsidP="00C04505">
                                <w:pPr>
                                  <w:pStyle w:val="NormalWeb"/>
                                  <w:spacing w:before="0" w:beforeAutospacing="0" w:after="0" w:afterAutospacing="0"/>
                                  <w:jc w:val="center"/>
                                  <w:textAlignment w:val="baseline"/>
                                  <w:rPr>
                                    <w:sz w:val="24"/>
                                    <w:szCs w:val="24"/>
                                  </w:rPr>
                                </w:pPr>
                                <w:r>
                                  <w:rPr>
                                    <w:rFonts w:ascii="Calibri" w:eastAsia="MS PGothic" w:hAnsi="Calibri" w:cstheme="minorBidi"/>
                                    <w:b/>
                                    <w:bCs/>
                                    <w:color w:val="000000" w:themeColor="text1"/>
                                    <w:kern w:val="24"/>
                                  </w:rPr>
                                  <w:t>Better outcome</w:t>
                                </w:r>
                              </w:p>
                              <w:p w14:paraId="78C47236" w14:textId="77777777" w:rsidR="007B15BE" w:rsidRDefault="007B15BE" w:rsidP="00C04505">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patient, population</w:t>
                                </w:r>
                              </w:p>
                              <w:p w14:paraId="235E79BB" w14:textId="77777777" w:rsidR="007B15BE" w:rsidRDefault="007B15BE" w:rsidP="00C04505">
                                <w:pPr>
                                  <w:pStyle w:val="NormalWeb"/>
                                  <w:spacing w:before="0" w:beforeAutospacing="0" w:after="0" w:afterAutospacing="0"/>
                                  <w:jc w:val="center"/>
                                  <w:textAlignment w:val="baseline"/>
                                </w:pPr>
                                <w:proofErr w:type="gramStart"/>
                                <w:r>
                                  <w:rPr>
                                    <w:rFonts w:ascii="Calibri" w:eastAsia="MS PGothic" w:hAnsi="Calibri" w:cstheme="minorBidi"/>
                                    <w:b/>
                                    <w:bCs/>
                                    <w:color w:val="000000" w:themeColor="text1"/>
                                    <w:kern w:val="24"/>
                                  </w:rPr>
                                  <w:t xml:space="preserve">(  </w:t>
                                </w:r>
                                <w:proofErr w:type="gramEnd"/>
                                <w:r>
                                  <w:rPr>
                                    <w:rFonts w:ascii="Calibri" w:eastAsia="MS PGothic" w:hAnsi="Calibri" w:cstheme="minorBidi"/>
                                    <w:b/>
                                    <w:bCs/>
                                    <w:color w:val="000000" w:themeColor="text1"/>
                                    <w:kern w:val="24"/>
                                  </w:rPr>
                                  <w:t xml:space="preserve"> </w:t>
                                </w:r>
                                <w:r>
                                  <w:rPr>
                                    <w:rFonts w:ascii="Calibri" w:eastAsia="MS PGothic" w:hAnsi="Calibri" w:cstheme="minorBidi"/>
                                    <w:b/>
                                    <w:bCs/>
                                    <w:i/>
                                    <w:iCs/>
                                    <w:color w:val="000000" w:themeColor="text1"/>
                                    <w:kern w:val="24"/>
                                  </w:rPr>
                                  <w:t>illness burden)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2" o:spid="_x0000_s1039" type="#_x0000_t67" style="position:absolute;left:9129;top:17807;width:3048;height:6870;rotation:1994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" adj="16808" fillcolor="red" strokecolor="black [3213]">
                          <v:stroke joinstyle="round"/>
                        </v:shape>
                      </v:group>
                      <w10:anchorlock/>
                    </v:group>
                  </w:pict>
                </mc:Fallback>
              </mc:AlternateContent>
            </w:r>
          </w:p>
          <w:p w14:paraId="51EFDB57" w14:textId="77777777" w:rsidR="009A313F" w:rsidRPr="003D2318" w:rsidRDefault="00790183" w:rsidP="003D2318">
            <w:pPr>
              <w:widowControl w:val="0"/>
              <w:autoSpaceDE w:val="0"/>
              <w:autoSpaceDN w:val="0"/>
              <w:adjustRightInd w:val="0"/>
              <w:spacing w:after="40"/>
              <w:rPr>
                <w:rFonts w:ascii="Arial" w:hAnsi="Arial" w:cs="Arial"/>
                <w:bCs/>
                <w:color w:val="262626"/>
                <w:sz w:val="16"/>
                <w:szCs w:val="16"/>
              </w:rPr>
            </w:pPr>
            <w:r w:rsidRPr="00790183">
              <w:rPr>
                <w:rFonts w:ascii="Arial" w:hAnsi="Arial" w:cs="Arial"/>
                <w:sz w:val="17"/>
                <w:szCs w:val="17"/>
              </w:rPr>
              <w:t xml:space="preserve">Paul B Batalden and Frank </w:t>
            </w:r>
            <w:proofErr w:type="gramStart"/>
            <w:r w:rsidRPr="00790183">
              <w:rPr>
                <w:rFonts w:ascii="Arial" w:hAnsi="Arial" w:cs="Arial"/>
                <w:sz w:val="17"/>
                <w:szCs w:val="17"/>
              </w:rPr>
              <w:t xml:space="preserve">Davidoff </w:t>
            </w:r>
            <w:r w:rsidRPr="003D2318">
              <w:rPr>
                <w:rFonts w:ascii="Arial" w:hAnsi="Arial" w:cs="Arial"/>
                <w:sz w:val="17"/>
                <w:szCs w:val="17"/>
              </w:rPr>
              <w:t>.</w:t>
            </w:r>
            <w:proofErr w:type="gramEnd"/>
            <w:r w:rsidRPr="003D2318">
              <w:rPr>
                <w:rFonts w:ascii="Arial" w:hAnsi="Arial" w:cs="Arial"/>
                <w:sz w:val="17"/>
                <w:szCs w:val="17"/>
              </w:rPr>
              <w:t xml:space="preserve"> </w:t>
            </w:r>
            <w:r w:rsidR="003D2318" w:rsidRPr="003D2318">
              <w:rPr>
                <w:rFonts w:ascii="Arial" w:hAnsi="Arial" w:cs="Arial"/>
                <w:bCs/>
                <w:color w:val="262626"/>
                <w:sz w:val="16"/>
                <w:szCs w:val="16"/>
              </w:rPr>
              <w:t>What is “quality improvement” and how can it transform healthcare?</w:t>
            </w:r>
            <w:r w:rsidR="003D2318">
              <w:rPr>
                <w:rFonts w:ascii="Arial" w:hAnsi="Arial" w:cs="Arial"/>
                <w:bCs/>
                <w:color w:val="262626"/>
                <w:sz w:val="16"/>
                <w:szCs w:val="16"/>
              </w:rPr>
              <w:t xml:space="preserve"> </w:t>
            </w:r>
            <w:r w:rsidRPr="003D2318">
              <w:rPr>
                <w:rFonts w:ascii="Arial" w:hAnsi="Arial" w:cs="Arial"/>
                <w:i/>
                <w:iCs/>
                <w:sz w:val="16"/>
                <w:szCs w:val="16"/>
              </w:rPr>
              <w:t>Qual. Saf. Health Care</w:t>
            </w:r>
            <w:r w:rsidR="003D2318" w:rsidRPr="003D2318">
              <w:rPr>
                <w:rFonts w:ascii="Arial" w:hAnsi="Arial" w:cs="Arial"/>
                <w:sz w:val="16"/>
                <w:szCs w:val="16"/>
              </w:rPr>
              <w:t>, 2007</w:t>
            </w:r>
          </w:p>
          <w:p w14:paraId="79BE7AC2" w14:textId="0F8EE7F7" w:rsidR="003D2318" w:rsidRDefault="003D2318" w:rsidP="009A313F">
            <w:pPr>
              <w:rPr>
                <w:ins w:id="1" w:author="Coua Early" w:date="2022-09-30T13:34:00Z"/>
                <w:rFonts w:ascii="Arial" w:hAnsi="Arial" w:cs="Arial"/>
                <w:sz w:val="18"/>
                <w:szCs w:val="18"/>
              </w:rPr>
            </w:pPr>
          </w:p>
          <w:p w14:paraId="7865A041" w14:textId="6DC1E049" w:rsidR="00383E08" w:rsidRDefault="00383E08" w:rsidP="009A313F">
            <w:pPr>
              <w:rPr>
                <w:ins w:id="2" w:author="Coua Early" w:date="2022-09-30T13:34:00Z"/>
                <w:rFonts w:ascii="Arial" w:hAnsi="Arial" w:cs="Arial"/>
                <w:sz w:val="18"/>
                <w:szCs w:val="18"/>
              </w:rPr>
            </w:pPr>
          </w:p>
          <w:p w14:paraId="41C64855" w14:textId="6ED1A970" w:rsidR="00383E08" w:rsidRDefault="00383E08" w:rsidP="009A313F">
            <w:pPr>
              <w:rPr>
                <w:ins w:id="3" w:author="Coua Early" w:date="2022-09-30T13:34:00Z"/>
                <w:rFonts w:ascii="Arial" w:hAnsi="Arial" w:cs="Arial"/>
                <w:sz w:val="18"/>
                <w:szCs w:val="18"/>
              </w:rPr>
            </w:pPr>
          </w:p>
          <w:p w14:paraId="7C5E0F3E" w14:textId="3F7BAA8B" w:rsidR="00383E08" w:rsidRDefault="00383E08" w:rsidP="009A313F">
            <w:pPr>
              <w:rPr>
                <w:ins w:id="4" w:author="Coua Early" w:date="2022-09-30T13:34:00Z"/>
                <w:rFonts w:ascii="Arial" w:hAnsi="Arial" w:cs="Arial"/>
                <w:sz w:val="18"/>
                <w:szCs w:val="18"/>
              </w:rPr>
            </w:pPr>
          </w:p>
          <w:p w14:paraId="064A7B6E" w14:textId="77777777" w:rsidR="00383E08" w:rsidRDefault="00383E08" w:rsidP="009A313F">
            <w:pPr>
              <w:rPr>
                <w:rFonts w:ascii="Arial" w:hAnsi="Arial" w:cs="Arial"/>
                <w:sz w:val="18"/>
                <w:szCs w:val="18"/>
              </w:rPr>
            </w:pPr>
          </w:p>
          <w:p w14:paraId="1B7862BC" w14:textId="77777777" w:rsidR="003D2318" w:rsidRPr="00790183" w:rsidRDefault="009A313F" w:rsidP="003D2318">
            <w:pPr>
              <w:rPr>
                <w:rFonts w:ascii="Arial" w:hAnsi="Arial" w:cs="Arial"/>
                <w:color w:val="333333"/>
                <w:sz w:val="18"/>
                <w:szCs w:val="18"/>
              </w:rPr>
            </w:pPr>
            <w:r w:rsidRPr="0092776D">
              <w:rPr>
                <w:rFonts w:ascii="Arial" w:hAnsi="Arial" w:cs="Arial"/>
                <w:sz w:val="18"/>
                <w:szCs w:val="18"/>
              </w:rPr>
              <w:t xml:space="preserve">The Institute for Healthcare Improvement, IHI, describes the three critical </w:t>
            </w:r>
            <w:r w:rsidR="00312640">
              <w:rPr>
                <w:rFonts w:ascii="Arial" w:hAnsi="Arial" w:cs="Arial"/>
                <w:sz w:val="18"/>
                <w:szCs w:val="18"/>
              </w:rPr>
              <w:t>goals</w:t>
            </w:r>
            <w:r w:rsidR="00312640" w:rsidRPr="0092776D">
              <w:rPr>
                <w:rFonts w:ascii="Arial" w:hAnsi="Arial" w:cs="Arial"/>
                <w:sz w:val="18"/>
                <w:szCs w:val="18"/>
              </w:rPr>
              <w:t xml:space="preserve"> </w:t>
            </w:r>
            <w:r w:rsidRPr="0092776D">
              <w:rPr>
                <w:rFonts w:ascii="Arial" w:hAnsi="Arial" w:cs="Arial"/>
                <w:sz w:val="18"/>
                <w:szCs w:val="18"/>
              </w:rPr>
              <w:t xml:space="preserve">of health care system design </w:t>
            </w:r>
            <w:r w:rsidR="00312640">
              <w:rPr>
                <w:rFonts w:ascii="Arial" w:hAnsi="Arial" w:cs="Arial"/>
                <w:sz w:val="18"/>
                <w:szCs w:val="18"/>
              </w:rPr>
              <w:t xml:space="preserve">and re-design </w:t>
            </w:r>
            <w:r w:rsidRPr="0092776D">
              <w:rPr>
                <w:rFonts w:ascii="Arial" w:hAnsi="Arial" w:cs="Arial"/>
                <w:sz w:val="18"/>
                <w:szCs w:val="18"/>
              </w:rPr>
              <w:t xml:space="preserve">as the “Triple </w:t>
            </w:r>
            <w:proofErr w:type="spellStart"/>
            <w:r w:rsidRPr="0092776D">
              <w:rPr>
                <w:rFonts w:ascii="Arial" w:hAnsi="Arial" w:cs="Arial"/>
                <w:sz w:val="18"/>
                <w:szCs w:val="18"/>
              </w:rPr>
              <w:t>Aim</w:t>
            </w:r>
            <w:r w:rsidRPr="0092776D">
              <w:rPr>
                <w:rFonts w:ascii="Arial" w:hAnsi="Arial" w:cs="Arial"/>
                <w:sz w:val="18"/>
                <w:szCs w:val="18"/>
                <w:vertAlign w:val="superscript"/>
              </w:rPr>
              <w:t>TM</w:t>
            </w:r>
            <w:proofErr w:type="spellEnd"/>
            <w:r w:rsidRPr="0092776D">
              <w:rPr>
                <w:rFonts w:ascii="Arial" w:hAnsi="Arial" w:cs="Arial"/>
                <w:sz w:val="18"/>
                <w:szCs w:val="18"/>
              </w:rPr>
              <w:t xml:space="preserve">” </w:t>
            </w:r>
            <w:r w:rsidR="003D2318">
              <w:rPr>
                <w:rFonts w:ascii="Arial" w:hAnsi="Arial" w:cs="Arial"/>
                <w:sz w:val="18"/>
                <w:szCs w:val="18"/>
              </w:rPr>
              <w:t>(</w:t>
            </w:r>
            <w:hyperlink r:id="rId19" w:history="1">
              <w:r w:rsidR="003D2318" w:rsidRPr="001A00B5">
                <w:rPr>
                  <w:rStyle w:val="Hyperlink"/>
                  <w:rFonts w:ascii="Arial" w:hAnsi="Arial" w:cs="Arial"/>
                  <w:sz w:val="18"/>
                  <w:szCs w:val="18"/>
                </w:rPr>
                <w:t>www.ihi.org</w:t>
              </w:r>
            </w:hyperlink>
            <w:r w:rsidR="003D2318">
              <w:rPr>
                <w:rFonts w:ascii="Arial" w:hAnsi="Arial" w:cs="Arial"/>
                <w:color w:val="333333"/>
                <w:sz w:val="18"/>
                <w:szCs w:val="18"/>
              </w:rPr>
              <w:t>)</w:t>
            </w:r>
          </w:p>
          <w:p w14:paraId="74707C51" w14:textId="77777777" w:rsidR="009A313F" w:rsidRPr="0092776D" w:rsidRDefault="003D2318" w:rsidP="009A313F">
            <w:pPr>
              <w:rPr>
                <w:rFonts w:ascii="Arial" w:hAnsi="Arial" w:cs="Arial"/>
                <w:sz w:val="18"/>
                <w:szCs w:val="18"/>
              </w:rPr>
            </w:pPr>
            <w:r>
              <w:rPr>
                <w:rFonts w:ascii="Arial" w:hAnsi="Arial" w:cs="Arial"/>
                <w:sz w:val="18"/>
                <w:szCs w:val="18"/>
              </w:rPr>
              <w:t>_</w:t>
            </w:r>
          </w:p>
          <w:p w14:paraId="1A5E2E35" w14:textId="50099382" w:rsidR="009A313F" w:rsidRPr="0092776D" w:rsidRDefault="009A313F" w:rsidP="009A313F">
            <w:pPr>
              <w:widowControl w:val="0"/>
              <w:numPr>
                <w:ilvl w:val="0"/>
                <w:numId w:val="45"/>
              </w:numPr>
              <w:tabs>
                <w:tab w:val="left" w:pos="220"/>
                <w:tab w:val="left" w:pos="720"/>
              </w:tabs>
              <w:autoSpaceDE w:val="0"/>
              <w:autoSpaceDN w:val="0"/>
              <w:adjustRightInd w:val="0"/>
              <w:spacing w:after="60"/>
              <w:rPr>
                <w:rFonts w:ascii="Arial" w:hAnsi="Arial" w:cs="Arial"/>
                <w:color w:val="333333"/>
                <w:sz w:val="18"/>
                <w:szCs w:val="18"/>
              </w:rPr>
            </w:pPr>
            <w:r w:rsidRPr="0092776D">
              <w:rPr>
                <w:rFonts w:ascii="Arial" w:hAnsi="Arial" w:cs="Arial"/>
                <w:color w:val="333333"/>
                <w:sz w:val="18"/>
                <w:szCs w:val="18"/>
              </w:rPr>
              <w:t xml:space="preserve">Improve the health of the </w:t>
            </w:r>
            <w:r w:rsidR="00B70773" w:rsidRPr="0092776D">
              <w:rPr>
                <w:rFonts w:ascii="Arial" w:hAnsi="Arial" w:cs="Arial"/>
                <w:color w:val="333333"/>
                <w:sz w:val="18"/>
                <w:szCs w:val="18"/>
              </w:rPr>
              <w:t>population.</w:t>
            </w:r>
            <w:r w:rsidRPr="0092776D">
              <w:rPr>
                <w:rFonts w:ascii="Arial" w:hAnsi="Arial" w:cs="Arial"/>
                <w:color w:val="333333"/>
                <w:sz w:val="18"/>
                <w:szCs w:val="18"/>
              </w:rPr>
              <w:t> </w:t>
            </w:r>
          </w:p>
          <w:p w14:paraId="2A1F679E" w14:textId="77777777" w:rsidR="009A313F" w:rsidRPr="0092776D" w:rsidRDefault="009A313F" w:rsidP="009A313F">
            <w:pPr>
              <w:widowControl w:val="0"/>
              <w:numPr>
                <w:ilvl w:val="0"/>
                <w:numId w:val="45"/>
              </w:numPr>
              <w:tabs>
                <w:tab w:val="left" w:pos="220"/>
                <w:tab w:val="left" w:pos="720"/>
              </w:tabs>
              <w:autoSpaceDE w:val="0"/>
              <w:autoSpaceDN w:val="0"/>
              <w:adjustRightInd w:val="0"/>
              <w:spacing w:after="60"/>
              <w:rPr>
                <w:rFonts w:ascii="Arial" w:hAnsi="Arial" w:cs="Arial"/>
                <w:color w:val="333333"/>
                <w:sz w:val="18"/>
                <w:szCs w:val="18"/>
              </w:rPr>
            </w:pPr>
            <w:r w:rsidRPr="0092776D">
              <w:rPr>
                <w:rFonts w:ascii="Arial" w:hAnsi="Arial" w:cs="Arial"/>
                <w:color w:val="333333"/>
                <w:sz w:val="18"/>
                <w:szCs w:val="18"/>
              </w:rPr>
              <w:t>Enhance the patient experience of care (including quality, access, and reliability); and </w:t>
            </w:r>
          </w:p>
          <w:p w14:paraId="11D6F35D" w14:textId="77777777" w:rsidR="009A313F" w:rsidRPr="0092776D" w:rsidRDefault="009A313F" w:rsidP="00383E08">
            <w:pPr>
              <w:numPr>
                <w:ilvl w:val="0"/>
                <w:numId w:val="44"/>
              </w:numPr>
              <w:spacing w:after="120"/>
              <w:rPr>
                <w:rFonts w:ascii="Arial" w:hAnsi="Arial" w:cs="Arial"/>
                <w:sz w:val="18"/>
                <w:szCs w:val="18"/>
              </w:rPr>
              <w:pPrChange w:id="5" w:author="Coua Early" w:date="2022-09-30T13:34:00Z">
                <w:pPr>
                  <w:numPr>
                    <w:numId w:val="44"/>
                  </w:numPr>
                  <w:ind w:left="720" w:hanging="360"/>
                </w:pPr>
              </w:pPrChange>
            </w:pPr>
            <w:r w:rsidRPr="0092776D">
              <w:rPr>
                <w:rFonts w:ascii="Arial" w:hAnsi="Arial" w:cs="Arial"/>
                <w:color w:val="333333"/>
                <w:sz w:val="18"/>
                <w:szCs w:val="18"/>
              </w:rPr>
              <w:t>Reduce, or at least control, the per capita cost of care</w:t>
            </w:r>
          </w:p>
          <w:p w14:paraId="7E42FDE3" w14:textId="77777777" w:rsidR="00EA619E" w:rsidRPr="0092776D" w:rsidRDefault="009A313F" w:rsidP="00EA619E">
            <w:pPr>
              <w:spacing w:after="200"/>
              <w:rPr>
                <w:rFonts w:ascii="Arial" w:hAnsi="Arial" w:cs="Arial"/>
                <w:sz w:val="18"/>
                <w:szCs w:val="18"/>
              </w:rPr>
            </w:pPr>
            <w:r w:rsidRPr="0092776D">
              <w:rPr>
                <w:rFonts w:ascii="Arial" w:hAnsi="Arial" w:cs="Arial"/>
                <w:sz w:val="18"/>
                <w:szCs w:val="18"/>
              </w:rPr>
              <w:t xml:space="preserve">This Patient Centered Medical Home Assess, Diagnose and Treat workbook is an adapted version of the original Primary Care workbook with the purpose of providing guidance to any primary care practice </w:t>
            </w:r>
            <w:proofErr w:type="gramStart"/>
            <w:r w:rsidRPr="0092776D">
              <w:rPr>
                <w:rFonts w:ascii="Arial" w:hAnsi="Arial" w:cs="Arial"/>
                <w:sz w:val="18"/>
                <w:szCs w:val="18"/>
              </w:rPr>
              <w:t>to</w:t>
            </w:r>
            <w:r w:rsidR="00EA619E">
              <w:rPr>
                <w:rFonts w:ascii="Arial" w:hAnsi="Arial" w:cs="Arial"/>
                <w:sz w:val="18"/>
                <w:szCs w:val="18"/>
              </w:rPr>
              <w:t>:</w:t>
            </w:r>
            <w:proofErr w:type="gramEnd"/>
            <w:r w:rsidRPr="0092776D">
              <w:rPr>
                <w:rFonts w:ascii="Arial" w:hAnsi="Arial" w:cs="Arial"/>
                <w:sz w:val="18"/>
                <w:szCs w:val="18"/>
              </w:rPr>
              <w:t xml:space="preserve"> improve the quality of primary care, transform a primary care practice into a Medical Home, improve results for patients and professionals</w:t>
            </w:r>
            <w:r w:rsidR="00577C28">
              <w:rPr>
                <w:rFonts w:ascii="Arial" w:hAnsi="Arial" w:cs="Arial"/>
                <w:sz w:val="18"/>
                <w:szCs w:val="18"/>
              </w:rPr>
              <w:t>,</w:t>
            </w:r>
            <w:r w:rsidRPr="0092776D">
              <w:rPr>
                <w:rFonts w:ascii="Arial" w:hAnsi="Arial" w:cs="Arial"/>
                <w:sz w:val="18"/>
                <w:szCs w:val="18"/>
              </w:rPr>
              <w:t xml:space="preserve"> and </w:t>
            </w:r>
            <w:r w:rsidR="00EA619E">
              <w:rPr>
                <w:rFonts w:ascii="Arial" w:hAnsi="Arial" w:cs="Arial"/>
                <w:sz w:val="18"/>
                <w:szCs w:val="18"/>
              </w:rPr>
              <w:t>increase likelihood of</w:t>
            </w:r>
            <w:r w:rsidRPr="0092776D">
              <w:rPr>
                <w:rFonts w:ascii="Arial" w:hAnsi="Arial" w:cs="Arial"/>
                <w:sz w:val="18"/>
                <w:szCs w:val="18"/>
              </w:rPr>
              <w:t xml:space="preserve"> NCQA certification.  </w:t>
            </w:r>
            <w:r w:rsidR="00EA619E">
              <w:rPr>
                <w:rFonts w:ascii="Arial" w:hAnsi="Arial" w:cs="Arial"/>
                <w:sz w:val="18"/>
                <w:szCs w:val="18"/>
              </w:rPr>
              <w:t>(</w:t>
            </w:r>
            <w:r w:rsidR="00EA619E" w:rsidRPr="0092776D">
              <w:rPr>
                <w:rFonts w:ascii="Arial" w:hAnsi="Arial" w:cs="Arial"/>
                <w:sz w:val="18"/>
                <w:szCs w:val="18"/>
              </w:rPr>
              <w:t xml:space="preserve">The NCQA-PPC tool is a strategic and operational tool </w:t>
            </w:r>
            <w:r w:rsidR="00EA619E">
              <w:rPr>
                <w:rFonts w:ascii="Arial" w:hAnsi="Arial" w:cs="Arial"/>
                <w:sz w:val="18"/>
                <w:szCs w:val="18"/>
              </w:rPr>
              <w:t>that supplements the original Primary Care Clinical Microsystem Assess, Diagnose and Treat workbook.  The</w:t>
            </w:r>
            <w:r w:rsidR="00EA619E" w:rsidRPr="0092776D">
              <w:rPr>
                <w:rFonts w:ascii="Arial" w:hAnsi="Arial" w:cs="Arial"/>
                <w:sz w:val="18"/>
                <w:szCs w:val="18"/>
              </w:rPr>
              <w:t xml:space="preserve"> </w:t>
            </w:r>
            <w:r w:rsidR="00EA619E">
              <w:rPr>
                <w:rFonts w:ascii="Arial" w:hAnsi="Arial" w:cs="Arial"/>
                <w:sz w:val="18"/>
                <w:szCs w:val="18"/>
              </w:rPr>
              <w:t xml:space="preserve">adapted </w:t>
            </w:r>
            <w:r w:rsidR="00EA619E" w:rsidRPr="0092776D">
              <w:rPr>
                <w:rFonts w:ascii="Arial" w:hAnsi="Arial" w:cs="Arial"/>
                <w:sz w:val="18"/>
                <w:szCs w:val="18"/>
              </w:rPr>
              <w:t>assessment</w:t>
            </w:r>
            <w:r w:rsidR="00EA619E">
              <w:rPr>
                <w:rFonts w:ascii="Arial" w:hAnsi="Arial" w:cs="Arial"/>
                <w:sz w:val="18"/>
                <w:szCs w:val="18"/>
              </w:rPr>
              <w:t xml:space="preserve"> </w:t>
            </w:r>
            <w:r w:rsidR="00EA619E" w:rsidRPr="0092776D">
              <w:rPr>
                <w:rFonts w:ascii="Arial" w:hAnsi="Arial" w:cs="Arial"/>
                <w:sz w:val="18"/>
                <w:szCs w:val="18"/>
              </w:rPr>
              <w:t xml:space="preserve">will identify gaps in current and </w:t>
            </w:r>
            <w:r w:rsidR="00EA619E">
              <w:rPr>
                <w:rFonts w:ascii="Arial" w:hAnsi="Arial" w:cs="Arial"/>
                <w:sz w:val="18"/>
                <w:szCs w:val="18"/>
              </w:rPr>
              <w:t xml:space="preserve">recommended processes to result in </w:t>
            </w:r>
            <w:r w:rsidR="00EA619E" w:rsidRPr="0092776D">
              <w:rPr>
                <w:rFonts w:ascii="Arial" w:hAnsi="Arial" w:cs="Arial"/>
                <w:sz w:val="18"/>
                <w:szCs w:val="18"/>
              </w:rPr>
              <w:t>improved and newly designed processes that can lead to certification and recertification as a medical home.</w:t>
            </w:r>
            <w:r w:rsidR="00EA619E">
              <w:rPr>
                <w:rFonts w:ascii="Arial" w:hAnsi="Arial" w:cs="Arial"/>
                <w:sz w:val="18"/>
                <w:szCs w:val="18"/>
              </w:rPr>
              <w:t>)</w:t>
            </w:r>
          </w:p>
          <w:p w14:paraId="6B12FC20" w14:textId="77777777" w:rsidR="009A313F" w:rsidRPr="0092776D" w:rsidRDefault="009A313F" w:rsidP="002825C4">
            <w:pPr>
              <w:spacing w:before="240" w:after="120"/>
              <w:rPr>
                <w:rFonts w:ascii="Arial" w:hAnsi="Arial" w:cs="Arial"/>
                <w:b/>
                <w:i/>
                <w:sz w:val="18"/>
                <w:szCs w:val="18"/>
              </w:rPr>
            </w:pPr>
            <w:r w:rsidRPr="0092776D">
              <w:rPr>
                <w:rFonts w:ascii="Arial" w:hAnsi="Arial" w:cs="Arial"/>
                <w:b/>
                <w:i/>
                <w:sz w:val="18"/>
                <w:szCs w:val="18"/>
              </w:rPr>
              <w:t xml:space="preserve">Please note:  This standardized Assess, Diagnose and Treat workbook does not </w:t>
            </w:r>
            <w:r w:rsidR="00AC7EC5">
              <w:rPr>
                <w:rFonts w:ascii="Arial" w:hAnsi="Arial" w:cs="Arial"/>
                <w:b/>
                <w:i/>
                <w:sz w:val="18"/>
                <w:szCs w:val="18"/>
              </w:rPr>
              <w:t>suggest</w:t>
            </w:r>
            <w:r w:rsidR="00AC7EC5" w:rsidRPr="0092776D">
              <w:rPr>
                <w:rFonts w:ascii="Arial" w:hAnsi="Arial" w:cs="Arial"/>
                <w:b/>
                <w:i/>
                <w:sz w:val="18"/>
                <w:szCs w:val="18"/>
              </w:rPr>
              <w:t xml:space="preserve"> </w:t>
            </w:r>
            <w:r w:rsidRPr="0092776D">
              <w:rPr>
                <w:rFonts w:ascii="Arial" w:hAnsi="Arial" w:cs="Arial"/>
                <w:b/>
                <w:i/>
                <w:sz w:val="18"/>
                <w:szCs w:val="18"/>
              </w:rPr>
              <w:t xml:space="preserve">these are the only tools, ideas and processes to consider.  It is very important to recognize this workbook provides a starting place </w:t>
            </w:r>
            <w:r w:rsidR="00AC7EC5">
              <w:rPr>
                <w:rFonts w:ascii="Arial" w:hAnsi="Arial" w:cs="Arial"/>
                <w:b/>
                <w:i/>
                <w:sz w:val="18"/>
                <w:szCs w:val="18"/>
              </w:rPr>
              <w:t>to consider adapting</w:t>
            </w:r>
            <w:r w:rsidRPr="0092776D">
              <w:rPr>
                <w:rFonts w:ascii="Arial" w:hAnsi="Arial" w:cs="Arial"/>
                <w:b/>
                <w:i/>
                <w:sz w:val="18"/>
                <w:szCs w:val="18"/>
              </w:rPr>
              <w:t>, modi</w:t>
            </w:r>
            <w:r w:rsidR="00AC7EC5">
              <w:rPr>
                <w:rFonts w:ascii="Arial" w:hAnsi="Arial" w:cs="Arial"/>
                <w:b/>
                <w:i/>
                <w:sz w:val="18"/>
                <w:szCs w:val="18"/>
              </w:rPr>
              <w:t>fying</w:t>
            </w:r>
            <w:r w:rsidRPr="0092776D">
              <w:rPr>
                <w:rFonts w:ascii="Arial" w:hAnsi="Arial" w:cs="Arial"/>
                <w:b/>
                <w:i/>
                <w:sz w:val="18"/>
                <w:szCs w:val="18"/>
              </w:rPr>
              <w:t xml:space="preserve"> and </w:t>
            </w:r>
            <w:r w:rsidR="00AC7EC5" w:rsidRPr="0092776D">
              <w:rPr>
                <w:rFonts w:ascii="Arial" w:hAnsi="Arial" w:cs="Arial"/>
                <w:b/>
                <w:i/>
                <w:sz w:val="18"/>
                <w:szCs w:val="18"/>
              </w:rPr>
              <w:t>add</w:t>
            </w:r>
            <w:r w:rsidR="00AC7EC5">
              <w:rPr>
                <w:rFonts w:ascii="Arial" w:hAnsi="Arial" w:cs="Arial"/>
                <w:b/>
                <w:i/>
                <w:sz w:val="18"/>
                <w:szCs w:val="18"/>
              </w:rPr>
              <w:t xml:space="preserve">ing </w:t>
            </w:r>
            <w:r w:rsidRPr="0092776D">
              <w:rPr>
                <w:rFonts w:ascii="Arial" w:hAnsi="Arial" w:cs="Arial"/>
                <w:b/>
                <w:i/>
                <w:sz w:val="18"/>
                <w:szCs w:val="18"/>
              </w:rPr>
              <w:t>to in your own special context. We only wish to offer a helpful guide and a starting place.</w:t>
            </w:r>
          </w:p>
          <w:p w14:paraId="525F51D5" w14:textId="77777777" w:rsidR="009A313F" w:rsidRPr="0092776D" w:rsidRDefault="009A313F" w:rsidP="002825C4">
            <w:pPr>
              <w:spacing w:after="200"/>
              <w:rPr>
                <w:rFonts w:ascii="Arial" w:hAnsi="Arial" w:cs="Arial"/>
                <w:sz w:val="18"/>
                <w:szCs w:val="18"/>
              </w:rPr>
            </w:pPr>
            <w:r w:rsidRPr="0092776D">
              <w:rPr>
                <w:rFonts w:ascii="Arial" w:hAnsi="Arial" w:cs="Arial"/>
                <w:sz w:val="18"/>
                <w:szCs w:val="18"/>
              </w:rPr>
              <w:t>New professional roles such as Care Coordinators and Registry Coordinators, more optimized roles for existing professionals (nurse pre-visit work)</w:t>
            </w:r>
            <w:r w:rsidR="00AC7EC5">
              <w:rPr>
                <w:rFonts w:ascii="Arial" w:hAnsi="Arial" w:cs="Arial"/>
                <w:sz w:val="18"/>
                <w:szCs w:val="18"/>
              </w:rPr>
              <w:t>,</w:t>
            </w:r>
            <w:r w:rsidRPr="0092776D">
              <w:rPr>
                <w:rFonts w:ascii="Arial" w:hAnsi="Arial" w:cs="Arial"/>
                <w:sz w:val="18"/>
                <w:szCs w:val="18"/>
              </w:rPr>
              <w:t xml:space="preserve"> new processes (pre visit flows) and new tools (chronic and preventive registries and reports) will support the primary care practice to be patient centered</w:t>
            </w:r>
            <w:r w:rsidR="00AC7EC5">
              <w:rPr>
                <w:rFonts w:ascii="Arial" w:hAnsi="Arial" w:cs="Arial"/>
                <w:sz w:val="18"/>
                <w:szCs w:val="18"/>
              </w:rPr>
              <w:t xml:space="preserve"> and introduce </w:t>
            </w:r>
            <w:r w:rsidRPr="0092776D">
              <w:rPr>
                <w:rFonts w:ascii="Arial" w:hAnsi="Arial" w:cs="Arial"/>
                <w:sz w:val="18"/>
                <w:szCs w:val="18"/>
              </w:rPr>
              <w:t xml:space="preserve">a </w:t>
            </w:r>
            <w:r w:rsidRPr="0092776D">
              <w:rPr>
                <w:rFonts w:ascii="Arial" w:hAnsi="Arial" w:cs="Arial"/>
                <w:b/>
                <w:i/>
                <w:sz w:val="18"/>
                <w:szCs w:val="18"/>
              </w:rPr>
              <w:t>population based continuous care visit model</w:t>
            </w:r>
            <w:r w:rsidRPr="0092776D">
              <w:rPr>
                <w:rFonts w:ascii="Arial" w:hAnsi="Arial" w:cs="Arial"/>
                <w:sz w:val="18"/>
                <w:szCs w:val="18"/>
              </w:rPr>
              <w:t xml:space="preserve"> that promotes role optimization of all of the members of the frontline clinical microsystems and resources required to meet patient and family changing health care needs.</w:t>
            </w:r>
          </w:p>
          <w:p w14:paraId="2DD33C1C" w14:textId="77777777" w:rsidR="009A313F" w:rsidRPr="0092776D" w:rsidRDefault="009A313F" w:rsidP="002825C4">
            <w:pPr>
              <w:spacing w:after="200"/>
              <w:rPr>
                <w:rFonts w:ascii="Arial" w:hAnsi="Arial" w:cs="Arial"/>
                <w:sz w:val="18"/>
                <w:szCs w:val="18"/>
              </w:rPr>
            </w:pPr>
            <w:r w:rsidRPr="0092776D">
              <w:rPr>
                <w:rFonts w:ascii="Arial" w:hAnsi="Arial" w:cs="Arial"/>
                <w:sz w:val="18"/>
                <w:szCs w:val="18"/>
              </w:rPr>
              <w:t>All health care professionals of the 21</w:t>
            </w:r>
            <w:r w:rsidRPr="0092776D">
              <w:rPr>
                <w:rFonts w:ascii="Arial" w:hAnsi="Arial" w:cs="Arial"/>
                <w:sz w:val="18"/>
                <w:szCs w:val="18"/>
                <w:vertAlign w:val="superscript"/>
              </w:rPr>
              <w:t>st</w:t>
            </w:r>
            <w:r w:rsidRPr="0092776D">
              <w:rPr>
                <w:rFonts w:ascii="Arial" w:hAnsi="Arial" w:cs="Arial"/>
                <w:sz w:val="18"/>
                <w:szCs w:val="18"/>
              </w:rPr>
              <w:t xml:space="preserve"> Century – this includes front line clinical and support staff as professionals – will be able to provide exceptional care AND continuously improve care.</w:t>
            </w:r>
          </w:p>
          <w:p w14:paraId="1BB5CEF2" w14:textId="77777777" w:rsidR="009A313F" w:rsidRPr="0092776D" w:rsidRDefault="009A313F" w:rsidP="002825C4">
            <w:pPr>
              <w:spacing w:after="200"/>
              <w:rPr>
                <w:rFonts w:ascii="Arial" w:hAnsi="Arial" w:cs="Arial"/>
                <w:sz w:val="18"/>
                <w:szCs w:val="18"/>
              </w:rPr>
            </w:pPr>
            <w:r w:rsidRPr="0092776D">
              <w:rPr>
                <w:rFonts w:ascii="Arial" w:hAnsi="Arial" w:cs="Arial"/>
                <w:sz w:val="18"/>
                <w:szCs w:val="18"/>
              </w:rPr>
              <w:t>Clinical Microsystems are the building blocks that form health care systems</w:t>
            </w:r>
            <w:r w:rsidR="00AC7EC5">
              <w:rPr>
                <w:rFonts w:ascii="Arial" w:hAnsi="Arial" w:cs="Arial"/>
                <w:sz w:val="18"/>
                <w:szCs w:val="18"/>
              </w:rPr>
              <w:t xml:space="preserve"> and Accountable Care Organizations (ACOs)</w:t>
            </w:r>
            <w:r w:rsidRPr="0092776D">
              <w:rPr>
                <w:rFonts w:ascii="Arial" w:hAnsi="Arial" w:cs="Arial"/>
                <w:sz w:val="18"/>
                <w:szCs w:val="18"/>
              </w:rPr>
              <w:t xml:space="preserve">. The overall health care system quality and value of care can be no better than the quality and value produced by the individual small systems such as the Medical Home.  </w:t>
            </w:r>
          </w:p>
          <w:p w14:paraId="28D0EC69" w14:textId="77777777" w:rsidR="009A313F" w:rsidRDefault="009A313F" w:rsidP="002825C4">
            <w:pPr>
              <w:spacing w:after="200"/>
              <w:rPr>
                <w:rFonts w:ascii="Arial" w:hAnsi="Arial" w:cs="Arial"/>
                <w:sz w:val="18"/>
                <w:szCs w:val="18"/>
              </w:rPr>
            </w:pPr>
            <w:r w:rsidRPr="0092776D">
              <w:rPr>
                <w:rFonts w:ascii="Arial" w:hAnsi="Arial" w:cs="Arial"/>
                <w:sz w:val="18"/>
                <w:szCs w:val="18"/>
              </w:rPr>
              <w:t>The evaluation and optimization of the clinical microsystem</w:t>
            </w:r>
            <w:r w:rsidR="00EA619E">
              <w:rPr>
                <w:rFonts w:ascii="Arial" w:hAnsi="Arial" w:cs="Arial"/>
                <w:sz w:val="18"/>
                <w:szCs w:val="18"/>
              </w:rPr>
              <w:t xml:space="preserve"> and mesosystem </w:t>
            </w:r>
            <w:r w:rsidRPr="0092776D">
              <w:rPr>
                <w:rFonts w:ascii="Arial" w:hAnsi="Arial" w:cs="Arial"/>
                <w:sz w:val="18"/>
                <w:szCs w:val="18"/>
              </w:rPr>
              <w:t xml:space="preserve">is imperative to the successful establishment of a medical home.  </w:t>
            </w:r>
            <w:r w:rsidR="00AC7EC5">
              <w:rPr>
                <w:rFonts w:ascii="Arial" w:hAnsi="Arial" w:cs="Arial"/>
                <w:sz w:val="18"/>
                <w:szCs w:val="18"/>
              </w:rPr>
              <w:t>Well</w:t>
            </w:r>
            <w:r w:rsidRPr="0092776D">
              <w:rPr>
                <w:rFonts w:ascii="Arial" w:hAnsi="Arial" w:cs="Arial"/>
                <w:sz w:val="18"/>
                <w:szCs w:val="18"/>
              </w:rPr>
              <w:t>-defined, measured</w:t>
            </w:r>
            <w:r w:rsidR="00F425FE">
              <w:rPr>
                <w:rFonts w:ascii="Arial" w:hAnsi="Arial" w:cs="Arial"/>
                <w:sz w:val="18"/>
                <w:szCs w:val="18"/>
              </w:rPr>
              <w:t>,</w:t>
            </w:r>
            <w:r w:rsidRPr="0092776D">
              <w:rPr>
                <w:rFonts w:ascii="Arial" w:hAnsi="Arial" w:cs="Arial"/>
                <w:sz w:val="18"/>
                <w:szCs w:val="18"/>
              </w:rPr>
              <w:t xml:space="preserve"> and continuously evaluated and improved </w:t>
            </w:r>
            <w:r w:rsidR="00166589">
              <w:rPr>
                <w:rFonts w:ascii="Arial" w:hAnsi="Arial" w:cs="Arial"/>
                <w:sz w:val="18"/>
                <w:szCs w:val="18"/>
              </w:rPr>
              <w:t xml:space="preserve">clinical and operational systems </w:t>
            </w:r>
            <w:r w:rsidRPr="0092776D">
              <w:rPr>
                <w:rFonts w:ascii="Arial" w:hAnsi="Arial" w:cs="Arial"/>
                <w:sz w:val="18"/>
                <w:szCs w:val="18"/>
              </w:rPr>
              <w:t xml:space="preserve">are integral to </w:t>
            </w:r>
            <w:r w:rsidR="00166589">
              <w:rPr>
                <w:rFonts w:ascii="Arial" w:hAnsi="Arial" w:cs="Arial"/>
                <w:sz w:val="18"/>
                <w:szCs w:val="18"/>
              </w:rPr>
              <w:t>establishment and long term</w:t>
            </w:r>
            <w:r w:rsidRPr="0092776D">
              <w:rPr>
                <w:rFonts w:ascii="Arial" w:hAnsi="Arial" w:cs="Arial"/>
                <w:sz w:val="18"/>
                <w:szCs w:val="18"/>
              </w:rPr>
              <w:t xml:space="preserve"> success of a patient centered medical home.  </w:t>
            </w:r>
          </w:p>
          <w:p w14:paraId="720A5175" w14:textId="37905C74" w:rsidR="009A313F" w:rsidRPr="0092776D" w:rsidRDefault="009A313F" w:rsidP="002825C4">
            <w:pPr>
              <w:spacing w:after="200"/>
              <w:rPr>
                <w:rFonts w:ascii="Arial" w:hAnsi="Arial" w:cs="Arial"/>
                <w:sz w:val="18"/>
                <w:szCs w:val="18"/>
              </w:rPr>
            </w:pPr>
            <w:r w:rsidRPr="0092776D">
              <w:rPr>
                <w:rFonts w:ascii="Arial" w:hAnsi="Arial" w:cs="Arial"/>
                <w:sz w:val="18"/>
                <w:szCs w:val="18"/>
              </w:rPr>
              <w:t>The cycle of continuous microsystem</w:t>
            </w:r>
            <w:r w:rsidR="00EA619E">
              <w:rPr>
                <w:rFonts w:ascii="Arial" w:hAnsi="Arial" w:cs="Arial"/>
                <w:sz w:val="18"/>
                <w:szCs w:val="18"/>
              </w:rPr>
              <w:t>/</w:t>
            </w:r>
            <w:r w:rsidR="00527981">
              <w:rPr>
                <w:rFonts w:ascii="Arial" w:hAnsi="Arial" w:cs="Arial"/>
                <w:sz w:val="18"/>
                <w:szCs w:val="18"/>
              </w:rPr>
              <w:t>mesosystem</w:t>
            </w:r>
            <w:r w:rsidRPr="0092776D">
              <w:rPr>
                <w:rFonts w:ascii="Arial" w:hAnsi="Arial" w:cs="Arial"/>
                <w:sz w:val="18"/>
                <w:szCs w:val="18"/>
              </w:rPr>
              <w:t xml:space="preserve"> assessment and improvement can be </w:t>
            </w:r>
            <w:r w:rsidR="00790183">
              <w:rPr>
                <w:rFonts w:ascii="Arial" w:hAnsi="Arial" w:cs="Arial"/>
                <w:sz w:val="18"/>
                <w:szCs w:val="18"/>
              </w:rPr>
              <w:t>a challenge to design and sustain</w:t>
            </w:r>
            <w:r w:rsidRPr="0092776D">
              <w:rPr>
                <w:rFonts w:ascii="Arial" w:hAnsi="Arial" w:cs="Arial"/>
                <w:sz w:val="18"/>
                <w:szCs w:val="18"/>
              </w:rPr>
              <w:t>.  Finding the time to improve care can be difficult in the outpatient primary care practice.  The only way to improve and maintain quality, safety, efficiency and flexibility is</w:t>
            </w:r>
            <w:r w:rsidR="00F425FE">
              <w:rPr>
                <w:rFonts w:ascii="Arial" w:hAnsi="Arial" w:cs="Arial"/>
                <w:sz w:val="18"/>
                <w:szCs w:val="18"/>
              </w:rPr>
              <w:t xml:space="preserve"> </w:t>
            </w:r>
            <w:r w:rsidRPr="0092776D">
              <w:rPr>
                <w:rFonts w:ascii="Arial" w:hAnsi="Arial" w:cs="Arial"/>
                <w:sz w:val="18"/>
                <w:szCs w:val="18"/>
              </w:rPr>
              <w:t>by blending assessment, diagnosis, and treatment with change, and</w:t>
            </w:r>
            <w:r w:rsidR="00790183">
              <w:rPr>
                <w:rFonts w:ascii="Arial" w:hAnsi="Arial" w:cs="Arial"/>
                <w:sz w:val="18"/>
                <w:szCs w:val="18"/>
              </w:rPr>
              <w:t xml:space="preserve"> </w:t>
            </w:r>
            <w:r w:rsidRPr="0092776D">
              <w:rPr>
                <w:rFonts w:ascii="Arial" w:hAnsi="Arial" w:cs="Arial"/>
                <w:sz w:val="18"/>
                <w:szCs w:val="18"/>
              </w:rPr>
              <w:t>redesig</w:t>
            </w:r>
            <w:r w:rsidR="00790183">
              <w:rPr>
                <w:rFonts w:ascii="Arial" w:hAnsi="Arial" w:cs="Arial"/>
                <w:sz w:val="18"/>
                <w:szCs w:val="18"/>
              </w:rPr>
              <w:t xml:space="preserve">n in </w:t>
            </w:r>
            <w:r w:rsidRPr="0092776D">
              <w:rPr>
                <w:rFonts w:ascii="Arial" w:hAnsi="Arial" w:cs="Arial"/>
                <w:sz w:val="18"/>
                <w:szCs w:val="18"/>
              </w:rPr>
              <w:t xml:space="preserve">the regular patterns and the daily habits of front-line interdisciplinary professionals, patients and families.  </w:t>
            </w:r>
            <w:r w:rsidR="00790183">
              <w:rPr>
                <w:rFonts w:ascii="Arial" w:hAnsi="Arial" w:cs="Arial"/>
                <w:sz w:val="18"/>
                <w:szCs w:val="18"/>
              </w:rPr>
              <w:t xml:space="preserve">The assessment of processes and systems, diagnosis and treatment will be part of routine process flows, so that </w:t>
            </w:r>
            <w:proofErr w:type="gramStart"/>
            <w:r w:rsidR="00790183">
              <w:rPr>
                <w:rFonts w:ascii="Arial" w:hAnsi="Arial" w:cs="Arial"/>
                <w:sz w:val="18"/>
                <w:szCs w:val="18"/>
              </w:rPr>
              <w:t>in the course of</w:t>
            </w:r>
            <w:proofErr w:type="gramEnd"/>
            <w:r w:rsidR="00790183">
              <w:rPr>
                <w:rFonts w:ascii="Arial" w:hAnsi="Arial" w:cs="Arial"/>
                <w:sz w:val="18"/>
                <w:szCs w:val="18"/>
              </w:rPr>
              <w:t xml:space="preserve"> providing care and services we are also monitoring, evaluating and improving our systems of care</w:t>
            </w:r>
            <w:r w:rsidRPr="0092776D">
              <w:rPr>
                <w:rFonts w:ascii="Arial" w:hAnsi="Arial" w:cs="Arial"/>
                <w:sz w:val="18"/>
                <w:szCs w:val="18"/>
              </w:rPr>
              <w:t>. This component is essential to maintaining a patient centered medical home.</w:t>
            </w:r>
          </w:p>
          <w:p w14:paraId="10E3E321" w14:textId="77777777" w:rsidR="009A313F" w:rsidRPr="005476B5" w:rsidDel="00383E08" w:rsidRDefault="009A313F" w:rsidP="002825C4">
            <w:pPr>
              <w:spacing w:after="200"/>
              <w:rPr>
                <w:del w:id="6" w:author="Coua Early" w:date="2022-09-30T13:35:00Z"/>
                <w:rFonts w:ascii="Helvetica" w:hAnsi="Helvetica"/>
                <w:sz w:val="17"/>
                <w:szCs w:val="17"/>
              </w:rPr>
            </w:pPr>
            <w:r w:rsidRPr="0092776D">
              <w:rPr>
                <w:rFonts w:ascii="Arial" w:hAnsi="Arial" w:cs="Arial"/>
                <w:sz w:val="18"/>
                <w:szCs w:val="18"/>
              </w:rPr>
              <w:t>This Assess, Diagnose and Treat workbook provides tools and methods that busy clinical teams can use to improve the quality and value of patient care as well as the work-life of all staff who contribute to patient care. These methods can be adapted to a wide variety of clinical settings, large and small, urban and rural, community based and academic. It is the essential first step in preparing any clinical practice to become a patient centered medical home.</w:t>
            </w:r>
          </w:p>
          <w:p w14:paraId="118D1294" w14:textId="77777777" w:rsidR="009A313F" w:rsidRPr="005476B5" w:rsidRDefault="009A313F" w:rsidP="00383E08">
            <w:pPr>
              <w:spacing w:after="200"/>
              <w:rPr>
                <w:rFonts w:ascii="Helvetica" w:hAnsi="Helvetica"/>
                <w:sz w:val="17"/>
                <w:szCs w:val="17"/>
              </w:rPr>
              <w:pPrChange w:id="7" w:author="Coua Early" w:date="2022-09-30T13:35:00Z">
                <w:pPr/>
              </w:pPrChange>
            </w:pPr>
          </w:p>
        </w:tc>
      </w:tr>
      <w:tr w:rsidR="009A313F" w:rsidRPr="00DA534E" w14:paraId="42E7673C" w14:textId="77777777">
        <w:trPr>
          <w:trHeight w:val="332"/>
        </w:trPr>
        <w:tc>
          <w:tcPr>
            <w:tcW w:w="10800" w:type="dxa"/>
            <w:shd w:val="clear" w:color="auto" w:fill="D9D9D9"/>
          </w:tcPr>
          <w:p w14:paraId="7F1E27BD" w14:textId="77777777" w:rsidR="009A313F" w:rsidRPr="000A4285" w:rsidRDefault="009A313F" w:rsidP="009A313F">
            <w:pPr>
              <w:spacing w:before="120" w:after="120"/>
              <w:rPr>
                <w:rFonts w:ascii="Arial" w:hAnsi="Arial" w:cs="Arial"/>
                <w:b/>
              </w:rPr>
            </w:pPr>
            <w:r w:rsidRPr="000A4285">
              <w:rPr>
                <w:rFonts w:ascii="Arial" w:hAnsi="Arial" w:cs="Arial"/>
                <w:b/>
              </w:rPr>
              <w:lastRenderedPageBreak/>
              <w:t xml:space="preserve">The Path Forward </w:t>
            </w:r>
          </w:p>
        </w:tc>
      </w:tr>
      <w:tr w:rsidR="009A313F" w:rsidRPr="00DA534E" w14:paraId="606E7729" w14:textId="77777777">
        <w:trPr>
          <w:trHeight w:val="1700"/>
        </w:trPr>
        <w:tc>
          <w:tcPr>
            <w:tcW w:w="10800" w:type="dxa"/>
          </w:tcPr>
          <w:p w14:paraId="42704017" w14:textId="77777777" w:rsidR="009A313F" w:rsidRPr="0092776D" w:rsidRDefault="009A313F" w:rsidP="00383E08">
            <w:pPr>
              <w:spacing w:before="120"/>
              <w:rPr>
                <w:rFonts w:ascii="Arial" w:hAnsi="Arial" w:cs="Arial"/>
                <w:sz w:val="18"/>
                <w:szCs w:val="18"/>
              </w:rPr>
              <w:pPrChange w:id="8" w:author="Coua Early" w:date="2022-09-30T13:35:00Z">
                <w:pPr>
                  <w:spacing w:before="240"/>
                </w:pPr>
              </w:pPrChange>
            </w:pPr>
            <w:r w:rsidRPr="0092776D">
              <w:rPr>
                <w:rFonts w:ascii="Arial" w:hAnsi="Arial" w:cs="Arial"/>
                <w:sz w:val="18"/>
                <w:szCs w:val="18"/>
              </w:rPr>
              <w:t xml:space="preserve">This workbook provides an organized guide for the path forward in assessing, diagnosing and treating your primary care practice to become a patient centered medical home.  Just as you can assess, diagnose and treat patients, you can assess, diagnose and treat your clinical microsystem. </w:t>
            </w:r>
          </w:p>
          <w:p w14:paraId="67577D48" w14:textId="77777777" w:rsidR="009A313F" w:rsidRPr="0092776D" w:rsidRDefault="009A313F" w:rsidP="002825C4">
            <w:pPr>
              <w:spacing w:before="200"/>
              <w:rPr>
                <w:rFonts w:ascii="Arial" w:hAnsi="Arial" w:cs="Arial"/>
                <w:sz w:val="18"/>
                <w:szCs w:val="18"/>
              </w:rPr>
            </w:pPr>
            <w:r w:rsidRPr="0092776D">
              <w:rPr>
                <w:rFonts w:ascii="Arial" w:hAnsi="Arial" w:cs="Arial"/>
                <w:sz w:val="18"/>
                <w:szCs w:val="18"/>
              </w:rPr>
              <w:t xml:space="preserve">The Clinical Microsystem 5P model is central to assessing your primary care practice. The principles of the Medical Home and the </w:t>
            </w:r>
            <w:proofErr w:type="gramStart"/>
            <w:r w:rsidRPr="0092776D">
              <w:rPr>
                <w:rFonts w:ascii="Arial" w:hAnsi="Arial" w:cs="Arial"/>
                <w:sz w:val="18"/>
                <w:szCs w:val="18"/>
              </w:rPr>
              <w:t>9 part</w:t>
            </w:r>
            <w:proofErr w:type="gramEnd"/>
            <w:r w:rsidRPr="0092776D">
              <w:rPr>
                <w:rFonts w:ascii="Arial" w:hAnsi="Arial" w:cs="Arial"/>
                <w:sz w:val="18"/>
                <w:szCs w:val="18"/>
              </w:rPr>
              <w:t xml:space="preserve"> NCQA components are woven throughout this workbook. </w:t>
            </w:r>
          </w:p>
          <w:p w14:paraId="226E2593" w14:textId="77777777" w:rsidR="009A313F" w:rsidRPr="0092776D" w:rsidRDefault="009A313F" w:rsidP="002825C4">
            <w:pPr>
              <w:spacing w:before="200"/>
              <w:rPr>
                <w:rFonts w:ascii="Arial" w:hAnsi="Arial" w:cs="Arial"/>
                <w:sz w:val="18"/>
                <w:szCs w:val="18"/>
              </w:rPr>
            </w:pPr>
            <w:r w:rsidRPr="0092776D">
              <w:rPr>
                <w:rFonts w:ascii="Arial" w:hAnsi="Arial" w:cs="Arial"/>
                <w:sz w:val="18"/>
                <w:szCs w:val="18"/>
              </w:rPr>
              <w:t xml:space="preserve">Improvement starts with assessment of current state </w:t>
            </w:r>
            <w:r w:rsidR="002825C4">
              <w:rPr>
                <w:rFonts w:ascii="Arial" w:hAnsi="Arial" w:cs="Arial"/>
                <w:sz w:val="18"/>
                <w:szCs w:val="18"/>
              </w:rPr>
              <w:t>to identify</w:t>
            </w:r>
            <w:r w:rsidRPr="0092776D">
              <w:rPr>
                <w:rFonts w:ascii="Arial" w:hAnsi="Arial" w:cs="Arial"/>
                <w:sz w:val="18"/>
                <w:szCs w:val="18"/>
              </w:rPr>
              <w:t xml:space="preserve"> the gaps between </w:t>
            </w:r>
            <w:r w:rsidR="00D614BB">
              <w:rPr>
                <w:rFonts w:ascii="Arial" w:hAnsi="Arial" w:cs="Arial"/>
                <w:sz w:val="18"/>
                <w:szCs w:val="18"/>
              </w:rPr>
              <w:t xml:space="preserve">the </w:t>
            </w:r>
            <w:r w:rsidRPr="0092776D">
              <w:rPr>
                <w:rFonts w:ascii="Arial" w:hAnsi="Arial" w:cs="Arial"/>
                <w:sz w:val="18"/>
                <w:szCs w:val="18"/>
              </w:rPr>
              <w:t xml:space="preserve">current state and </w:t>
            </w:r>
            <w:r w:rsidR="00D614BB">
              <w:rPr>
                <w:rFonts w:ascii="Arial" w:hAnsi="Arial" w:cs="Arial"/>
                <w:sz w:val="18"/>
                <w:szCs w:val="18"/>
              </w:rPr>
              <w:t xml:space="preserve">a </w:t>
            </w:r>
            <w:r w:rsidRPr="0092776D">
              <w:rPr>
                <w:rFonts w:ascii="Arial" w:hAnsi="Arial" w:cs="Arial"/>
                <w:sz w:val="18"/>
                <w:szCs w:val="18"/>
              </w:rPr>
              <w:t xml:space="preserve">future state </w:t>
            </w:r>
            <w:r w:rsidR="00D614BB">
              <w:rPr>
                <w:rFonts w:ascii="Arial" w:hAnsi="Arial" w:cs="Arial"/>
                <w:sz w:val="18"/>
                <w:szCs w:val="18"/>
              </w:rPr>
              <w:t xml:space="preserve">that uses </w:t>
            </w:r>
            <w:r w:rsidRPr="0092776D">
              <w:rPr>
                <w:rFonts w:ascii="Arial" w:hAnsi="Arial" w:cs="Arial"/>
                <w:sz w:val="18"/>
                <w:szCs w:val="18"/>
              </w:rPr>
              <w:t>recommended patient centered medical home elements.  This workbook is designed to guide your clinical microsystem</w:t>
            </w:r>
            <w:r w:rsidR="00D614BB">
              <w:rPr>
                <w:rFonts w:ascii="Arial" w:hAnsi="Arial" w:cs="Arial"/>
                <w:sz w:val="18"/>
                <w:szCs w:val="18"/>
              </w:rPr>
              <w:t>’s</w:t>
            </w:r>
            <w:r w:rsidRPr="0092776D">
              <w:rPr>
                <w:rFonts w:ascii="Arial" w:hAnsi="Arial" w:cs="Arial"/>
                <w:sz w:val="18"/>
                <w:szCs w:val="18"/>
              </w:rPr>
              <w:t xml:space="preserve"> journey to develop higher performing clinical microsystems that will enhance your ability to provide your patients with the level and quality of care required by the medical home and at the same time create a joyful workplace for all interdisciplinary professionals.</w:t>
            </w:r>
          </w:p>
          <w:p w14:paraId="76A439E3" w14:textId="77777777" w:rsidR="009A313F" w:rsidRDefault="009A313F" w:rsidP="002825C4">
            <w:pPr>
              <w:spacing w:before="200"/>
              <w:rPr>
                <w:rFonts w:ascii="Arial" w:hAnsi="Arial" w:cs="Arial"/>
                <w:sz w:val="18"/>
                <w:szCs w:val="18"/>
              </w:rPr>
            </w:pPr>
            <w:r w:rsidRPr="0092776D">
              <w:rPr>
                <w:rFonts w:ascii="Arial" w:hAnsi="Arial" w:cs="Arial"/>
                <w:sz w:val="18"/>
                <w:szCs w:val="18"/>
              </w:rPr>
              <w:t xml:space="preserve">You </w:t>
            </w:r>
            <w:r w:rsidR="002825C4">
              <w:rPr>
                <w:rFonts w:ascii="Arial" w:hAnsi="Arial" w:cs="Arial"/>
                <w:sz w:val="18"/>
                <w:szCs w:val="18"/>
              </w:rPr>
              <w:t>c</w:t>
            </w:r>
            <w:r w:rsidRPr="0092776D">
              <w:rPr>
                <w:rFonts w:ascii="Arial" w:hAnsi="Arial" w:cs="Arial"/>
                <w:sz w:val="18"/>
                <w:szCs w:val="18"/>
              </w:rPr>
              <w:t xml:space="preserve">an access more examples, tools and blank forms to customize to your setting at </w:t>
            </w:r>
            <w:r w:rsidRPr="0092776D">
              <w:rPr>
                <w:rFonts w:ascii="Arial" w:hAnsi="Arial" w:cs="Arial"/>
                <w:b/>
                <w:sz w:val="18"/>
                <w:szCs w:val="18"/>
                <w:u w:val="single"/>
              </w:rPr>
              <w:t>www.clinicalmicrosystem.org</w:t>
            </w:r>
            <w:r w:rsidRPr="0092776D">
              <w:rPr>
                <w:rFonts w:ascii="Arial" w:hAnsi="Arial" w:cs="Arial"/>
                <w:sz w:val="18"/>
                <w:szCs w:val="18"/>
              </w:rPr>
              <w:t>.</w:t>
            </w:r>
          </w:p>
          <w:p w14:paraId="154DB03B" w14:textId="77777777" w:rsidR="009A313F" w:rsidRPr="000A4285" w:rsidRDefault="009A313F" w:rsidP="009A313F">
            <w:pPr>
              <w:rPr>
                <w:rFonts w:ascii="Arial" w:hAnsi="Arial" w:cs="Arial"/>
                <w:sz w:val="20"/>
                <w:szCs w:val="20"/>
              </w:rPr>
            </w:pPr>
          </w:p>
        </w:tc>
      </w:tr>
    </w:tbl>
    <w:p w14:paraId="08DE54C9" w14:textId="77777777" w:rsidR="009A313F" w:rsidRPr="00DA534E" w:rsidRDefault="009A313F" w:rsidP="009A313F">
      <w:pPr>
        <w:rPr>
          <w:sz w:val="2"/>
          <w:szCs w:val="2"/>
        </w:rPr>
      </w:pPr>
    </w:p>
    <w:p w14:paraId="54676448" w14:textId="77777777" w:rsidR="009A313F" w:rsidRPr="00DA534E" w:rsidRDefault="009A313F" w:rsidP="009A313F">
      <w:pPr>
        <w:rPr>
          <w:sz w:val="2"/>
          <w:szCs w:val="2"/>
        </w:rPr>
      </w:pPr>
    </w:p>
    <w:p w14:paraId="1D7F0004" w14:textId="77777777" w:rsidR="009A313F" w:rsidRDefault="009A313F" w:rsidP="009A313F">
      <w:pPr>
        <w:jc w:val="center"/>
      </w:pPr>
      <w:r w:rsidRPr="00DA534E">
        <w:br w:type="page"/>
      </w:r>
    </w:p>
    <w:p w14:paraId="2C305579" w14:textId="77777777" w:rsidR="009A313F" w:rsidRDefault="009A313F" w:rsidP="009A313F">
      <w:pPr>
        <w:jc w:val="center"/>
        <w:rPr>
          <w:rFonts w:ascii="Arial" w:hAnsi="Arial" w:cs="Arial"/>
          <w:b/>
          <w:sz w:val="32"/>
          <w:szCs w:val="32"/>
        </w:rPr>
      </w:pPr>
      <w:r>
        <w:rPr>
          <w:rFonts w:ascii="Arial" w:hAnsi="Arial" w:cs="Arial"/>
          <w:b/>
          <w:sz w:val="32"/>
          <w:szCs w:val="32"/>
        </w:rPr>
        <w:lastRenderedPageBreak/>
        <w:t>Worksheets</w:t>
      </w:r>
    </w:p>
    <w:p w14:paraId="554BC963" w14:textId="77777777" w:rsidR="009A313F" w:rsidRPr="00341F4D" w:rsidRDefault="009A313F" w:rsidP="009A313F">
      <w:pPr>
        <w:jc w:val="center"/>
        <w:rPr>
          <w:rFonts w:ascii="Arial" w:hAnsi="Arial" w:cs="Arial"/>
          <w:b/>
          <w:sz w:val="32"/>
          <w:szCs w:val="32"/>
        </w:rPr>
      </w:pPr>
      <w:r w:rsidRPr="00341F4D">
        <w:rPr>
          <w:rFonts w:ascii="Arial" w:hAnsi="Arial" w:cs="Arial"/>
          <w:b/>
          <w:sz w:val="32"/>
          <w:szCs w:val="32"/>
        </w:rPr>
        <w:t>Table of Contents</w:t>
      </w:r>
    </w:p>
    <w:p w14:paraId="5779D147" w14:textId="77777777" w:rsidR="009A313F" w:rsidRDefault="009A313F" w:rsidP="009A313F">
      <w:pPr>
        <w:jc w:val="center"/>
        <w:rPr>
          <w:rFonts w:ascii="Arial" w:hAnsi="Arial" w:cs="Arial"/>
          <w:b/>
          <w:sz w:val="32"/>
          <w:szCs w:val="32"/>
        </w:rPr>
      </w:pPr>
    </w:p>
    <w:p w14:paraId="775E635C" w14:textId="77777777" w:rsidR="009A313F" w:rsidRDefault="009A313F" w:rsidP="009A313F">
      <w:pPr>
        <w:rPr>
          <w:rFonts w:ascii="Arial" w:hAnsi="Arial" w:cs="Arial"/>
          <w:b/>
          <w:sz w:val="32"/>
          <w:szCs w:val="32"/>
        </w:rPr>
      </w:pPr>
    </w:p>
    <w:tbl>
      <w:tblPr>
        <w:tblW w:w="0" w:type="auto"/>
        <w:tblLook w:val="04A0" w:firstRow="1" w:lastRow="0" w:firstColumn="1" w:lastColumn="0" w:noHBand="0" w:noVBand="1"/>
      </w:tblPr>
      <w:tblGrid>
        <w:gridCol w:w="9099"/>
        <w:gridCol w:w="1701"/>
      </w:tblGrid>
      <w:tr w:rsidR="009A313F" w:rsidRPr="000643A4" w14:paraId="29F25D0B" w14:textId="77777777">
        <w:tc>
          <w:tcPr>
            <w:tcW w:w="9288" w:type="dxa"/>
          </w:tcPr>
          <w:p w14:paraId="7B16C711" w14:textId="77777777" w:rsidR="009A313F" w:rsidRPr="000643A4" w:rsidRDefault="009A313F" w:rsidP="009A313F">
            <w:pPr>
              <w:rPr>
                <w:rFonts w:ascii="Arial" w:hAnsi="Arial" w:cs="Arial"/>
                <w:b/>
              </w:rPr>
            </w:pPr>
          </w:p>
        </w:tc>
        <w:tc>
          <w:tcPr>
            <w:tcW w:w="1728" w:type="dxa"/>
            <w:vAlign w:val="center"/>
          </w:tcPr>
          <w:p w14:paraId="33DFC0C0" w14:textId="77777777" w:rsidR="009A313F" w:rsidRPr="007D458D" w:rsidRDefault="009A313F" w:rsidP="009A313F">
            <w:pPr>
              <w:jc w:val="center"/>
              <w:rPr>
                <w:rFonts w:ascii="Arial" w:hAnsi="Arial" w:cs="Arial"/>
                <w:b/>
                <w:sz w:val="20"/>
                <w:szCs w:val="20"/>
              </w:rPr>
            </w:pPr>
            <w:r w:rsidRPr="007D458D">
              <w:rPr>
                <w:rFonts w:ascii="Arial" w:hAnsi="Arial" w:cs="Arial"/>
                <w:b/>
                <w:sz w:val="20"/>
                <w:szCs w:val="20"/>
              </w:rPr>
              <w:t>Page</w:t>
            </w:r>
          </w:p>
        </w:tc>
      </w:tr>
      <w:tr w:rsidR="009A313F" w:rsidRPr="000643A4" w14:paraId="6FE96AA7" w14:textId="77777777">
        <w:trPr>
          <w:trHeight w:val="287"/>
        </w:trPr>
        <w:tc>
          <w:tcPr>
            <w:tcW w:w="9288" w:type="dxa"/>
          </w:tcPr>
          <w:p w14:paraId="51E839EC" w14:textId="77777777" w:rsidR="009A313F" w:rsidRPr="007D458D" w:rsidRDefault="009A313F" w:rsidP="009A313F">
            <w:pPr>
              <w:rPr>
                <w:rFonts w:ascii="Arial" w:hAnsi="Arial" w:cs="Arial"/>
                <w:b/>
                <w:sz w:val="20"/>
                <w:szCs w:val="20"/>
              </w:rPr>
            </w:pPr>
            <w:r w:rsidRPr="007D458D">
              <w:rPr>
                <w:rFonts w:ascii="Arial" w:hAnsi="Arial" w:cs="Arial"/>
                <w:b/>
                <w:sz w:val="20"/>
                <w:szCs w:val="20"/>
              </w:rPr>
              <w:t>The Path Forward</w:t>
            </w:r>
          </w:p>
        </w:tc>
        <w:tc>
          <w:tcPr>
            <w:tcW w:w="1728" w:type="dxa"/>
          </w:tcPr>
          <w:p w14:paraId="55030526" w14:textId="77777777" w:rsidR="009A313F" w:rsidRPr="007D458D" w:rsidRDefault="009A313F" w:rsidP="009A313F">
            <w:pPr>
              <w:rPr>
                <w:rFonts w:ascii="Arial" w:hAnsi="Arial" w:cs="Arial"/>
                <w:b/>
                <w:sz w:val="20"/>
                <w:szCs w:val="20"/>
              </w:rPr>
            </w:pPr>
          </w:p>
        </w:tc>
      </w:tr>
      <w:tr w:rsidR="009A313F" w:rsidRPr="000643A4" w14:paraId="0703104D" w14:textId="77777777">
        <w:tc>
          <w:tcPr>
            <w:tcW w:w="9288" w:type="dxa"/>
          </w:tcPr>
          <w:p w14:paraId="68AD7F6D" w14:textId="77777777" w:rsidR="009A313F" w:rsidRDefault="009A313F" w:rsidP="009A313F">
            <w:pPr>
              <w:rPr>
                <w:rFonts w:ascii="Arial" w:hAnsi="Arial" w:cs="Arial"/>
                <w:sz w:val="20"/>
                <w:szCs w:val="20"/>
              </w:rPr>
            </w:pPr>
            <w:r w:rsidRPr="007D458D">
              <w:rPr>
                <w:rFonts w:ascii="Arial" w:hAnsi="Arial" w:cs="Arial"/>
                <w:sz w:val="20"/>
                <w:szCs w:val="20"/>
              </w:rPr>
              <w:tab/>
              <w:t>Microsystem Assessment of Data Sources&amp; Data Collection</w:t>
            </w:r>
          </w:p>
          <w:p w14:paraId="62FE750D" w14:textId="77777777" w:rsidR="009A313F" w:rsidRPr="007D458D" w:rsidRDefault="009A313F" w:rsidP="009A313F">
            <w:pPr>
              <w:rPr>
                <w:rFonts w:ascii="Arial" w:hAnsi="Arial" w:cs="Arial"/>
                <w:b/>
                <w:sz w:val="20"/>
                <w:szCs w:val="20"/>
              </w:rPr>
            </w:pPr>
          </w:p>
        </w:tc>
        <w:tc>
          <w:tcPr>
            <w:tcW w:w="1728" w:type="dxa"/>
          </w:tcPr>
          <w:p w14:paraId="56DD689C" w14:textId="77777777" w:rsidR="009A313F" w:rsidRPr="007D458D" w:rsidRDefault="009A313F" w:rsidP="009A313F">
            <w:pPr>
              <w:rPr>
                <w:rFonts w:ascii="Arial" w:hAnsi="Arial" w:cs="Arial"/>
                <w:sz w:val="20"/>
                <w:szCs w:val="20"/>
              </w:rPr>
            </w:pPr>
            <w:r w:rsidRPr="007D458D">
              <w:rPr>
                <w:rFonts w:ascii="Arial" w:hAnsi="Arial" w:cs="Arial"/>
                <w:sz w:val="20"/>
                <w:szCs w:val="20"/>
              </w:rPr>
              <w:t>7</w:t>
            </w:r>
          </w:p>
        </w:tc>
      </w:tr>
      <w:tr w:rsidR="009A313F" w:rsidRPr="000643A4" w14:paraId="68054577" w14:textId="77777777">
        <w:tc>
          <w:tcPr>
            <w:tcW w:w="9288" w:type="dxa"/>
          </w:tcPr>
          <w:p w14:paraId="1B951578" w14:textId="77777777" w:rsidR="009A313F" w:rsidRPr="007D458D" w:rsidRDefault="009A313F" w:rsidP="009A313F">
            <w:pPr>
              <w:rPr>
                <w:rFonts w:ascii="Arial" w:hAnsi="Arial" w:cs="Arial"/>
                <w:b/>
                <w:sz w:val="20"/>
                <w:szCs w:val="20"/>
              </w:rPr>
            </w:pPr>
            <w:r w:rsidRPr="007D458D">
              <w:rPr>
                <w:rFonts w:ascii="Arial" w:hAnsi="Arial" w:cs="Arial"/>
                <w:b/>
                <w:sz w:val="20"/>
                <w:szCs w:val="20"/>
              </w:rPr>
              <w:t>Purpose</w:t>
            </w:r>
          </w:p>
        </w:tc>
        <w:tc>
          <w:tcPr>
            <w:tcW w:w="1728" w:type="dxa"/>
          </w:tcPr>
          <w:p w14:paraId="4165589D" w14:textId="77777777" w:rsidR="009A313F" w:rsidRPr="007D458D" w:rsidRDefault="009A313F" w:rsidP="009A313F">
            <w:pPr>
              <w:rPr>
                <w:rFonts w:ascii="Arial" w:hAnsi="Arial" w:cs="Arial"/>
                <w:sz w:val="20"/>
                <w:szCs w:val="20"/>
              </w:rPr>
            </w:pPr>
          </w:p>
        </w:tc>
      </w:tr>
      <w:tr w:rsidR="009A313F" w:rsidRPr="000643A4" w14:paraId="0ABA1902" w14:textId="77777777">
        <w:tc>
          <w:tcPr>
            <w:tcW w:w="9288" w:type="dxa"/>
          </w:tcPr>
          <w:p w14:paraId="2D46DC8B" w14:textId="77777777" w:rsidR="009A313F" w:rsidRDefault="009A313F" w:rsidP="009A313F">
            <w:pPr>
              <w:rPr>
                <w:rFonts w:ascii="Arial" w:hAnsi="Arial" w:cs="Arial"/>
                <w:sz w:val="20"/>
                <w:szCs w:val="20"/>
              </w:rPr>
            </w:pPr>
            <w:r w:rsidRPr="00DC2AE6">
              <w:rPr>
                <w:rFonts w:ascii="Arial" w:hAnsi="Arial" w:cs="Arial"/>
                <w:sz w:val="20"/>
                <w:szCs w:val="20"/>
              </w:rPr>
              <w:tab/>
              <w:t>Medical Home Profile</w:t>
            </w:r>
          </w:p>
          <w:p w14:paraId="12879312" w14:textId="77777777" w:rsidR="009A313F" w:rsidRPr="00DC2AE6" w:rsidRDefault="009A313F" w:rsidP="009A313F">
            <w:pPr>
              <w:rPr>
                <w:rFonts w:ascii="Arial" w:hAnsi="Arial" w:cs="Arial"/>
                <w:sz w:val="20"/>
                <w:szCs w:val="20"/>
              </w:rPr>
            </w:pPr>
          </w:p>
        </w:tc>
        <w:tc>
          <w:tcPr>
            <w:tcW w:w="1728" w:type="dxa"/>
          </w:tcPr>
          <w:p w14:paraId="7621D375" w14:textId="77777777" w:rsidR="009A313F" w:rsidRPr="007D458D" w:rsidRDefault="009A313F" w:rsidP="009A313F">
            <w:pPr>
              <w:rPr>
                <w:rFonts w:ascii="Arial" w:hAnsi="Arial" w:cs="Arial"/>
                <w:sz w:val="20"/>
                <w:szCs w:val="20"/>
              </w:rPr>
            </w:pPr>
            <w:r>
              <w:rPr>
                <w:rFonts w:ascii="Arial" w:hAnsi="Arial" w:cs="Arial"/>
                <w:sz w:val="20"/>
                <w:szCs w:val="20"/>
              </w:rPr>
              <w:t>8</w:t>
            </w:r>
          </w:p>
        </w:tc>
      </w:tr>
      <w:tr w:rsidR="009A313F" w:rsidRPr="000643A4" w14:paraId="67F1A4B2" w14:textId="77777777">
        <w:tc>
          <w:tcPr>
            <w:tcW w:w="9288" w:type="dxa"/>
          </w:tcPr>
          <w:p w14:paraId="205E0B9D" w14:textId="77777777" w:rsidR="009A313F" w:rsidRPr="007D458D" w:rsidRDefault="009A313F" w:rsidP="009A313F">
            <w:pPr>
              <w:rPr>
                <w:rFonts w:ascii="Arial" w:hAnsi="Arial" w:cs="Arial"/>
                <w:b/>
                <w:sz w:val="20"/>
                <w:szCs w:val="20"/>
              </w:rPr>
            </w:pPr>
            <w:r w:rsidRPr="007D458D">
              <w:rPr>
                <w:rFonts w:ascii="Arial" w:hAnsi="Arial" w:cs="Arial"/>
                <w:b/>
                <w:sz w:val="20"/>
                <w:szCs w:val="20"/>
              </w:rPr>
              <w:t>Patients</w:t>
            </w:r>
          </w:p>
        </w:tc>
        <w:tc>
          <w:tcPr>
            <w:tcW w:w="1728" w:type="dxa"/>
          </w:tcPr>
          <w:p w14:paraId="52F04E1E" w14:textId="77777777" w:rsidR="009A313F" w:rsidRPr="007D458D" w:rsidRDefault="009A313F" w:rsidP="009A313F">
            <w:pPr>
              <w:rPr>
                <w:rFonts w:ascii="Arial" w:hAnsi="Arial" w:cs="Arial"/>
                <w:sz w:val="20"/>
                <w:szCs w:val="20"/>
              </w:rPr>
            </w:pPr>
          </w:p>
        </w:tc>
      </w:tr>
      <w:tr w:rsidR="009A313F" w:rsidRPr="000643A4" w14:paraId="414516BC" w14:textId="77777777">
        <w:tc>
          <w:tcPr>
            <w:tcW w:w="9288" w:type="dxa"/>
          </w:tcPr>
          <w:p w14:paraId="3C482BAA" w14:textId="77777777" w:rsidR="009A313F" w:rsidRDefault="009A313F" w:rsidP="009A313F">
            <w:pPr>
              <w:rPr>
                <w:rFonts w:ascii="Arial" w:hAnsi="Arial" w:cs="Arial"/>
                <w:sz w:val="20"/>
                <w:szCs w:val="20"/>
              </w:rPr>
            </w:pPr>
            <w:r>
              <w:rPr>
                <w:rFonts w:ascii="Arial" w:hAnsi="Arial" w:cs="Arial"/>
                <w:b/>
                <w:sz w:val="20"/>
                <w:szCs w:val="20"/>
              </w:rPr>
              <w:tab/>
            </w:r>
            <w:r w:rsidRPr="007D458D">
              <w:rPr>
                <w:rFonts w:ascii="Arial" w:hAnsi="Arial" w:cs="Arial"/>
                <w:sz w:val="20"/>
                <w:szCs w:val="20"/>
              </w:rPr>
              <w:t>Patient and Family Satisfaction with Access Survey</w:t>
            </w:r>
          </w:p>
          <w:p w14:paraId="37BFDAEC" w14:textId="77777777" w:rsidR="009A313F" w:rsidRDefault="009A313F" w:rsidP="009A313F">
            <w:pPr>
              <w:rPr>
                <w:rFonts w:ascii="Arial" w:hAnsi="Arial" w:cs="Arial"/>
                <w:sz w:val="20"/>
                <w:szCs w:val="20"/>
              </w:rPr>
            </w:pPr>
            <w:r>
              <w:rPr>
                <w:rFonts w:ascii="Arial" w:hAnsi="Arial" w:cs="Arial"/>
                <w:sz w:val="20"/>
                <w:szCs w:val="20"/>
              </w:rPr>
              <w:tab/>
              <w:t>Patient Viewpoint Survey</w:t>
            </w:r>
          </w:p>
          <w:p w14:paraId="563E521F" w14:textId="77777777" w:rsidR="009A313F" w:rsidRDefault="009A313F" w:rsidP="009A313F">
            <w:pPr>
              <w:rPr>
                <w:rFonts w:ascii="Arial" w:hAnsi="Arial" w:cs="Arial"/>
                <w:sz w:val="20"/>
                <w:szCs w:val="20"/>
              </w:rPr>
            </w:pPr>
            <w:r>
              <w:rPr>
                <w:rFonts w:ascii="Arial" w:hAnsi="Arial" w:cs="Arial"/>
                <w:sz w:val="20"/>
                <w:szCs w:val="20"/>
              </w:rPr>
              <w:tab/>
              <w:t>Through the Eyes of the Patient</w:t>
            </w:r>
          </w:p>
          <w:p w14:paraId="2FE1468E" w14:textId="77777777" w:rsidR="009A313F" w:rsidRDefault="009A313F" w:rsidP="009A313F">
            <w:pPr>
              <w:rPr>
                <w:rFonts w:ascii="Arial" w:hAnsi="Arial" w:cs="Arial"/>
                <w:sz w:val="20"/>
                <w:szCs w:val="20"/>
              </w:rPr>
            </w:pPr>
            <w:r>
              <w:rPr>
                <w:rFonts w:ascii="Arial" w:hAnsi="Arial" w:cs="Arial"/>
                <w:sz w:val="20"/>
                <w:szCs w:val="20"/>
              </w:rPr>
              <w:tab/>
              <w:t>Asses</w:t>
            </w:r>
            <w:r w:rsidR="001962CF">
              <w:rPr>
                <w:rFonts w:ascii="Arial" w:hAnsi="Arial" w:cs="Arial"/>
                <w:sz w:val="20"/>
                <w:szCs w:val="20"/>
              </w:rPr>
              <w:t>s</w:t>
            </w:r>
            <w:r>
              <w:rPr>
                <w:rFonts w:ascii="Arial" w:hAnsi="Arial" w:cs="Arial"/>
                <w:sz w:val="20"/>
                <w:szCs w:val="20"/>
              </w:rPr>
              <w:t>ment and Care of Chronic Conditions</w:t>
            </w:r>
          </w:p>
          <w:p w14:paraId="705C8083" w14:textId="77777777" w:rsidR="009A313F" w:rsidRPr="007D458D" w:rsidRDefault="009A313F" w:rsidP="009A313F">
            <w:pPr>
              <w:rPr>
                <w:rFonts w:ascii="Arial" w:hAnsi="Arial" w:cs="Arial"/>
                <w:sz w:val="20"/>
                <w:szCs w:val="20"/>
              </w:rPr>
            </w:pPr>
          </w:p>
        </w:tc>
        <w:tc>
          <w:tcPr>
            <w:tcW w:w="1728" w:type="dxa"/>
          </w:tcPr>
          <w:p w14:paraId="27BB1402" w14:textId="77777777" w:rsidR="009A313F" w:rsidRDefault="009A313F" w:rsidP="009A313F">
            <w:pPr>
              <w:rPr>
                <w:rFonts w:ascii="Arial" w:hAnsi="Arial" w:cs="Arial"/>
                <w:sz w:val="20"/>
                <w:szCs w:val="20"/>
              </w:rPr>
            </w:pPr>
            <w:r>
              <w:rPr>
                <w:rFonts w:ascii="Arial" w:hAnsi="Arial" w:cs="Arial"/>
                <w:sz w:val="20"/>
                <w:szCs w:val="20"/>
              </w:rPr>
              <w:t>9</w:t>
            </w:r>
          </w:p>
          <w:p w14:paraId="4EFB524A" w14:textId="77777777" w:rsidR="009A313F" w:rsidRDefault="009A313F" w:rsidP="009A313F">
            <w:pPr>
              <w:rPr>
                <w:rFonts w:ascii="Arial" w:hAnsi="Arial" w:cs="Arial"/>
                <w:sz w:val="20"/>
                <w:szCs w:val="20"/>
              </w:rPr>
            </w:pPr>
            <w:r>
              <w:rPr>
                <w:rFonts w:ascii="Arial" w:hAnsi="Arial" w:cs="Arial"/>
                <w:sz w:val="20"/>
                <w:szCs w:val="20"/>
              </w:rPr>
              <w:t>10</w:t>
            </w:r>
          </w:p>
          <w:p w14:paraId="1A90B840" w14:textId="77777777" w:rsidR="009A313F" w:rsidRDefault="009A313F" w:rsidP="009A313F">
            <w:pPr>
              <w:rPr>
                <w:rFonts w:ascii="Arial" w:hAnsi="Arial" w:cs="Arial"/>
                <w:sz w:val="20"/>
                <w:szCs w:val="20"/>
              </w:rPr>
            </w:pPr>
            <w:r>
              <w:rPr>
                <w:rFonts w:ascii="Arial" w:hAnsi="Arial" w:cs="Arial"/>
                <w:sz w:val="20"/>
                <w:szCs w:val="20"/>
              </w:rPr>
              <w:t>11</w:t>
            </w:r>
          </w:p>
          <w:p w14:paraId="3CF94126" w14:textId="77777777" w:rsidR="009A313F" w:rsidRPr="007D458D" w:rsidRDefault="009A313F" w:rsidP="009A313F">
            <w:pPr>
              <w:rPr>
                <w:rFonts w:ascii="Arial" w:hAnsi="Arial" w:cs="Arial"/>
                <w:sz w:val="20"/>
                <w:szCs w:val="20"/>
              </w:rPr>
            </w:pPr>
            <w:r>
              <w:rPr>
                <w:rFonts w:ascii="Arial" w:hAnsi="Arial" w:cs="Arial"/>
                <w:sz w:val="20"/>
                <w:szCs w:val="20"/>
              </w:rPr>
              <w:t>12</w:t>
            </w:r>
          </w:p>
        </w:tc>
      </w:tr>
      <w:tr w:rsidR="009A313F" w:rsidRPr="000643A4" w14:paraId="4C080E5C" w14:textId="77777777">
        <w:tc>
          <w:tcPr>
            <w:tcW w:w="9288" w:type="dxa"/>
          </w:tcPr>
          <w:p w14:paraId="12861286" w14:textId="77777777" w:rsidR="009A313F" w:rsidRPr="007D458D" w:rsidRDefault="009A313F" w:rsidP="009A313F">
            <w:pPr>
              <w:rPr>
                <w:rFonts w:ascii="Arial" w:hAnsi="Arial" w:cs="Arial"/>
                <w:b/>
                <w:sz w:val="20"/>
                <w:szCs w:val="20"/>
              </w:rPr>
            </w:pPr>
            <w:r w:rsidRPr="007D458D">
              <w:rPr>
                <w:rFonts w:ascii="Arial" w:hAnsi="Arial" w:cs="Arial"/>
                <w:b/>
                <w:sz w:val="20"/>
                <w:szCs w:val="20"/>
              </w:rPr>
              <w:t>Professionals</w:t>
            </w:r>
          </w:p>
        </w:tc>
        <w:tc>
          <w:tcPr>
            <w:tcW w:w="1728" w:type="dxa"/>
          </w:tcPr>
          <w:p w14:paraId="3C816B8F" w14:textId="77777777" w:rsidR="009A313F" w:rsidRPr="007D458D" w:rsidRDefault="009A313F" w:rsidP="009A313F">
            <w:pPr>
              <w:rPr>
                <w:rFonts w:ascii="Arial" w:hAnsi="Arial" w:cs="Arial"/>
                <w:sz w:val="20"/>
                <w:szCs w:val="20"/>
              </w:rPr>
            </w:pPr>
          </w:p>
        </w:tc>
      </w:tr>
      <w:tr w:rsidR="009A313F" w:rsidRPr="000643A4" w14:paraId="31778589" w14:textId="77777777">
        <w:tc>
          <w:tcPr>
            <w:tcW w:w="9288" w:type="dxa"/>
          </w:tcPr>
          <w:p w14:paraId="6C1BCF36" w14:textId="77777777" w:rsidR="009A313F" w:rsidRDefault="009A313F" w:rsidP="009A313F">
            <w:pPr>
              <w:rPr>
                <w:rFonts w:ascii="Arial" w:hAnsi="Arial" w:cs="Arial"/>
                <w:sz w:val="20"/>
                <w:szCs w:val="20"/>
              </w:rPr>
            </w:pPr>
            <w:r>
              <w:rPr>
                <w:rFonts w:ascii="Arial" w:hAnsi="Arial" w:cs="Arial"/>
                <w:sz w:val="20"/>
                <w:szCs w:val="20"/>
              </w:rPr>
              <w:tab/>
              <w:t>Staff Satisfaction Survey</w:t>
            </w:r>
          </w:p>
          <w:p w14:paraId="01E94B20" w14:textId="77777777" w:rsidR="009A313F" w:rsidRDefault="009A313F" w:rsidP="009A313F">
            <w:pPr>
              <w:rPr>
                <w:rFonts w:ascii="Arial" w:hAnsi="Arial" w:cs="Arial"/>
                <w:sz w:val="20"/>
                <w:szCs w:val="20"/>
              </w:rPr>
            </w:pPr>
            <w:r>
              <w:rPr>
                <w:rFonts w:ascii="Arial" w:hAnsi="Arial" w:cs="Arial"/>
                <w:sz w:val="20"/>
                <w:szCs w:val="20"/>
              </w:rPr>
              <w:tab/>
              <w:t>Personal Skills Assessment Worksheet</w:t>
            </w:r>
            <w:r>
              <w:rPr>
                <w:rFonts w:ascii="Arial" w:hAnsi="Arial" w:cs="Arial"/>
                <w:sz w:val="20"/>
                <w:szCs w:val="20"/>
              </w:rPr>
              <w:tab/>
            </w:r>
          </w:p>
          <w:p w14:paraId="6DF3AB84" w14:textId="77777777" w:rsidR="009A313F" w:rsidRDefault="009A313F" w:rsidP="009A313F">
            <w:pPr>
              <w:rPr>
                <w:rFonts w:ascii="Arial" w:hAnsi="Arial" w:cs="Arial"/>
                <w:sz w:val="20"/>
                <w:szCs w:val="20"/>
              </w:rPr>
            </w:pPr>
            <w:r>
              <w:rPr>
                <w:rFonts w:ascii="Arial" w:hAnsi="Arial" w:cs="Arial"/>
                <w:sz w:val="20"/>
                <w:szCs w:val="20"/>
              </w:rPr>
              <w:tab/>
              <w:t>Activity Survey</w:t>
            </w:r>
          </w:p>
          <w:p w14:paraId="3807DD31" w14:textId="77777777" w:rsidR="009A313F" w:rsidRDefault="009A313F" w:rsidP="009A313F">
            <w:pPr>
              <w:rPr>
                <w:rFonts w:ascii="Arial" w:hAnsi="Arial" w:cs="Arial"/>
                <w:sz w:val="20"/>
                <w:szCs w:val="20"/>
              </w:rPr>
            </w:pPr>
            <w:r>
              <w:rPr>
                <w:rFonts w:ascii="Arial" w:hAnsi="Arial" w:cs="Arial"/>
                <w:sz w:val="20"/>
                <w:szCs w:val="20"/>
              </w:rPr>
              <w:tab/>
              <w:t>Access and Communications Process</w:t>
            </w:r>
          </w:p>
          <w:p w14:paraId="20BD837C" w14:textId="77777777" w:rsidR="009A313F" w:rsidRPr="007D458D" w:rsidRDefault="009A313F" w:rsidP="009A313F">
            <w:pPr>
              <w:rPr>
                <w:rFonts w:ascii="Arial" w:hAnsi="Arial" w:cs="Arial"/>
                <w:sz w:val="20"/>
                <w:szCs w:val="20"/>
              </w:rPr>
            </w:pPr>
          </w:p>
        </w:tc>
        <w:tc>
          <w:tcPr>
            <w:tcW w:w="1728" w:type="dxa"/>
          </w:tcPr>
          <w:p w14:paraId="2169E7FE" w14:textId="77777777" w:rsidR="009A313F" w:rsidRDefault="009A313F" w:rsidP="009A313F">
            <w:pPr>
              <w:rPr>
                <w:rFonts w:ascii="Arial" w:hAnsi="Arial" w:cs="Arial"/>
                <w:sz w:val="20"/>
                <w:szCs w:val="20"/>
              </w:rPr>
            </w:pPr>
            <w:r>
              <w:rPr>
                <w:rFonts w:ascii="Arial" w:hAnsi="Arial" w:cs="Arial"/>
                <w:sz w:val="20"/>
                <w:szCs w:val="20"/>
              </w:rPr>
              <w:t>14</w:t>
            </w:r>
          </w:p>
          <w:p w14:paraId="76F5BABC" w14:textId="77777777" w:rsidR="009A313F" w:rsidRDefault="009A313F" w:rsidP="009A313F">
            <w:pPr>
              <w:rPr>
                <w:rFonts w:ascii="Arial" w:hAnsi="Arial" w:cs="Arial"/>
                <w:sz w:val="20"/>
                <w:szCs w:val="20"/>
              </w:rPr>
            </w:pPr>
            <w:r>
              <w:rPr>
                <w:rFonts w:ascii="Arial" w:hAnsi="Arial" w:cs="Arial"/>
                <w:sz w:val="20"/>
                <w:szCs w:val="20"/>
              </w:rPr>
              <w:t>15</w:t>
            </w:r>
          </w:p>
          <w:p w14:paraId="4C09B8BB" w14:textId="77777777" w:rsidR="009A313F" w:rsidRDefault="009A313F" w:rsidP="009A313F">
            <w:pPr>
              <w:rPr>
                <w:rFonts w:ascii="Arial" w:hAnsi="Arial" w:cs="Arial"/>
                <w:sz w:val="20"/>
                <w:szCs w:val="20"/>
              </w:rPr>
            </w:pPr>
            <w:r>
              <w:rPr>
                <w:rFonts w:ascii="Arial" w:hAnsi="Arial" w:cs="Arial"/>
                <w:sz w:val="20"/>
                <w:szCs w:val="20"/>
              </w:rPr>
              <w:t>18</w:t>
            </w:r>
          </w:p>
          <w:p w14:paraId="2C00B048" w14:textId="77777777" w:rsidR="009A313F" w:rsidRPr="007D458D" w:rsidRDefault="001962CF" w:rsidP="009A313F">
            <w:pPr>
              <w:rPr>
                <w:rFonts w:ascii="Arial" w:hAnsi="Arial" w:cs="Arial"/>
                <w:sz w:val="20"/>
                <w:szCs w:val="20"/>
              </w:rPr>
            </w:pPr>
            <w:r>
              <w:rPr>
                <w:rFonts w:ascii="Arial" w:hAnsi="Arial" w:cs="Arial"/>
                <w:sz w:val="20"/>
                <w:szCs w:val="20"/>
              </w:rPr>
              <w:t>20</w:t>
            </w:r>
          </w:p>
        </w:tc>
      </w:tr>
      <w:tr w:rsidR="009A313F" w:rsidRPr="000643A4" w14:paraId="2BC6E073" w14:textId="77777777">
        <w:tc>
          <w:tcPr>
            <w:tcW w:w="9288" w:type="dxa"/>
          </w:tcPr>
          <w:p w14:paraId="514AA845" w14:textId="77777777" w:rsidR="009A313F" w:rsidRPr="007D458D" w:rsidRDefault="009A313F" w:rsidP="009A313F">
            <w:pPr>
              <w:rPr>
                <w:rFonts w:ascii="Arial" w:hAnsi="Arial" w:cs="Arial"/>
                <w:b/>
                <w:sz w:val="20"/>
                <w:szCs w:val="20"/>
              </w:rPr>
            </w:pPr>
            <w:r w:rsidRPr="007D458D">
              <w:rPr>
                <w:rFonts w:ascii="Arial" w:hAnsi="Arial" w:cs="Arial"/>
                <w:b/>
                <w:sz w:val="20"/>
                <w:szCs w:val="20"/>
              </w:rPr>
              <w:t>Processes</w:t>
            </w:r>
          </w:p>
        </w:tc>
        <w:tc>
          <w:tcPr>
            <w:tcW w:w="1728" w:type="dxa"/>
          </w:tcPr>
          <w:p w14:paraId="38262E31" w14:textId="77777777" w:rsidR="009A313F" w:rsidRPr="007D458D" w:rsidRDefault="009A313F" w:rsidP="009A313F">
            <w:pPr>
              <w:rPr>
                <w:rFonts w:ascii="Arial" w:hAnsi="Arial" w:cs="Arial"/>
                <w:sz w:val="20"/>
                <w:szCs w:val="20"/>
              </w:rPr>
            </w:pPr>
          </w:p>
        </w:tc>
      </w:tr>
      <w:tr w:rsidR="009A313F" w:rsidRPr="000643A4" w14:paraId="56BC2458" w14:textId="77777777">
        <w:tc>
          <w:tcPr>
            <w:tcW w:w="9288" w:type="dxa"/>
          </w:tcPr>
          <w:p w14:paraId="079D5CAB" w14:textId="77777777" w:rsidR="009A313F" w:rsidRDefault="009A313F" w:rsidP="009A313F">
            <w:pPr>
              <w:rPr>
                <w:rFonts w:ascii="Arial" w:hAnsi="Arial" w:cs="Arial"/>
                <w:sz w:val="20"/>
                <w:szCs w:val="20"/>
              </w:rPr>
            </w:pPr>
            <w:r>
              <w:rPr>
                <w:rFonts w:ascii="Arial" w:hAnsi="Arial" w:cs="Arial"/>
                <w:sz w:val="20"/>
                <w:szCs w:val="20"/>
              </w:rPr>
              <w:tab/>
              <w:t>Integration of Patient and Family Centered Primary, Behavioral and Mental Health Care</w:t>
            </w:r>
          </w:p>
          <w:p w14:paraId="3AF8CB23" w14:textId="77777777" w:rsidR="009A313F" w:rsidRDefault="009A313F" w:rsidP="009A313F">
            <w:pPr>
              <w:rPr>
                <w:rFonts w:ascii="Arial" w:hAnsi="Arial" w:cs="Arial"/>
                <w:sz w:val="20"/>
                <w:szCs w:val="20"/>
              </w:rPr>
            </w:pPr>
            <w:r>
              <w:rPr>
                <w:rFonts w:ascii="Arial" w:hAnsi="Arial" w:cs="Arial"/>
                <w:sz w:val="20"/>
                <w:szCs w:val="20"/>
              </w:rPr>
              <w:tab/>
              <w:t>Patient Cycle Times</w:t>
            </w:r>
          </w:p>
          <w:p w14:paraId="7595CE56" w14:textId="77777777" w:rsidR="001962CF" w:rsidRDefault="009A313F" w:rsidP="009A313F">
            <w:pPr>
              <w:rPr>
                <w:rFonts w:ascii="Arial" w:hAnsi="Arial" w:cs="Arial"/>
                <w:sz w:val="20"/>
                <w:szCs w:val="20"/>
              </w:rPr>
            </w:pPr>
            <w:r>
              <w:rPr>
                <w:rFonts w:ascii="Arial" w:hAnsi="Arial" w:cs="Arial"/>
                <w:sz w:val="20"/>
                <w:szCs w:val="20"/>
              </w:rPr>
              <w:tab/>
            </w:r>
            <w:r w:rsidR="001962CF">
              <w:rPr>
                <w:rFonts w:ascii="Arial" w:hAnsi="Arial" w:cs="Arial"/>
                <w:sz w:val="20"/>
                <w:szCs w:val="20"/>
              </w:rPr>
              <w:t>Patient Cycle Times – Phone Contact</w:t>
            </w:r>
          </w:p>
          <w:p w14:paraId="0F19A42B" w14:textId="77777777" w:rsidR="001962CF" w:rsidRDefault="001962CF" w:rsidP="009A313F">
            <w:pPr>
              <w:rPr>
                <w:rFonts w:ascii="Arial" w:hAnsi="Arial" w:cs="Arial"/>
                <w:sz w:val="20"/>
                <w:szCs w:val="20"/>
              </w:rPr>
            </w:pPr>
            <w:r>
              <w:rPr>
                <w:rFonts w:ascii="Arial" w:hAnsi="Arial" w:cs="Arial"/>
                <w:sz w:val="20"/>
                <w:szCs w:val="20"/>
              </w:rPr>
              <w:tab/>
              <w:t xml:space="preserve">Patient Cycle Times – Internet Contact </w:t>
            </w:r>
          </w:p>
          <w:p w14:paraId="65BBC0E3" w14:textId="77777777" w:rsidR="009A313F" w:rsidRDefault="001962CF" w:rsidP="009A313F">
            <w:pPr>
              <w:rPr>
                <w:rFonts w:ascii="Arial" w:hAnsi="Arial" w:cs="Arial"/>
                <w:sz w:val="20"/>
                <w:szCs w:val="20"/>
              </w:rPr>
            </w:pPr>
            <w:r>
              <w:rPr>
                <w:rFonts w:ascii="Arial" w:hAnsi="Arial" w:cs="Arial"/>
                <w:sz w:val="20"/>
                <w:szCs w:val="20"/>
              </w:rPr>
              <w:tab/>
            </w:r>
            <w:r w:rsidR="009A313F">
              <w:rPr>
                <w:rFonts w:ascii="Arial" w:hAnsi="Arial" w:cs="Arial"/>
                <w:sz w:val="20"/>
                <w:szCs w:val="20"/>
              </w:rPr>
              <w:t>Core and Supporting Processes</w:t>
            </w:r>
          </w:p>
          <w:p w14:paraId="6EE3B84D" w14:textId="77777777" w:rsidR="009A313F" w:rsidRDefault="009A313F" w:rsidP="009A313F">
            <w:pPr>
              <w:rPr>
                <w:rFonts w:ascii="Arial" w:hAnsi="Arial" w:cs="Arial"/>
                <w:sz w:val="20"/>
                <w:szCs w:val="20"/>
              </w:rPr>
            </w:pPr>
            <w:r>
              <w:rPr>
                <w:rFonts w:ascii="Arial" w:hAnsi="Arial" w:cs="Arial"/>
                <w:sz w:val="20"/>
                <w:szCs w:val="20"/>
              </w:rPr>
              <w:tab/>
              <w:t>PCRS</w:t>
            </w:r>
          </w:p>
          <w:p w14:paraId="31225B22" w14:textId="77777777" w:rsidR="009B25DC" w:rsidRDefault="009A313F" w:rsidP="009A313F">
            <w:pPr>
              <w:rPr>
                <w:rFonts w:ascii="Arial" w:hAnsi="Arial" w:cs="Arial"/>
                <w:sz w:val="20"/>
                <w:szCs w:val="20"/>
              </w:rPr>
            </w:pPr>
            <w:r>
              <w:rPr>
                <w:rFonts w:ascii="Arial" w:hAnsi="Arial" w:cs="Arial"/>
                <w:sz w:val="20"/>
                <w:szCs w:val="20"/>
              </w:rPr>
              <w:tab/>
              <w:t>High Level Flow</w:t>
            </w:r>
          </w:p>
          <w:p w14:paraId="0E0EF641" w14:textId="77777777" w:rsidR="009A313F" w:rsidRPr="007D458D" w:rsidRDefault="009A313F" w:rsidP="009A313F">
            <w:pPr>
              <w:rPr>
                <w:rFonts w:ascii="Arial" w:hAnsi="Arial" w:cs="Arial"/>
                <w:sz w:val="20"/>
                <w:szCs w:val="20"/>
              </w:rPr>
            </w:pPr>
          </w:p>
        </w:tc>
        <w:tc>
          <w:tcPr>
            <w:tcW w:w="1728" w:type="dxa"/>
          </w:tcPr>
          <w:p w14:paraId="6F09D95A" w14:textId="77777777" w:rsidR="009A313F" w:rsidRDefault="001962CF" w:rsidP="009A313F">
            <w:pPr>
              <w:rPr>
                <w:rFonts w:ascii="Arial" w:hAnsi="Arial" w:cs="Arial"/>
                <w:sz w:val="20"/>
                <w:szCs w:val="20"/>
              </w:rPr>
            </w:pPr>
            <w:r>
              <w:rPr>
                <w:rFonts w:ascii="Arial" w:hAnsi="Arial" w:cs="Arial"/>
                <w:sz w:val="20"/>
                <w:szCs w:val="20"/>
              </w:rPr>
              <w:t>29</w:t>
            </w:r>
          </w:p>
          <w:p w14:paraId="67E4454F" w14:textId="77777777" w:rsidR="009A313F" w:rsidRDefault="001962CF" w:rsidP="009A313F">
            <w:pPr>
              <w:rPr>
                <w:rFonts w:ascii="Arial" w:hAnsi="Arial" w:cs="Arial"/>
                <w:sz w:val="20"/>
                <w:szCs w:val="20"/>
              </w:rPr>
            </w:pPr>
            <w:r>
              <w:rPr>
                <w:rFonts w:ascii="Arial" w:hAnsi="Arial" w:cs="Arial"/>
                <w:sz w:val="20"/>
                <w:szCs w:val="20"/>
              </w:rPr>
              <w:t>34</w:t>
            </w:r>
          </w:p>
          <w:p w14:paraId="3B43CC07" w14:textId="77777777" w:rsidR="001962CF" w:rsidRDefault="001962CF" w:rsidP="009A313F">
            <w:pPr>
              <w:rPr>
                <w:rFonts w:ascii="Arial" w:hAnsi="Arial" w:cs="Arial"/>
                <w:sz w:val="20"/>
                <w:szCs w:val="20"/>
              </w:rPr>
            </w:pPr>
            <w:r>
              <w:rPr>
                <w:rFonts w:ascii="Arial" w:hAnsi="Arial" w:cs="Arial"/>
                <w:sz w:val="20"/>
                <w:szCs w:val="20"/>
              </w:rPr>
              <w:t>35</w:t>
            </w:r>
          </w:p>
          <w:p w14:paraId="32F70AB3" w14:textId="77777777" w:rsidR="001962CF" w:rsidRDefault="001962CF" w:rsidP="009A313F">
            <w:pPr>
              <w:rPr>
                <w:rFonts w:ascii="Arial" w:hAnsi="Arial" w:cs="Arial"/>
                <w:sz w:val="20"/>
                <w:szCs w:val="20"/>
              </w:rPr>
            </w:pPr>
            <w:r>
              <w:rPr>
                <w:rFonts w:ascii="Arial" w:hAnsi="Arial" w:cs="Arial"/>
                <w:sz w:val="20"/>
                <w:szCs w:val="20"/>
              </w:rPr>
              <w:t>36</w:t>
            </w:r>
          </w:p>
          <w:p w14:paraId="4A624CEB" w14:textId="77777777" w:rsidR="009A313F" w:rsidRDefault="00B90D78" w:rsidP="009A313F">
            <w:pPr>
              <w:rPr>
                <w:rFonts w:ascii="Arial" w:hAnsi="Arial" w:cs="Arial"/>
                <w:sz w:val="20"/>
                <w:szCs w:val="20"/>
              </w:rPr>
            </w:pPr>
            <w:r>
              <w:rPr>
                <w:rFonts w:ascii="Arial" w:hAnsi="Arial" w:cs="Arial"/>
                <w:sz w:val="20"/>
                <w:szCs w:val="20"/>
              </w:rPr>
              <w:t>37</w:t>
            </w:r>
          </w:p>
          <w:p w14:paraId="382DAFAF" w14:textId="77777777" w:rsidR="009A313F" w:rsidRDefault="00B90D78" w:rsidP="009A313F">
            <w:pPr>
              <w:rPr>
                <w:rFonts w:ascii="Arial" w:hAnsi="Arial" w:cs="Arial"/>
                <w:sz w:val="20"/>
                <w:szCs w:val="20"/>
              </w:rPr>
            </w:pPr>
            <w:r>
              <w:rPr>
                <w:rFonts w:ascii="Arial" w:hAnsi="Arial" w:cs="Arial"/>
                <w:sz w:val="20"/>
                <w:szCs w:val="20"/>
              </w:rPr>
              <w:t>40</w:t>
            </w:r>
          </w:p>
          <w:p w14:paraId="4BB99E05" w14:textId="77777777" w:rsidR="009A313F" w:rsidRDefault="00B90D78" w:rsidP="009A313F">
            <w:pPr>
              <w:rPr>
                <w:rFonts w:ascii="Arial" w:hAnsi="Arial" w:cs="Arial"/>
                <w:sz w:val="20"/>
                <w:szCs w:val="20"/>
              </w:rPr>
            </w:pPr>
            <w:r>
              <w:rPr>
                <w:rFonts w:ascii="Arial" w:hAnsi="Arial" w:cs="Arial"/>
                <w:sz w:val="20"/>
                <w:szCs w:val="20"/>
              </w:rPr>
              <w:t>53</w:t>
            </w:r>
          </w:p>
          <w:p w14:paraId="2AF010AA" w14:textId="77777777" w:rsidR="009B25DC" w:rsidRPr="007D458D" w:rsidRDefault="009B25DC" w:rsidP="009A313F">
            <w:pPr>
              <w:rPr>
                <w:rFonts w:ascii="Arial" w:hAnsi="Arial" w:cs="Arial"/>
                <w:sz w:val="20"/>
                <w:szCs w:val="20"/>
              </w:rPr>
            </w:pPr>
          </w:p>
        </w:tc>
      </w:tr>
      <w:tr w:rsidR="009A313F" w:rsidRPr="000643A4" w14:paraId="27BF979E" w14:textId="77777777">
        <w:tc>
          <w:tcPr>
            <w:tcW w:w="9288" w:type="dxa"/>
          </w:tcPr>
          <w:p w14:paraId="0ACB34F7" w14:textId="77777777" w:rsidR="009A313F" w:rsidRPr="007D458D" w:rsidRDefault="009A313F" w:rsidP="009A313F">
            <w:pPr>
              <w:rPr>
                <w:rFonts w:ascii="Arial" w:hAnsi="Arial" w:cs="Arial"/>
                <w:b/>
                <w:sz w:val="20"/>
                <w:szCs w:val="20"/>
              </w:rPr>
            </w:pPr>
            <w:r w:rsidRPr="007D458D">
              <w:rPr>
                <w:rFonts w:ascii="Arial" w:hAnsi="Arial" w:cs="Arial"/>
                <w:b/>
                <w:sz w:val="20"/>
                <w:szCs w:val="20"/>
              </w:rPr>
              <w:t>Patterns</w:t>
            </w:r>
          </w:p>
        </w:tc>
        <w:tc>
          <w:tcPr>
            <w:tcW w:w="1728" w:type="dxa"/>
          </w:tcPr>
          <w:p w14:paraId="30BB97E9" w14:textId="77777777" w:rsidR="009A313F" w:rsidRPr="007D458D" w:rsidRDefault="009A313F" w:rsidP="009A313F">
            <w:pPr>
              <w:rPr>
                <w:rFonts w:ascii="Arial" w:hAnsi="Arial" w:cs="Arial"/>
                <w:sz w:val="20"/>
                <w:szCs w:val="20"/>
              </w:rPr>
            </w:pPr>
          </w:p>
        </w:tc>
      </w:tr>
      <w:tr w:rsidR="009A313F" w:rsidRPr="000643A4" w14:paraId="142070B7" w14:textId="77777777">
        <w:tc>
          <w:tcPr>
            <w:tcW w:w="9288" w:type="dxa"/>
          </w:tcPr>
          <w:p w14:paraId="7C28574B" w14:textId="77777777" w:rsidR="009A313F" w:rsidRDefault="009A313F" w:rsidP="009A313F">
            <w:pPr>
              <w:rPr>
                <w:rFonts w:ascii="Arial" w:hAnsi="Arial" w:cs="Arial"/>
                <w:sz w:val="20"/>
                <w:szCs w:val="20"/>
              </w:rPr>
            </w:pPr>
            <w:r>
              <w:rPr>
                <w:rFonts w:ascii="Arial" w:hAnsi="Arial" w:cs="Arial"/>
                <w:sz w:val="20"/>
                <w:szCs w:val="20"/>
              </w:rPr>
              <w:tab/>
              <w:t>Unplanned Activity</w:t>
            </w:r>
          </w:p>
          <w:p w14:paraId="32A9E2B7" w14:textId="77777777" w:rsidR="009A313F" w:rsidRDefault="009A313F" w:rsidP="009A313F">
            <w:pPr>
              <w:rPr>
                <w:rFonts w:ascii="Arial" w:hAnsi="Arial" w:cs="Arial"/>
                <w:sz w:val="20"/>
                <w:szCs w:val="20"/>
              </w:rPr>
            </w:pPr>
            <w:r>
              <w:rPr>
                <w:rFonts w:ascii="Arial" w:hAnsi="Arial" w:cs="Arial"/>
                <w:sz w:val="20"/>
                <w:szCs w:val="20"/>
              </w:rPr>
              <w:tab/>
              <w:t>Nurse Triage Demand Tracking</w:t>
            </w:r>
          </w:p>
          <w:p w14:paraId="3A6B53BB" w14:textId="77777777" w:rsidR="00B90D78" w:rsidRDefault="00B90D78" w:rsidP="009A313F">
            <w:pPr>
              <w:rPr>
                <w:rFonts w:ascii="Arial" w:hAnsi="Arial" w:cs="Arial"/>
                <w:sz w:val="20"/>
                <w:szCs w:val="20"/>
              </w:rPr>
            </w:pPr>
            <w:r>
              <w:rPr>
                <w:rFonts w:ascii="Arial" w:hAnsi="Arial" w:cs="Arial"/>
                <w:sz w:val="20"/>
                <w:szCs w:val="20"/>
              </w:rPr>
              <w:tab/>
              <w:t>External Mapping</w:t>
            </w:r>
          </w:p>
          <w:p w14:paraId="42781130" w14:textId="77777777" w:rsidR="009A313F" w:rsidRPr="007D458D" w:rsidRDefault="009A313F" w:rsidP="009A313F">
            <w:pPr>
              <w:rPr>
                <w:rFonts w:ascii="Arial" w:hAnsi="Arial" w:cs="Arial"/>
                <w:sz w:val="20"/>
                <w:szCs w:val="20"/>
              </w:rPr>
            </w:pPr>
          </w:p>
        </w:tc>
        <w:tc>
          <w:tcPr>
            <w:tcW w:w="1728" w:type="dxa"/>
          </w:tcPr>
          <w:p w14:paraId="133839A1" w14:textId="77777777" w:rsidR="009A313F" w:rsidRDefault="00B90D78" w:rsidP="009A313F">
            <w:pPr>
              <w:rPr>
                <w:rFonts w:ascii="Arial" w:hAnsi="Arial" w:cs="Arial"/>
                <w:sz w:val="20"/>
                <w:szCs w:val="20"/>
              </w:rPr>
            </w:pPr>
            <w:r>
              <w:rPr>
                <w:rFonts w:ascii="Arial" w:hAnsi="Arial" w:cs="Arial"/>
                <w:sz w:val="20"/>
                <w:szCs w:val="20"/>
              </w:rPr>
              <w:t>54</w:t>
            </w:r>
          </w:p>
          <w:p w14:paraId="6F078B22" w14:textId="77777777" w:rsidR="009A313F" w:rsidRDefault="00B90D78" w:rsidP="009A313F">
            <w:pPr>
              <w:rPr>
                <w:rFonts w:ascii="Arial" w:hAnsi="Arial" w:cs="Arial"/>
                <w:sz w:val="20"/>
                <w:szCs w:val="20"/>
              </w:rPr>
            </w:pPr>
            <w:r>
              <w:rPr>
                <w:rFonts w:ascii="Arial" w:hAnsi="Arial" w:cs="Arial"/>
                <w:sz w:val="20"/>
                <w:szCs w:val="20"/>
              </w:rPr>
              <w:t>56</w:t>
            </w:r>
          </w:p>
          <w:p w14:paraId="0F7199A8" w14:textId="77777777" w:rsidR="00B90D78" w:rsidRPr="007D458D" w:rsidRDefault="00B90D78" w:rsidP="009A313F">
            <w:pPr>
              <w:rPr>
                <w:rFonts w:ascii="Arial" w:hAnsi="Arial" w:cs="Arial"/>
                <w:sz w:val="20"/>
                <w:szCs w:val="20"/>
              </w:rPr>
            </w:pPr>
            <w:r>
              <w:rPr>
                <w:rFonts w:ascii="Arial" w:hAnsi="Arial" w:cs="Arial"/>
                <w:sz w:val="20"/>
                <w:szCs w:val="20"/>
              </w:rPr>
              <w:t>58</w:t>
            </w:r>
          </w:p>
        </w:tc>
      </w:tr>
      <w:tr w:rsidR="009A313F" w:rsidRPr="000643A4" w14:paraId="35AF0A2A" w14:textId="77777777">
        <w:tc>
          <w:tcPr>
            <w:tcW w:w="9288" w:type="dxa"/>
          </w:tcPr>
          <w:p w14:paraId="3B90D62D" w14:textId="77777777" w:rsidR="009A313F" w:rsidRPr="007D458D" w:rsidRDefault="009A313F" w:rsidP="009A313F">
            <w:pPr>
              <w:rPr>
                <w:rFonts w:ascii="Arial" w:hAnsi="Arial" w:cs="Arial"/>
                <w:b/>
                <w:sz w:val="20"/>
                <w:szCs w:val="20"/>
              </w:rPr>
            </w:pPr>
            <w:r>
              <w:rPr>
                <w:rFonts w:ascii="Arial" w:hAnsi="Arial" w:cs="Arial"/>
                <w:b/>
                <w:sz w:val="20"/>
                <w:szCs w:val="20"/>
              </w:rPr>
              <w:t>Metrics</w:t>
            </w:r>
          </w:p>
        </w:tc>
        <w:tc>
          <w:tcPr>
            <w:tcW w:w="1728" w:type="dxa"/>
          </w:tcPr>
          <w:p w14:paraId="3E7550F1" w14:textId="77777777" w:rsidR="009A313F" w:rsidRPr="007D458D" w:rsidRDefault="009A313F" w:rsidP="009A313F">
            <w:pPr>
              <w:rPr>
                <w:rFonts w:ascii="Arial" w:hAnsi="Arial" w:cs="Arial"/>
                <w:sz w:val="20"/>
                <w:szCs w:val="20"/>
              </w:rPr>
            </w:pPr>
          </w:p>
        </w:tc>
      </w:tr>
      <w:tr w:rsidR="009A313F" w:rsidRPr="000643A4" w14:paraId="4453A720" w14:textId="77777777">
        <w:tc>
          <w:tcPr>
            <w:tcW w:w="9288" w:type="dxa"/>
          </w:tcPr>
          <w:p w14:paraId="1725B438" w14:textId="77777777" w:rsidR="009A313F" w:rsidRDefault="009A313F" w:rsidP="009A313F">
            <w:pPr>
              <w:rPr>
                <w:rFonts w:ascii="Arial" w:hAnsi="Arial" w:cs="Arial"/>
                <w:sz w:val="20"/>
                <w:szCs w:val="20"/>
              </w:rPr>
            </w:pPr>
            <w:r>
              <w:rPr>
                <w:rFonts w:ascii="Arial" w:hAnsi="Arial" w:cs="Arial"/>
                <w:sz w:val="20"/>
                <w:szCs w:val="20"/>
              </w:rPr>
              <w:tab/>
              <w:t>Metrics that Matter</w:t>
            </w:r>
          </w:p>
          <w:p w14:paraId="1C7F7C59" w14:textId="77777777" w:rsidR="009A313F" w:rsidRDefault="009A313F" w:rsidP="009A313F">
            <w:pPr>
              <w:rPr>
                <w:rFonts w:ascii="Arial" w:hAnsi="Arial" w:cs="Arial"/>
                <w:sz w:val="20"/>
                <w:szCs w:val="20"/>
              </w:rPr>
            </w:pPr>
            <w:r>
              <w:rPr>
                <w:rFonts w:ascii="Arial" w:hAnsi="Arial" w:cs="Arial"/>
                <w:sz w:val="20"/>
                <w:szCs w:val="20"/>
              </w:rPr>
              <w:tab/>
              <w:t>Global Aim Statement</w:t>
            </w:r>
          </w:p>
          <w:p w14:paraId="61D2180E" w14:textId="77777777" w:rsidR="009A313F" w:rsidRDefault="009A313F" w:rsidP="009A313F">
            <w:pPr>
              <w:rPr>
                <w:rFonts w:ascii="Arial" w:hAnsi="Arial" w:cs="Arial"/>
                <w:sz w:val="20"/>
                <w:szCs w:val="20"/>
              </w:rPr>
            </w:pPr>
            <w:r>
              <w:rPr>
                <w:rFonts w:ascii="Arial" w:hAnsi="Arial" w:cs="Arial"/>
                <w:sz w:val="20"/>
                <w:szCs w:val="20"/>
              </w:rPr>
              <w:tab/>
              <w:t>Specific Aim Statement</w:t>
            </w:r>
          </w:p>
          <w:p w14:paraId="53F1B3FE" w14:textId="77777777" w:rsidR="009A313F" w:rsidRPr="00DC2AE6" w:rsidRDefault="009A313F" w:rsidP="009A313F">
            <w:pPr>
              <w:rPr>
                <w:rFonts w:ascii="Arial" w:hAnsi="Arial" w:cs="Arial"/>
                <w:sz w:val="20"/>
                <w:szCs w:val="20"/>
              </w:rPr>
            </w:pPr>
            <w:r>
              <w:rPr>
                <w:rFonts w:ascii="Arial" w:hAnsi="Arial" w:cs="Arial"/>
                <w:b/>
                <w:sz w:val="20"/>
                <w:szCs w:val="20"/>
              </w:rPr>
              <w:tab/>
            </w:r>
            <w:r w:rsidRPr="00DC2AE6">
              <w:rPr>
                <w:rFonts w:ascii="Arial" w:hAnsi="Arial" w:cs="Arial"/>
                <w:sz w:val="20"/>
                <w:szCs w:val="20"/>
              </w:rPr>
              <w:t>Change Ideas</w:t>
            </w:r>
          </w:p>
          <w:p w14:paraId="7A92E81E" w14:textId="77777777" w:rsidR="009A313F" w:rsidRPr="00DC2AE6" w:rsidRDefault="009A313F" w:rsidP="009A313F">
            <w:pPr>
              <w:rPr>
                <w:rFonts w:ascii="Arial" w:hAnsi="Arial" w:cs="Arial"/>
                <w:sz w:val="20"/>
                <w:szCs w:val="20"/>
              </w:rPr>
            </w:pPr>
            <w:r w:rsidRPr="00DC2AE6">
              <w:rPr>
                <w:rFonts w:ascii="Arial" w:hAnsi="Arial" w:cs="Arial"/>
                <w:sz w:val="20"/>
                <w:szCs w:val="20"/>
              </w:rPr>
              <w:tab/>
              <w:t>Huddle</w:t>
            </w:r>
          </w:p>
          <w:p w14:paraId="70DFC6B9" w14:textId="77777777" w:rsidR="009A313F" w:rsidRPr="00DC2AE6" w:rsidRDefault="009A313F" w:rsidP="009A313F">
            <w:pPr>
              <w:rPr>
                <w:rFonts w:ascii="Arial" w:hAnsi="Arial" w:cs="Arial"/>
                <w:sz w:val="20"/>
                <w:szCs w:val="20"/>
              </w:rPr>
            </w:pPr>
            <w:r w:rsidRPr="00DC2AE6">
              <w:rPr>
                <w:rFonts w:ascii="Arial" w:hAnsi="Arial" w:cs="Arial"/>
                <w:sz w:val="20"/>
                <w:szCs w:val="20"/>
              </w:rPr>
              <w:tab/>
              <w:t>PDSA</w:t>
            </w:r>
          </w:p>
          <w:p w14:paraId="53D7A2EA" w14:textId="77777777" w:rsidR="009A313F" w:rsidRDefault="009A313F" w:rsidP="009A313F">
            <w:pPr>
              <w:rPr>
                <w:rFonts w:ascii="Arial" w:hAnsi="Arial" w:cs="Arial"/>
                <w:sz w:val="20"/>
                <w:szCs w:val="20"/>
              </w:rPr>
            </w:pPr>
            <w:r w:rsidRPr="00DC2AE6">
              <w:rPr>
                <w:rFonts w:ascii="Arial" w:hAnsi="Arial" w:cs="Arial"/>
                <w:sz w:val="20"/>
                <w:szCs w:val="20"/>
              </w:rPr>
              <w:tab/>
              <w:t>Assess Your Practice and Actions</w:t>
            </w:r>
          </w:p>
          <w:p w14:paraId="1291C0A7" w14:textId="77777777" w:rsidR="009A313F" w:rsidRPr="007D458D" w:rsidRDefault="009A313F" w:rsidP="009A313F">
            <w:pPr>
              <w:rPr>
                <w:rFonts w:ascii="Arial" w:hAnsi="Arial" w:cs="Arial"/>
                <w:b/>
                <w:sz w:val="20"/>
                <w:szCs w:val="20"/>
              </w:rPr>
            </w:pPr>
          </w:p>
        </w:tc>
        <w:tc>
          <w:tcPr>
            <w:tcW w:w="1728" w:type="dxa"/>
          </w:tcPr>
          <w:p w14:paraId="7C9891BE" w14:textId="77777777" w:rsidR="009A313F" w:rsidRDefault="00C059F5" w:rsidP="009A313F">
            <w:pPr>
              <w:rPr>
                <w:rFonts w:ascii="Arial" w:hAnsi="Arial" w:cs="Arial"/>
                <w:sz w:val="20"/>
                <w:szCs w:val="20"/>
              </w:rPr>
            </w:pPr>
            <w:r>
              <w:rPr>
                <w:rFonts w:ascii="Arial" w:hAnsi="Arial" w:cs="Arial"/>
                <w:sz w:val="20"/>
                <w:szCs w:val="20"/>
              </w:rPr>
              <w:t>59</w:t>
            </w:r>
          </w:p>
          <w:p w14:paraId="041C2661" w14:textId="77777777" w:rsidR="009A313F" w:rsidRDefault="00C059F5" w:rsidP="009A313F">
            <w:pPr>
              <w:rPr>
                <w:rFonts w:ascii="Arial" w:hAnsi="Arial" w:cs="Arial"/>
                <w:sz w:val="20"/>
                <w:szCs w:val="20"/>
              </w:rPr>
            </w:pPr>
            <w:r>
              <w:rPr>
                <w:rFonts w:ascii="Arial" w:hAnsi="Arial" w:cs="Arial"/>
                <w:sz w:val="20"/>
                <w:szCs w:val="20"/>
              </w:rPr>
              <w:t>62</w:t>
            </w:r>
          </w:p>
          <w:p w14:paraId="46F9108F" w14:textId="77777777" w:rsidR="009A313F" w:rsidRDefault="00C059F5" w:rsidP="009A313F">
            <w:pPr>
              <w:rPr>
                <w:rFonts w:ascii="Arial" w:hAnsi="Arial" w:cs="Arial"/>
                <w:sz w:val="20"/>
                <w:szCs w:val="20"/>
              </w:rPr>
            </w:pPr>
            <w:r>
              <w:rPr>
                <w:rFonts w:ascii="Arial" w:hAnsi="Arial" w:cs="Arial"/>
                <w:sz w:val="20"/>
                <w:szCs w:val="20"/>
              </w:rPr>
              <w:t>63</w:t>
            </w:r>
          </w:p>
          <w:p w14:paraId="5BFD1610" w14:textId="77777777" w:rsidR="009A313F" w:rsidRDefault="00C059F5" w:rsidP="009A313F">
            <w:pPr>
              <w:rPr>
                <w:rFonts w:ascii="Arial" w:hAnsi="Arial" w:cs="Arial"/>
                <w:sz w:val="20"/>
                <w:szCs w:val="20"/>
              </w:rPr>
            </w:pPr>
            <w:r>
              <w:rPr>
                <w:rFonts w:ascii="Arial" w:hAnsi="Arial" w:cs="Arial"/>
                <w:sz w:val="20"/>
                <w:szCs w:val="20"/>
              </w:rPr>
              <w:t>64</w:t>
            </w:r>
          </w:p>
          <w:p w14:paraId="17445508" w14:textId="77777777" w:rsidR="009A313F" w:rsidRDefault="00C059F5" w:rsidP="009A313F">
            <w:pPr>
              <w:rPr>
                <w:rFonts w:ascii="Arial" w:hAnsi="Arial" w:cs="Arial"/>
                <w:sz w:val="20"/>
                <w:szCs w:val="20"/>
              </w:rPr>
            </w:pPr>
            <w:r>
              <w:rPr>
                <w:rFonts w:ascii="Arial" w:hAnsi="Arial" w:cs="Arial"/>
                <w:sz w:val="20"/>
                <w:szCs w:val="20"/>
              </w:rPr>
              <w:t>65</w:t>
            </w:r>
          </w:p>
          <w:p w14:paraId="337ED8FE" w14:textId="77777777" w:rsidR="009A313F" w:rsidRDefault="00C059F5" w:rsidP="009A313F">
            <w:pPr>
              <w:rPr>
                <w:rFonts w:ascii="Arial" w:hAnsi="Arial" w:cs="Arial"/>
                <w:sz w:val="20"/>
                <w:szCs w:val="20"/>
              </w:rPr>
            </w:pPr>
            <w:r>
              <w:rPr>
                <w:rFonts w:ascii="Arial" w:hAnsi="Arial" w:cs="Arial"/>
                <w:sz w:val="20"/>
                <w:szCs w:val="20"/>
              </w:rPr>
              <w:t>66</w:t>
            </w:r>
          </w:p>
          <w:p w14:paraId="24574DE2" w14:textId="77777777" w:rsidR="009A313F" w:rsidRPr="007D458D" w:rsidRDefault="00C059F5" w:rsidP="009A313F">
            <w:pPr>
              <w:rPr>
                <w:rFonts w:ascii="Arial" w:hAnsi="Arial" w:cs="Arial"/>
                <w:sz w:val="20"/>
                <w:szCs w:val="20"/>
              </w:rPr>
            </w:pPr>
            <w:r>
              <w:rPr>
                <w:rFonts w:ascii="Arial" w:hAnsi="Arial" w:cs="Arial"/>
                <w:sz w:val="20"/>
                <w:szCs w:val="20"/>
              </w:rPr>
              <w:t>69</w:t>
            </w:r>
          </w:p>
        </w:tc>
      </w:tr>
    </w:tbl>
    <w:p w14:paraId="583F502A" w14:textId="77777777" w:rsidR="009A313F" w:rsidRPr="00341F4D" w:rsidRDefault="009A313F" w:rsidP="009A313F">
      <w:pPr>
        <w:rPr>
          <w:rFonts w:ascii="Arial" w:hAnsi="Arial" w:cs="Arial"/>
          <w:b/>
          <w:sz w:val="32"/>
          <w:szCs w:val="32"/>
        </w:rPr>
      </w:pPr>
    </w:p>
    <w:p w14:paraId="0FF3376C" w14:textId="77777777" w:rsidR="009A313F" w:rsidRPr="00341F4D" w:rsidRDefault="009A313F" w:rsidP="009A313F">
      <w:pPr>
        <w:jc w:val="center"/>
        <w:rPr>
          <w:rFonts w:ascii="Arial" w:hAnsi="Arial" w:cs="Arial"/>
          <w:b/>
          <w:sz w:val="32"/>
          <w:szCs w:val="32"/>
        </w:rPr>
      </w:pPr>
    </w:p>
    <w:p w14:paraId="00A1EDC0" w14:textId="77777777" w:rsidR="009A313F" w:rsidRDefault="009A313F" w:rsidP="009A313F">
      <w:pPr>
        <w:jc w:val="center"/>
        <w:rPr>
          <w:rFonts w:ascii="Arial" w:hAnsi="Arial" w:cs="Arial"/>
          <w:b/>
          <w:sz w:val="2"/>
          <w:szCs w:val="2"/>
        </w:rPr>
        <w:sectPr w:rsidR="009A313F" w:rsidSect="005D76AB">
          <w:headerReference w:type="even" r:id="rId20"/>
          <w:headerReference w:type="default" r:id="rId21"/>
          <w:headerReference w:type="first" r:id="rId22"/>
          <w:footerReference w:type="first" r:id="rId23"/>
          <w:pgSz w:w="12240" w:h="15840" w:code="1"/>
          <w:pgMar w:top="720" w:right="720" w:bottom="720" w:left="720" w:header="0" w:footer="504" w:gutter="0"/>
          <w:cols w:space="720"/>
          <w:titlePg/>
          <w:docGrid w:linePitch="360"/>
        </w:sectPr>
      </w:pPr>
    </w:p>
    <w:p w14:paraId="5F2A851D" w14:textId="77777777" w:rsidR="009A313F" w:rsidRDefault="009A313F" w:rsidP="009A313F">
      <w:pPr>
        <w:jc w:val="center"/>
        <w:rPr>
          <w:rFonts w:ascii="Arial" w:hAnsi="Arial" w:cs="Arial"/>
          <w:b/>
          <w:sz w:val="2"/>
          <w:szCs w:val="2"/>
        </w:rPr>
      </w:pPr>
    </w:p>
    <w:p w14:paraId="7D41835F" w14:textId="77777777" w:rsidR="009A313F" w:rsidRPr="005E0B23" w:rsidRDefault="009A313F" w:rsidP="009A313F">
      <w:pPr>
        <w:jc w:val="center"/>
        <w:rPr>
          <w:rFonts w:ascii="Arial" w:hAnsi="Arial" w:cs="Arial"/>
          <w:b/>
          <w:sz w:val="2"/>
          <w:szCs w:val="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A313F" w:rsidRPr="00430FB7" w14:paraId="729A5F89" w14:textId="77777777">
        <w:trPr>
          <w:trHeight w:val="422"/>
        </w:trPr>
        <w:tc>
          <w:tcPr>
            <w:tcW w:w="10800" w:type="dxa"/>
            <w:tcBorders>
              <w:top w:val="nil"/>
              <w:left w:val="nil"/>
              <w:bottom w:val="nil"/>
              <w:right w:val="nil"/>
            </w:tcBorders>
            <w:shd w:val="clear" w:color="auto" w:fill="auto"/>
            <w:vAlign w:val="center"/>
          </w:tcPr>
          <w:p w14:paraId="5559D703" w14:textId="77777777" w:rsidR="009A313F" w:rsidRPr="004B07EA" w:rsidRDefault="009A313F" w:rsidP="00285566">
            <w:pPr>
              <w:spacing w:before="120" w:after="120"/>
              <w:jc w:val="center"/>
              <w:rPr>
                <w:rFonts w:ascii="Arial" w:hAnsi="Arial"/>
                <w:b/>
                <w:color w:val="333333"/>
                <w:sz w:val="40"/>
                <w:szCs w:val="40"/>
              </w:rPr>
            </w:pPr>
            <w:r w:rsidRPr="004B07EA">
              <w:rPr>
                <w:rFonts w:ascii="Arial" w:hAnsi="Arial"/>
                <w:b/>
                <w:color w:val="333333"/>
                <w:sz w:val="40"/>
                <w:szCs w:val="40"/>
              </w:rPr>
              <w:t>The Path Forward</w:t>
            </w:r>
          </w:p>
        </w:tc>
      </w:tr>
      <w:tr w:rsidR="009A313F" w:rsidRPr="00D24955" w14:paraId="418E8923" w14:textId="77777777">
        <w:trPr>
          <w:trHeight w:val="422"/>
        </w:trPr>
        <w:tc>
          <w:tcPr>
            <w:tcW w:w="10800" w:type="dxa"/>
            <w:tcBorders>
              <w:top w:val="nil"/>
              <w:left w:val="nil"/>
              <w:bottom w:val="nil"/>
              <w:right w:val="nil"/>
            </w:tcBorders>
            <w:shd w:val="clear" w:color="auto" w:fill="B3B3B3"/>
            <w:vAlign w:val="center"/>
          </w:tcPr>
          <w:p w14:paraId="274FF59E" w14:textId="77777777" w:rsidR="009A313F" w:rsidRPr="004B07EA" w:rsidRDefault="009A313F" w:rsidP="003D2318">
            <w:pPr>
              <w:spacing w:before="240" w:after="240"/>
              <w:jc w:val="center"/>
              <w:rPr>
                <w:rFonts w:ascii="Arial" w:hAnsi="Arial"/>
                <w:b/>
                <w:color w:val="333333"/>
                <w:sz w:val="28"/>
                <w:szCs w:val="28"/>
              </w:rPr>
            </w:pPr>
            <w:r w:rsidRPr="004B07EA">
              <w:rPr>
                <w:rFonts w:ascii="Arial" w:hAnsi="Arial"/>
                <w:b/>
                <w:color w:val="333333"/>
                <w:sz w:val="28"/>
                <w:szCs w:val="28"/>
              </w:rPr>
              <w:t>A M</w:t>
            </w:r>
            <w:r w:rsidR="003D2318">
              <w:rPr>
                <w:rFonts w:ascii="Arial" w:hAnsi="Arial"/>
                <w:b/>
                <w:color w:val="333333"/>
                <w:sz w:val="28"/>
                <w:szCs w:val="28"/>
              </w:rPr>
              <w:t>esosystem</w:t>
            </w:r>
            <w:r w:rsidRPr="004B07EA">
              <w:rPr>
                <w:rFonts w:ascii="Arial" w:hAnsi="Arial"/>
                <w:b/>
                <w:color w:val="333333"/>
                <w:sz w:val="28"/>
                <w:szCs w:val="28"/>
              </w:rPr>
              <w:t xml:space="preserve"> Self-Assessment, Diagnosis and Treatment Plan</w:t>
            </w:r>
          </w:p>
        </w:tc>
      </w:tr>
      <w:tr w:rsidR="00285566" w:rsidRPr="00FF4B4B" w14:paraId="0B228476" w14:textId="77777777" w:rsidTr="00285566">
        <w:trPr>
          <w:trHeight w:val="341"/>
        </w:trPr>
        <w:tc>
          <w:tcPr>
            <w:tcW w:w="10800" w:type="dxa"/>
            <w:tcBorders>
              <w:top w:val="nil"/>
              <w:left w:val="nil"/>
              <w:bottom w:val="nil"/>
              <w:right w:val="nil"/>
            </w:tcBorders>
            <w:shd w:val="clear" w:color="auto" w:fill="FFFFFF"/>
            <w:vAlign w:val="center"/>
          </w:tcPr>
          <w:p w14:paraId="142FDC48" w14:textId="77777777" w:rsidR="00285566" w:rsidRPr="00285566" w:rsidRDefault="00285566" w:rsidP="009A313F">
            <w:pPr>
              <w:rPr>
                <w:rFonts w:ascii="Arial" w:hAnsi="Arial"/>
                <w:b/>
                <w:color w:val="000000"/>
                <w:sz w:val="28"/>
                <w:szCs w:val="28"/>
              </w:rPr>
            </w:pPr>
          </w:p>
        </w:tc>
      </w:tr>
      <w:tr w:rsidR="009A313F" w:rsidRPr="00FF4B4B" w14:paraId="2C2C2BEE" w14:textId="77777777">
        <w:trPr>
          <w:trHeight w:val="341"/>
        </w:trPr>
        <w:tc>
          <w:tcPr>
            <w:tcW w:w="10800" w:type="dxa"/>
            <w:tcBorders>
              <w:top w:val="nil"/>
              <w:left w:val="nil"/>
              <w:bottom w:val="nil"/>
              <w:right w:val="nil"/>
            </w:tcBorders>
            <w:shd w:val="clear" w:color="auto" w:fill="E6E6E6"/>
            <w:vAlign w:val="center"/>
          </w:tcPr>
          <w:p w14:paraId="46404F3A" w14:textId="77777777" w:rsidR="009A313F" w:rsidRPr="00285566" w:rsidRDefault="009A313F" w:rsidP="009A313F">
            <w:pPr>
              <w:rPr>
                <w:rFonts w:ascii="Arial" w:hAnsi="Arial"/>
                <w:b/>
                <w:color w:val="000000"/>
                <w:sz w:val="28"/>
                <w:szCs w:val="28"/>
              </w:rPr>
            </w:pPr>
            <w:r w:rsidRPr="00285566">
              <w:rPr>
                <w:rFonts w:ascii="Arial" w:hAnsi="Arial"/>
                <w:b/>
                <w:color w:val="000000"/>
                <w:sz w:val="28"/>
                <w:szCs w:val="28"/>
              </w:rPr>
              <w:t>Step 1: Organize a “Lead Team”</w:t>
            </w:r>
          </w:p>
        </w:tc>
      </w:tr>
      <w:tr w:rsidR="009A313F" w:rsidRPr="00FF4B4B" w14:paraId="1D47A82B" w14:textId="77777777">
        <w:trPr>
          <w:trHeight w:val="341"/>
        </w:trPr>
        <w:tc>
          <w:tcPr>
            <w:tcW w:w="10800" w:type="dxa"/>
            <w:tcBorders>
              <w:top w:val="nil"/>
              <w:left w:val="nil"/>
              <w:bottom w:val="nil"/>
              <w:right w:val="nil"/>
            </w:tcBorders>
            <w:shd w:val="clear" w:color="auto" w:fill="auto"/>
            <w:vAlign w:val="center"/>
          </w:tcPr>
          <w:p w14:paraId="359E045B" w14:textId="77777777" w:rsidR="009A313F" w:rsidRPr="0070549B" w:rsidRDefault="009A313F" w:rsidP="009A313F">
            <w:pPr>
              <w:rPr>
                <w:rFonts w:ascii="Arial" w:hAnsi="Arial"/>
                <w:b/>
                <w:color w:val="000000"/>
                <w:sz w:val="20"/>
                <w:szCs w:val="20"/>
              </w:rPr>
            </w:pPr>
          </w:p>
          <w:p w14:paraId="0A19E80F" w14:textId="77777777" w:rsidR="009A313F" w:rsidRDefault="009A313F" w:rsidP="009A313F">
            <w:pPr>
              <w:rPr>
                <w:rFonts w:ascii="Arial" w:hAnsi="Arial"/>
                <w:b/>
                <w:color w:val="000000"/>
              </w:rPr>
            </w:pPr>
            <w:r>
              <w:rPr>
                <w:rFonts w:ascii="Arial" w:hAnsi="Arial"/>
                <w:b/>
                <w:color w:val="000000"/>
              </w:rPr>
              <w:t>Successful, sustainable cultural change requires the commitment and active involvement of all members of the clinical microsystem</w:t>
            </w:r>
            <w:r w:rsidR="003D2318">
              <w:rPr>
                <w:rFonts w:ascii="Arial" w:hAnsi="Arial"/>
                <w:b/>
                <w:color w:val="000000"/>
              </w:rPr>
              <w:t xml:space="preserve"> and mesosystem</w:t>
            </w:r>
            <w:r>
              <w:rPr>
                <w:rFonts w:ascii="Arial" w:hAnsi="Arial"/>
                <w:b/>
                <w:color w:val="000000"/>
              </w:rPr>
              <w:t>.  To keep the microsystem</w:t>
            </w:r>
            <w:r w:rsidR="003D2318">
              <w:rPr>
                <w:rFonts w:ascii="Arial" w:hAnsi="Arial"/>
                <w:b/>
                <w:color w:val="000000"/>
              </w:rPr>
              <w:t xml:space="preserve"> and mesosystem </w:t>
            </w:r>
            <w:r>
              <w:rPr>
                <w:rFonts w:ascii="Arial" w:hAnsi="Arial"/>
                <w:b/>
                <w:color w:val="000000"/>
              </w:rPr>
              <w:t>on track and focused, a</w:t>
            </w:r>
            <w:r w:rsidR="00285566">
              <w:rPr>
                <w:rFonts w:ascii="Arial" w:hAnsi="Arial"/>
                <w:b/>
                <w:color w:val="000000"/>
              </w:rPr>
              <w:t xml:space="preserve">n interdisciplinary </w:t>
            </w:r>
            <w:r>
              <w:rPr>
                <w:rFonts w:ascii="Arial" w:hAnsi="Arial"/>
                <w:b/>
                <w:color w:val="000000"/>
              </w:rPr>
              <w:t>“Lead Team” of representatives of roles</w:t>
            </w:r>
            <w:r w:rsidR="003D2318">
              <w:rPr>
                <w:rFonts w:ascii="Arial" w:hAnsi="Arial"/>
                <w:b/>
                <w:color w:val="000000"/>
              </w:rPr>
              <w:t xml:space="preserve"> from primary care and other associated microsystems in the mesosystem</w:t>
            </w:r>
            <w:r>
              <w:rPr>
                <w:rFonts w:ascii="Arial" w:hAnsi="Arial"/>
                <w:b/>
                <w:color w:val="000000"/>
              </w:rPr>
              <w:t xml:space="preserve"> should be formed. </w:t>
            </w:r>
          </w:p>
          <w:p w14:paraId="1EE8487D" w14:textId="77777777" w:rsidR="009A313F" w:rsidRPr="0070549B" w:rsidRDefault="009A313F" w:rsidP="009A313F">
            <w:pPr>
              <w:rPr>
                <w:rFonts w:ascii="Arial" w:hAnsi="Arial"/>
                <w:b/>
                <w:color w:val="000000"/>
                <w:sz w:val="20"/>
                <w:szCs w:val="20"/>
              </w:rPr>
            </w:pPr>
            <w:r>
              <w:rPr>
                <w:rFonts w:ascii="Arial" w:hAnsi="Arial"/>
                <w:b/>
                <w:color w:val="000000"/>
              </w:rPr>
              <w:t xml:space="preserve">  </w:t>
            </w:r>
          </w:p>
          <w:p w14:paraId="5031B05C" w14:textId="77777777" w:rsidR="009A313F" w:rsidRPr="0070549B" w:rsidRDefault="009A313F" w:rsidP="009A313F">
            <w:pPr>
              <w:rPr>
                <w:rFonts w:ascii="Arial" w:hAnsi="Arial"/>
                <w:b/>
                <w:color w:val="000000"/>
                <w:sz w:val="20"/>
                <w:szCs w:val="20"/>
              </w:rPr>
            </w:pPr>
          </w:p>
        </w:tc>
      </w:tr>
      <w:tr w:rsidR="009A313F" w:rsidRPr="00FF4B4B" w14:paraId="077A0AFA" w14:textId="77777777">
        <w:trPr>
          <w:trHeight w:val="341"/>
        </w:trPr>
        <w:tc>
          <w:tcPr>
            <w:tcW w:w="10800" w:type="dxa"/>
            <w:tcBorders>
              <w:top w:val="nil"/>
              <w:left w:val="nil"/>
              <w:bottom w:val="nil"/>
              <w:right w:val="nil"/>
            </w:tcBorders>
            <w:shd w:val="clear" w:color="auto" w:fill="E6E6E6"/>
            <w:vAlign w:val="center"/>
          </w:tcPr>
          <w:p w14:paraId="610B3EEE" w14:textId="77777777" w:rsidR="009A313F" w:rsidRPr="00285566" w:rsidRDefault="009A313F" w:rsidP="009A313F">
            <w:pPr>
              <w:rPr>
                <w:rFonts w:ascii="Arial" w:hAnsi="Arial"/>
                <w:b/>
                <w:color w:val="000000"/>
                <w:sz w:val="28"/>
                <w:szCs w:val="28"/>
              </w:rPr>
            </w:pPr>
            <w:r w:rsidRPr="00285566">
              <w:rPr>
                <w:rFonts w:ascii="Arial" w:hAnsi="Arial"/>
                <w:b/>
                <w:color w:val="000000"/>
                <w:sz w:val="28"/>
                <w:szCs w:val="28"/>
              </w:rPr>
              <w:t>Step 2: Do the Assessment</w:t>
            </w:r>
          </w:p>
        </w:tc>
      </w:tr>
      <w:tr w:rsidR="009A313F" w:rsidRPr="00FF4B4B" w14:paraId="4E4DFECD" w14:textId="77777777">
        <w:trPr>
          <w:trHeight w:val="341"/>
        </w:trPr>
        <w:tc>
          <w:tcPr>
            <w:tcW w:w="10800" w:type="dxa"/>
            <w:tcBorders>
              <w:top w:val="nil"/>
              <w:left w:val="nil"/>
              <w:bottom w:val="nil"/>
              <w:right w:val="nil"/>
            </w:tcBorders>
            <w:shd w:val="clear" w:color="auto" w:fill="auto"/>
            <w:vAlign w:val="center"/>
          </w:tcPr>
          <w:p w14:paraId="7003DC7A" w14:textId="77777777" w:rsidR="009A313F" w:rsidRPr="0070549B" w:rsidRDefault="009A313F" w:rsidP="009A313F">
            <w:pPr>
              <w:rPr>
                <w:rFonts w:ascii="Arial" w:hAnsi="Arial"/>
                <w:b/>
                <w:color w:val="000000"/>
                <w:sz w:val="20"/>
                <w:szCs w:val="20"/>
              </w:rPr>
            </w:pPr>
          </w:p>
          <w:p w14:paraId="5F2E3558" w14:textId="77777777" w:rsidR="009A313F" w:rsidRDefault="009A313F" w:rsidP="009A313F">
            <w:pPr>
              <w:rPr>
                <w:rFonts w:ascii="Arial" w:hAnsi="Arial"/>
                <w:b/>
                <w:color w:val="000000"/>
              </w:rPr>
            </w:pPr>
            <w:r>
              <w:rPr>
                <w:rFonts w:ascii="Arial" w:hAnsi="Arial"/>
                <w:b/>
                <w:color w:val="000000"/>
              </w:rPr>
              <w:t xml:space="preserve">Assess your microsystem using the “5Ps” as your guide.  Review your current performance metrics.  </w:t>
            </w:r>
          </w:p>
          <w:p w14:paraId="0AC16915" w14:textId="77777777" w:rsidR="009A313F" w:rsidRDefault="009A313F" w:rsidP="009A313F">
            <w:pPr>
              <w:numPr>
                <w:ilvl w:val="0"/>
                <w:numId w:val="1"/>
              </w:numPr>
              <w:rPr>
                <w:rFonts w:ascii="Arial" w:hAnsi="Arial"/>
                <w:b/>
                <w:color w:val="000000"/>
              </w:rPr>
            </w:pPr>
            <w:r>
              <w:rPr>
                <w:rFonts w:ascii="Arial" w:hAnsi="Arial"/>
                <w:b/>
                <w:color w:val="000000"/>
              </w:rPr>
              <w:t>Purpose</w:t>
            </w:r>
          </w:p>
          <w:p w14:paraId="38E904A0" w14:textId="77777777" w:rsidR="009A313F" w:rsidRDefault="009A313F" w:rsidP="009A313F">
            <w:pPr>
              <w:numPr>
                <w:ilvl w:val="0"/>
                <w:numId w:val="1"/>
              </w:numPr>
              <w:rPr>
                <w:rFonts w:ascii="Arial" w:hAnsi="Arial"/>
                <w:b/>
                <w:color w:val="000000"/>
              </w:rPr>
            </w:pPr>
            <w:r>
              <w:rPr>
                <w:rFonts w:ascii="Arial" w:hAnsi="Arial"/>
                <w:b/>
                <w:color w:val="000000"/>
              </w:rPr>
              <w:t>Patients</w:t>
            </w:r>
          </w:p>
          <w:p w14:paraId="5E63383A" w14:textId="77777777" w:rsidR="009A313F" w:rsidRDefault="009A313F" w:rsidP="009A313F">
            <w:pPr>
              <w:numPr>
                <w:ilvl w:val="0"/>
                <w:numId w:val="1"/>
              </w:numPr>
              <w:rPr>
                <w:rFonts w:ascii="Arial" w:hAnsi="Arial"/>
                <w:b/>
                <w:color w:val="000000"/>
              </w:rPr>
            </w:pPr>
            <w:r>
              <w:rPr>
                <w:rFonts w:ascii="Arial" w:hAnsi="Arial"/>
                <w:b/>
                <w:color w:val="000000"/>
              </w:rPr>
              <w:t>Professionals</w:t>
            </w:r>
          </w:p>
          <w:p w14:paraId="1F70FB90" w14:textId="77777777" w:rsidR="009A313F" w:rsidRDefault="009A313F" w:rsidP="009A313F">
            <w:pPr>
              <w:numPr>
                <w:ilvl w:val="0"/>
                <w:numId w:val="1"/>
              </w:numPr>
              <w:rPr>
                <w:rFonts w:ascii="Arial" w:hAnsi="Arial"/>
                <w:b/>
                <w:color w:val="000000"/>
              </w:rPr>
            </w:pPr>
            <w:r>
              <w:rPr>
                <w:rFonts w:ascii="Arial" w:hAnsi="Arial"/>
                <w:b/>
                <w:color w:val="000000"/>
              </w:rPr>
              <w:t>Processes</w:t>
            </w:r>
          </w:p>
          <w:p w14:paraId="4C6F8BC5" w14:textId="77777777" w:rsidR="009A313F" w:rsidRDefault="009A313F" w:rsidP="009A313F">
            <w:pPr>
              <w:numPr>
                <w:ilvl w:val="0"/>
                <w:numId w:val="1"/>
              </w:numPr>
              <w:rPr>
                <w:rFonts w:ascii="Arial" w:hAnsi="Arial"/>
                <w:b/>
                <w:color w:val="000000"/>
              </w:rPr>
            </w:pPr>
            <w:r>
              <w:rPr>
                <w:rFonts w:ascii="Arial" w:hAnsi="Arial"/>
                <w:b/>
                <w:color w:val="000000"/>
              </w:rPr>
              <w:t>Patterns</w:t>
            </w:r>
          </w:p>
          <w:p w14:paraId="6E51D0D7" w14:textId="77777777" w:rsidR="009A313F" w:rsidRDefault="009A313F" w:rsidP="009A313F">
            <w:pPr>
              <w:numPr>
                <w:ilvl w:val="0"/>
                <w:numId w:val="1"/>
              </w:numPr>
              <w:rPr>
                <w:rFonts w:ascii="Arial" w:hAnsi="Arial"/>
                <w:b/>
                <w:color w:val="000000"/>
              </w:rPr>
            </w:pPr>
            <w:r>
              <w:rPr>
                <w:rFonts w:ascii="Arial" w:hAnsi="Arial"/>
                <w:b/>
                <w:color w:val="000000"/>
              </w:rPr>
              <w:t>Metrics That Matter</w:t>
            </w:r>
          </w:p>
          <w:p w14:paraId="53C5C4DC" w14:textId="77777777" w:rsidR="009A313F" w:rsidRPr="0070549B" w:rsidRDefault="009A313F" w:rsidP="009A313F">
            <w:pPr>
              <w:rPr>
                <w:rFonts w:ascii="Arial" w:hAnsi="Arial"/>
                <w:b/>
                <w:color w:val="000000"/>
                <w:sz w:val="20"/>
                <w:szCs w:val="20"/>
              </w:rPr>
            </w:pPr>
          </w:p>
          <w:p w14:paraId="651E1665" w14:textId="77777777" w:rsidR="009A313F" w:rsidRPr="0070549B" w:rsidRDefault="009A313F" w:rsidP="009A313F">
            <w:pPr>
              <w:rPr>
                <w:rFonts w:ascii="Arial" w:hAnsi="Arial"/>
                <w:b/>
                <w:color w:val="000000"/>
                <w:sz w:val="20"/>
                <w:szCs w:val="20"/>
              </w:rPr>
            </w:pPr>
          </w:p>
        </w:tc>
      </w:tr>
      <w:tr w:rsidR="009A313F" w:rsidRPr="00FF4B4B" w14:paraId="042A3D6D" w14:textId="77777777">
        <w:trPr>
          <w:trHeight w:val="341"/>
        </w:trPr>
        <w:tc>
          <w:tcPr>
            <w:tcW w:w="10800" w:type="dxa"/>
            <w:tcBorders>
              <w:top w:val="nil"/>
              <w:left w:val="nil"/>
              <w:bottom w:val="nil"/>
              <w:right w:val="nil"/>
            </w:tcBorders>
            <w:shd w:val="clear" w:color="auto" w:fill="E6E6E6"/>
            <w:vAlign w:val="center"/>
          </w:tcPr>
          <w:p w14:paraId="2134DDB5" w14:textId="77777777" w:rsidR="009A313F" w:rsidRPr="00285566" w:rsidRDefault="009A313F" w:rsidP="009A313F">
            <w:pPr>
              <w:rPr>
                <w:rFonts w:ascii="Arial" w:hAnsi="Arial"/>
                <w:b/>
                <w:color w:val="000000"/>
                <w:sz w:val="28"/>
                <w:szCs w:val="28"/>
              </w:rPr>
            </w:pPr>
            <w:r w:rsidRPr="00285566">
              <w:rPr>
                <w:rFonts w:ascii="Arial" w:hAnsi="Arial"/>
                <w:b/>
                <w:color w:val="000000"/>
                <w:sz w:val="28"/>
                <w:szCs w:val="28"/>
              </w:rPr>
              <w:t>Step 3:  Make a Diagnosis</w:t>
            </w:r>
          </w:p>
        </w:tc>
      </w:tr>
      <w:tr w:rsidR="009A313F" w:rsidRPr="00FF4B4B" w14:paraId="1923332F" w14:textId="77777777">
        <w:trPr>
          <w:trHeight w:val="341"/>
        </w:trPr>
        <w:tc>
          <w:tcPr>
            <w:tcW w:w="10800" w:type="dxa"/>
            <w:tcBorders>
              <w:top w:val="nil"/>
              <w:left w:val="nil"/>
              <w:bottom w:val="nil"/>
              <w:right w:val="nil"/>
            </w:tcBorders>
            <w:shd w:val="clear" w:color="auto" w:fill="auto"/>
            <w:vAlign w:val="center"/>
          </w:tcPr>
          <w:p w14:paraId="63833BD0" w14:textId="77777777" w:rsidR="009A313F" w:rsidRPr="0070549B" w:rsidRDefault="009A313F" w:rsidP="009A313F">
            <w:pPr>
              <w:rPr>
                <w:rFonts w:ascii="Arial" w:hAnsi="Arial"/>
                <w:b/>
                <w:color w:val="000000"/>
                <w:sz w:val="20"/>
                <w:szCs w:val="20"/>
              </w:rPr>
            </w:pPr>
          </w:p>
          <w:p w14:paraId="3C9A83C3" w14:textId="77777777" w:rsidR="009A313F" w:rsidRDefault="009A313F" w:rsidP="009A313F">
            <w:pPr>
              <w:rPr>
                <w:rFonts w:ascii="Arial" w:hAnsi="Arial"/>
                <w:b/>
                <w:color w:val="000000"/>
              </w:rPr>
            </w:pPr>
            <w:r>
              <w:rPr>
                <w:rFonts w:ascii="Arial" w:hAnsi="Arial"/>
                <w:b/>
                <w:color w:val="000000"/>
              </w:rPr>
              <w:t xml:space="preserve">Based on Step 2, review your assessment and Metrics That Matter to make your diagnosis.  You should select a “Theme and Aims” for improvement based on this diagnosis and your organization strategic priorities.  </w:t>
            </w:r>
          </w:p>
          <w:p w14:paraId="0EBDAA95" w14:textId="77777777" w:rsidR="009A313F" w:rsidRPr="0070549B" w:rsidRDefault="009A313F" w:rsidP="009A313F">
            <w:pPr>
              <w:rPr>
                <w:rFonts w:ascii="Arial" w:hAnsi="Arial"/>
                <w:b/>
                <w:color w:val="000000"/>
                <w:sz w:val="20"/>
                <w:szCs w:val="20"/>
              </w:rPr>
            </w:pPr>
          </w:p>
          <w:p w14:paraId="1D45C855" w14:textId="77777777" w:rsidR="009A313F" w:rsidRPr="0070549B" w:rsidRDefault="009A313F" w:rsidP="009A313F">
            <w:pPr>
              <w:rPr>
                <w:rFonts w:ascii="Arial" w:hAnsi="Arial"/>
                <w:b/>
                <w:color w:val="000000"/>
                <w:sz w:val="20"/>
                <w:szCs w:val="20"/>
              </w:rPr>
            </w:pPr>
          </w:p>
        </w:tc>
      </w:tr>
      <w:tr w:rsidR="009A313F" w:rsidRPr="00FF4B4B" w14:paraId="24BAF02F" w14:textId="77777777">
        <w:trPr>
          <w:trHeight w:val="341"/>
        </w:trPr>
        <w:tc>
          <w:tcPr>
            <w:tcW w:w="10800" w:type="dxa"/>
            <w:tcBorders>
              <w:top w:val="nil"/>
              <w:left w:val="nil"/>
              <w:bottom w:val="nil"/>
              <w:right w:val="nil"/>
            </w:tcBorders>
            <w:shd w:val="clear" w:color="auto" w:fill="E6E6E6"/>
            <w:vAlign w:val="center"/>
          </w:tcPr>
          <w:p w14:paraId="766F3E6E" w14:textId="77777777" w:rsidR="009A313F" w:rsidRPr="00285566" w:rsidRDefault="009A313F" w:rsidP="009A313F">
            <w:pPr>
              <w:rPr>
                <w:rFonts w:ascii="Arial" w:hAnsi="Arial"/>
                <w:b/>
                <w:color w:val="000000"/>
                <w:sz w:val="28"/>
                <w:szCs w:val="28"/>
              </w:rPr>
            </w:pPr>
            <w:r w:rsidRPr="00285566">
              <w:rPr>
                <w:rFonts w:ascii="Arial" w:hAnsi="Arial"/>
                <w:b/>
                <w:color w:val="000000"/>
                <w:sz w:val="28"/>
                <w:szCs w:val="28"/>
              </w:rPr>
              <w:t>Step 4:  Treat Your Microsystem</w:t>
            </w:r>
            <w:r w:rsidR="003D2318">
              <w:rPr>
                <w:rFonts w:ascii="Arial" w:hAnsi="Arial"/>
                <w:b/>
                <w:color w:val="000000"/>
                <w:sz w:val="28"/>
                <w:szCs w:val="28"/>
              </w:rPr>
              <w:t>/Mesosystem</w:t>
            </w:r>
          </w:p>
        </w:tc>
      </w:tr>
      <w:tr w:rsidR="009A313F" w:rsidRPr="00FF4B4B" w14:paraId="7D61EBB5" w14:textId="77777777">
        <w:trPr>
          <w:trHeight w:val="341"/>
        </w:trPr>
        <w:tc>
          <w:tcPr>
            <w:tcW w:w="10800" w:type="dxa"/>
            <w:tcBorders>
              <w:top w:val="nil"/>
              <w:left w:val="nil"/>
              <w:bottom w:val="nil"/>
              <w:right w:val="nil"/>
            </w:tcBorders>
            <w:shd w:val="clear" w:color="auto" w:fill="auto"/>
            <w:vAlign w:val="center"/>
          </w:tcPr>
          <w:p w14:paraId="329CF60B" w14:textId="77777777" w:rsidR="009A313F" w:rsidRPr="0070549B" w:rsidRDefault="009A313F" w:rsidP="009A313F">
            <w:pPr>
              <w:rPr>
                <w:rFonts w:ascii="Arial" w:hAnsi="Arial"/>
                <w:b/>
                <w:color w:val="000000"/>
                <w:sz w:val="20"/>
                <w:szCs w:val="20"/>
              </w:rPr>
            </w:pPr>
          </w:p>
          <w:p w14:paraId="4A97DBF6" w14:textId="77777777" w:rsidR="009A313F" w:rsidRDefault="009A313F" w:rsidP="009A313F">
            <w:pPr>
              <w:rPr>
                <w:rFonts w:ascii="Arial" w:hAnsi="Arial"/>
                <w:b/>
                <w:color w:val="000000"/>
              </w:rPr>
            </w:pPr>
            <w:r>
              <w:rPr>
                <w:rFonts w:ascii="Arial" w:hAnsi="Arial"/>
                <w:b/>
                <w:color w:val="000000"/>
              </w:rPr>
              <w:t>Use scientific improvement methods and tools.</w:t>
            </w:r>
          </w:p>
          <w:p w14:paraId="3EDE4FA6" w14:textId="77777777" w:rsidR="009A313F" w:rsidRPr="0070549B" w:rsidRDefault="009A313F" w:rsidP="009A313F">
            <w:pPr>
              <w:rPr>
                <w:rFonts w:ascii="Arial" w:hAnsi="Arial"/>
                <w:b/>
                <w:color w:val="000000"/>
                <w:sz w:val="20"/>
                <w:szCs w:val="20"/>
              </w:rPr>
            </w:pPr>
          </w:p>
          <w:p w14:paraId="71A260A1" w14:textId="77777777" w:rsidR="009A313F" w:rsidRPr="0070549B" w:rsidRDefault="009A313F" w:rsidP="009A313F">
            <w:pPr>
              <w:rPr>
                <w:rFonts w:ascii="Arial" w:hAnsi="Arial"/>
                <w:b/>
                <w:color w:val="000000"/>
                <w:sz w:val="20"/>
                <w:szCs w:val="20"/>
              </w:rPr>
            </w:pPr>
          </w:p>
        </w:tc>
      </w:tr>
      <w:tr w:rsidR="009A313F" w:rsidRPr="00FF4B4B" w14:paraId="7E57D367" w14:textId="77777777">
        <w:trPr>
          <w:trHeight w:val="341"/>
        </w:trPr>
        <w:tc>
          <w:tcPr>
            <w:tcW w:w="10800" w:type="dxa"/>
            <w:tcBorders>
              <w:top w:val="nil"/>
              <w:left w:val="nil"/>
              <w:bottom w:val="nil"/>
              <w:right w:val="nil"/>
            </w:tcBorders>
            <w:shd w:val="clear" w:color="auto" w:fill="E6E6E6"/>
            <w:vAlign w:val="center"/>
          </w:tcPr>
          <w:p w14:paraId="309C7C43" w14:textId="77777777" w:rsidR="009A313F" w:rsidRPr="00285566" w:rsidRDefault="009A313F" w:rsidP="009A313F">
            <w:pPr>
              <w:rPr>
                <w:rFonts w:ascii="Arial" w:hAnsi="Arial"/>
                <w:b/>
                <w:color w:val="000000"/>
                <w:sz w:val="28"/>
                <w:szCs w:val="28"/>
              </w:rPr>
            </w:pPr>
            <w:r w:rsidRPr="00285566">
              <w:rPr>
                <w:rFonts w:ascii="Arial" w:hAnsi="Arial"/>
                <w:b/>
                <w:color w:val="000000"/>
                <w:sz w:val="28"/>
                <w:szCs w:val="28"/>
              </w:rPr>
              <w:t xml:space="preserve">Step 5:  Follow-up </w:t>
            </w:r>
          </w:p>
        </w:tc>
      </w:tr>
      <w:tr w:rsidR="009A313F" w:rsidRPr="00FF4B4B" w14:paraId="439F5BEC" w14:textId="77777777">
        <w:trPr>
          <w:trHeight w:val="1440"/>
        </w:trPr>
        <w:tc>
          <w:tcPr>
            <w:tcW w:w="10800" w:type="dxa"/>
            <w:tcBorders>
              <w:top w:val="nil"/>
              <w:left w:val="nil"/>
              <w:bottom w:val="nil"/>
              <w:right w:val="nil"/>
            </w:tcBorders>
            <w:shd w:val="clear" w:color="auto" w:fill="auto"/>
            <w:vAlign w:val="center"/>
          </w:tcPr>
          <w:p w14:paraId="0A56180C" w14:textId="77777777" w:rsidR="009A313F" w:rsidRPr="0070549B" w:rsidRDefault="009A313F" w:rsidP="009A313F">
            <w:pPr>
              <w:rPr>
                <w:rFonts w:ascii="Arial" w:hAnsi="Arial"/>
                <w:b/>
                <w:color w:val="000000"/>
                <w:sz w:val="20"/>
                <w:szCs w:val="20"/>
              </w:rPr>
            </w:pPr>
          </w:p>
          <w:p w14:paraId="23E54121" w14:textId="77777777" w:rsidR="009A313F" w:rsidRDefault="009A313F" w:rsidP="009A313F">
            <w:pPr>
              <w:rPr>
                <w:rFonts w:ascii="Arial" w:hAnsi="Arial"/>
                <w:b/>
                <w:color w:val="000000"/>
              </w:rPr>
            </w:pPr>
            <w:r>
              <w:rPr>
                <w:rFonts w:ascii="Arial" w:hAnsi="Arial"/>
                <w:b/>
                <w:color w:val="000000"/>
              </w:rPr>
              <w:t xml:space="preserve">Design and execute monitoring processes, outcomes and results.  Move to your next improvement themes. </w:t>
            </w:r>
          </w:p>
          <w:p w14:paraId="2D004E61" w14:textId="77777777" w:rsidR="009A313F" w:rsidRPr="0070549B" w:rsidRDefault="009A313F" w:rsidP="009A313F">
            <w:pPr>
              <w:rPr>
                <w:rFonts w:ascii="Arial" w:hAnsi="Arial"/>
                <w:b/>
                <w:color w:val="000000"/>
                <w:sz w:val="20"/>
                <w:szCs w:val="20"/>
              </w:rPr>
            </w:pPr>
          </w:p>
          <w:p w14:paraId="7FCBAC56" w14:textId="77777777" w:rsidR="009A313F" w:rsidRPr="0070549B" w:rsidRDefault="009A313F" w:rsidP="009A313F">
            <w:pPr>
              <w:rPr>
                <w:rFonts w:ascii="Arial" w:hAnsi="Arial"/>
                <w:b/>
                <w:color w:val="000000"/>
                <w:sz w:val="20"/>
                <w:szCs w:val="20"/>
              </w:rPr>
            </w:pPr>
            <w:r>
              <w:rPr>
                <w:rFonts w:ascii="Arial" w:hAnsi="Arial"/>
                <w:b/>
                <w:color w:val="000000"/>
              </w:rPr>
              <w:t xml:space="preserve"> </w:t>
            </w:r>
          </w:p>
        </w:tc>
      </w:tr>
    </w:tbl>
    <w:p w14:paraId="5396502A" w14:textId="77777777" w:rsidR="009A313F" w:rsidRPr="0070549B" w:rsidRDefault="009A313F" w:rsidP="009A313F">
      <w:pPr>
        <w:rPr>
          <w:sz w:val="2"/>
          <w:szCs w:val="2"/>
        </w:rPr>
      </w:pPr>
    </w:p>
    <w:p w14:paraId="488E3685" w14:textId="77777777" w:rsidR="009A313F" w:rsidRPr="00973ADB" w:rsidRDefault="009A313F" w:rsidP="009A313F">
      <w:pPr>
        <w:rPr>
          <w:sz w:val="2"/>
          <w:szCs w:val="2"/>
        </w:rPr>
      </w:pPr>
    </w:p>
    <w:p w14:paraId="12CE6F4D" w14:textId="77777777" w:rsidR="009A313F" w:rsidRDefault="009A313F" w:rsidP="009A313F">
      <w:pPr>
        <w:jc w:val="center"/>
        <w:rPr>
          <w:rFonts w:ascii="Arial" w:hAnsi="Arial" w:cs="Arial"/>
          <w:b/>
          <w:sz w:val="28"/>
          <w:szCs w:val="28"/>
        </w:rPr>
      </w:pPr>
    </w:p>
    <w:p w14:paraId="14908E6E" w14:textId="77777777" w:rsidR="009A313F" w:rsidRDefault="009A313F" w:rsidP="009A313F">
      <w:pPr>
        <w:jc w:val="center"/>
        <w:rPr>
          <w:rFonts w:ascii="Arial" w:hAnsi="Arial" w:cs="Arial"/>
          <w:b/>
          <w:sz w:val="28"/>
          <w:szCs w:val="28"/>
        </w:rPr>
      </w:pPr>
    </w:p>
    <w:p w14:paraId="08B4C0F2" w14:textId="77777777" w:rsidR="009A313F" w:rsidRDefault="009A313F" w:rsidP="009A313F">
      <w:pPr>
        <w:jc w:val="center"/>
        <w:rPr>
          <w:rFonts w:ascii="Arial" w:hAnsi="Arial" w:cs="Arial"/>
          <w:b/>
          <w:sz w:val="28"/>
          <w:szCs w:val="28"/>
        </w:rPr>
      </w:pPr>
    </w:p>
    <w:p w14:paraId="195AB31F" w14:textId="77777777" w:rsidR="009A313F" w:rsidRDefault="009A313F" w:rsidP="003D2318">
      <w:pPr>
        <w:rPr>
          <w:rFonts w:ascii="Arial" w:hAnsi="Arial" w:cs="Arial"/>
          <w:b/>
          <w:sz w:val="28"/>
          <w:szCs w:val="28"/>
        </w:rPr>
      </w:pPr>
    </w:p>
    <w:p w14:paraId="4796705F" w14:textId="77777777" w:rsidR="009A313F" w:rsidRDefault="009A313F" w:rsidP="009A313F">
      <w:pPr>
        <w:jc w:val="center"/>
        <w:rPr>
          <w:rFonts w:ascii="Arial" w:hAnsi="Arial" w:cs="Arial"/>
          <w:b/>
          <w:sz w:val="28"/>
          <w:szCs w:val="2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A313F" w:rsidRPr="00430FB7" w14:paraId="4FA714FF" w14:textId="77777777">
        <w:trPr>
          <w:trHeight w:val="422"/>
        </w:trPr>
        <w:tc>
          <w:tcPr>
            <w:tcW w:w="10800" w:type="dxa"/>
            <w:tcBorders>
              <w:top w:val="nil"/>
              <w:left w:val="nil"/>
              <w:bottom w:val="nil"/>
              <w:right w:val="nil"/>
            </w:tcBorders>
            <w:shd w:val="clear" w:color="auto" w:fill="E6E6E6"/>
            <w:vAlign w:val="center"/>
          </w:tcPr>
          <w:p w14:paraId="7161CA9E" w14:textId="77777777" w:rsidR="009A313F" w:rsidRPr="00430FB7" w:rsidRDefault="009A313F" w:rsidP="009A313F">
            <w:pPr>
              <w:rPr>
                <w:rFonts w:ascii="Arial" w:hAnsi="Arial"/>
                <w:b/>
                <w:sz w:val="28"/>
                <w:szCs w:val="28"/>
              </w:rPr>
            </w:pPr>
            <w:r>
              <w:rPr>
                <w:rFonts w:ascii="Arial" w:hAnsi="Arial"/>
                <w:b/>
                <w:sz w:val="28"/>
                <w:szCs w:val="28"/>
              </w:rPr>
              <w:t>STEP 1:  Organize a “</w:t>
            </w:r>
            <w:r w:rsidRPr="00285566">
              <w:rPr>
                <w:rFonts w:ascii="Arial" w:hAnsi="Arial"/>
                <w:b/>
                <w:i/>
                <w:sz w:val="28"/>
                <w:szCs w:val="28"/>
              </w:rPr>
              <w:t xml:space="preserve">Lead </w:t>
            </w:r>
            <w:r w:rsidR="00285566" w:rsidRPr="00285566">
              <w:rPr>
                <w:rFonts w:ascii="Arial" w:hAnsi="Arial"/>
                <w:b/>
                <w:i/>
                <w:sz w:val="28"/>
                <w:szCs w:val="28"/>
              </w:rPr>
              <w:t xml:space="preserve">Interdisciplinary </w:t>
            </w:r>
            <w:r w:rsidRPr="00285566">
              <w:rPr>
                <w:rFonts w:ascii="Arial" w:hAnsi="Arial"/>
                <w:b/>
                <w:i/>
                <w:sz w:val="28"/>
                <w:szCs w:val="28"/>
              </w:rPr>
              <w:t>Team</w:t>
            </w:r>
            <w:r>
              <w:rPr>
                <w:rFonts w:ascii="Arial" w:hAnsi="Arial"/>
                <w:b/>
                <w:sz w:val="28"/>
                <w:szCs w:val="28"/>
              </w:rPr>
              <w:t>”</w:t>
            </w:r>
          </w:p>
        </w:tc>
      </w:tr>
      <w:tr w:rsidR="009A313F" w14:paraId="584BD219" w14:textId="77777777">
        <w:trPr>
          <w:trHeight w:val="837"/>
        </w:trPr>
        <w:tc>
          <w:tcPr>
            <w:tcW w:w="10800" w:type="dxa"/>
            <w:tcBorders>
              <w:top w:val="nil"/>
              <w:left w:val="nil"/>
              <w:bottom w:val="nil"/>
              <w:right w:val="nil"/>
            </w:tcBorders>
            <w:shd w:val="clear" w:color="auto" w:fill="auto"/>
            <w:vAlign w:val="center"/>
          </w:tcPr>
          <w:p w14:paraId="57DD4F61" w14:textId="77777777" w:rsidR="009A313F" w:rsidRPr="00C944F9" w:rsidRDefault="009A313F" w:rsidP="00285566">
            <w:pPr>
              <w:spacing w:before="120"/>
              <w:rPr>
                <w:rFonts w:ascii="Arial" w:hAnsi="Arial"/>
                <w:color w:val="000000"/>
                <w:sz w:val="20"/>
                <w:szCs w:val="20"/>
              </w:rPr>
            </w:pPr>
            <w:r w:rsidRPr="00C944F9">
              <w:rPr>
                <w:rFonts w:ascii="Arial" w:hAnsi="Arial"/>
                <w:sz w:val="20"/>
                <w:szCs w:val="20"/>
              </w:rPr>
              <w:t xml:space="preserve">Assemble a “Lead Team” to represent all disciplines and roles in your </w:t>
            </w:r>
            <w:r>
              <w:rPr>
                <w:rFonts w:ascii="Arial" w:hAnsi="Arial"/>
                <w:sz w:val="20"/>
                <w:szCs w:val="20"/>
              </w:rPr>
              <w:t xml:space="preserve">practice.  Include MDs, RNs, NPs, </w:t>
            </w:r>
            <w:r w:rsidRPr="00C944F9">
              <w:rPr>
                <w:rFonts w:ascii="Arial" w:hAnsi="Arial"/>
                <w:sz w:val="20"/>
                <w:szCs w:val="20"/>
              </w:rPr>
              <w:t>clinical support staff, clerical staff, patients and families along with any other professional</w:t>
            </w:r>
            <w:r>
              <w:rPr>
                <w:rFonts w:ascii="Arial" w:hAnsi="Arial"/>
                <w:sz w:val="20"/>
                <w:szCs w:val="20"/>
              </w:rPr>
              <w:t>s</w:t>
            </w:r>
            <w:r w:rsidRPr="00C944F9">
              <w:rPr>
                <w:rFonts w:ascii="Arial" w:hAnsi="Arial"/>
                <w:sz w:val="20"/>
                <w:szCs w:val="20"/>
              </w:rPr>
              <w:t xml:space="preserve"> who </w:t>
            </w:r>
            <w:r>
              <w:rPr>
                <w:rFonts w:ascii="Arial" w:hAnsi="Arial"/>
                <w:sz w:val="20"/>
                <w:szCs w:val="20"/>
              </w:rPr>
              <w:t>are</w:t>
            </w:r>
            <w:r w:rsidRPr="00C944F9">
              <w:rPr>
                <w:rFonts w:ascii="Arial" w:hAnsi="Arial"/>
                <w:sz w:val="20"/>
                <w:szCs w:val="20"/>
              </w:rPr>
              <w:t xml:space="preserve"> regularly in th</w:t>
            </w:r>
            <w:r>
              <w:rPr>
                <w:rFonts w:ascii="Arial" w:hAnsi="Arial"/>
                <w:sz w:val="20"/>
                <w:szCs w:val="20"/>
              </w:rPr>
              <w:t>e practice providing care and servic</w:t>
            </w:r>
            <w:r w:rsidRPr="00C944F9">
              <w:rPr>
                <w:rFonts w:ascii="Arial" w:hAnsi="Arial"/>
                <w:sz w:val="20"/>
                <w:szCs w:val="20"/>
              </w:rPr>
              <w:t xml:space="preserve">e.   </w:t>
            </w:r>
          </w:p>
          <w:p w14:paraId="603B26C9" w14:textId="77777777" w:rsidR="009A313F" w:rsidRPr="00C944F9" w:rsidRDefault="009A313F" w:rsidP="009A313F">
            <w:pPr>
              <w:rPr>
                <w:rFonts w:ascii="Arial" w:hAnsi="Arial"/>
                <w:color w:val="000000"/>
                <w:sz w:val="20"/>
                <w:szCs w:val="20"/>
              </w:rPr>
            </w:pPr>
          </w:p>
        </w:tc>
      </w:tr>
      <w:tr w:rsidR="009A313F" w:rsidRPr="00FF4B4B" w14:paraId="2913C742" w14:textId="77777777">
        <w:trPr>
          <w:trHeight w:val="341"/>
        </w:trPr>
        <w:tc>
          <w:tcPr>
            <w:tcW w:w="10800" w:type="dxa"/>
            <w:tcBorders>
              <w:top w:val="nil"/>
              <w:left w:val="nil"/>
              <w:bottom w:val="nil"/>
              <w:right w:val="nil"/>
            </w:tcBorders>
            <w:shd w:val="clear" w:color="auto" w:fill="auto"/>
            <w:vAlign w:val="center"/>
          </w:tcPr>
          <w:p w14:paraId="6FC7E431" w14:textId="77777777" w:rsidR="009A313F" w:rsidRPr="00C944F9" w:rsidRDefault="009A313F" w:rsidP="009A313F">
            <w:pPr>
              <w:rPr>
                <w:rFonts w:ascii="Arial" w:hAnsi="Arial"/>
                <w:color w:val="000000"/>
                <w:sz w:val="20"/>
                <w:szCs w:val="20"/>
              </w:rPr>
            </w:pPr>
            <w:r w:rsidRPr="00C944F9">
              <w:rPr>
                <w:rFonts w:ascii="Arial" w:hAnsi="Arial"/>
                <w:color w:val="000000"/>
                <w:sz w:val="20"/>
                <w:szCs w:val="20"/>
              </w:rPr>
              <w:t>Must dos:</w:t>
            </w:r>
          </w:p>
          <w:p w14:paraId="628A2735" w14:textId="77777777" w:rsidR="009A313F" w:rsidRPr="00C944F9" w:rsidRDefault="009A313F" w:rsidP="009A313F">
            <w:pPr>
              <w:numPr>
                <w:ilvl w:val="0"/>
                <w:numId w:val="2"/>
              </w:numPr>
              <w:tabs>
                <w:tab w:val="clear" w:pos="720"/>
                <w:tab w:val="num" w:pos="522"/>
              </w:tabs>
              <w:ind w:left="522"/>
              <w:rPr>
                <w:rFonts w:ascii="Arial" w:hAnsi="Arial"/>
                <w:color w:val="000000"/>
                <w:sz w:val="20"/>
                <w:szCs w:val="20"/>
              </w:rPr>
            </w:pPr>
            <w:r w:rsidRPr="00C944F9">
              <w:rPr>
                <w:rFonts w:ascii="Arial" w:hAnsi="Arial"/>
                <w:color w:val="000000"/>
                <w:sz w:val="20"/>
                <w:szCs w:val="20"/>
              </w:rPr>
              <w:t xml:space="preserve">Lead Team should meet weekly to maintain focus, make plans and oversee improvement work </w:t>
            </w:r>
          </w:p>
          <w:p w14:paraId="690EFC62" w14:textId="77777777" w:rsidR="009A313F" w:rsidRPr="00C944F9" w:rsidRDefault="009A313F" w:rsidP="009A313F">
            <w:pPr>
              <w:numPr>
                <w:ilvl w:val="0"/>
                <w:numId w:val="2"/>
              </w:numPr>
              <w:tabs>
                <w:tab w:val="clear" w:pos="720"/>
                <w:tab w:val="num" w:pos="522"/>
              </w:tabs>
              <w:ind w:left="522"/>
              <w:rPr>
                <w:rFonts w:ascii="Arial" w:hAnsi="Arial"/>
                <w:color w:val="000000"/>
                <w:sz w:val="20"/>
                <w:szCs w:val="20"/>
              </w:rPr>
            </w:pPr>
            <w:r w:rsidRPr="00C944F9">
              <w:rPr>
                <w:rFonts w:ascii="Arial" w:hAnsi="Arial"/>
                <w:color w:val="000000"/>
                <w:sz w:val="20"/>
                <w:szCs w:val="20"/>
              </w:rPr>
              <w:t xml:space="preserve">Effective meeting skills should be used in the weekly meetings  </w:t>
            </w:r>
          </w:p>
          <w:p w14:paraId="7EF53D86" w14:textId="77777777" w:rsidR="009A313F" w:rsidRPr="00C944F9" w:rsidRDefault="009A313F" w:rsidP="009A313F">
            <w:pPr>
              <w:numPr>
                <w:ilvl w:val="0"/>
                <w:numId w:val="2"/>
              </w:numPr>
              <w:tabs>
                <w:tab w:val="clear" w:pos="720"/>
                <w:tab w:val="num" w:pos="522"/>
              </w:tabs>
              <w:ind w:left="522"/>
              <w:rPr>
                <w:rFonts w:ascii="Arial" w:hAnsi="Arial"/>
                <w:color w:val="000000"/>
                <w:sz w:val="20"/>
                <w:szCs w:val="20"/>
              </w:rPr>
            </w:pPr>
            <w:r w:rsidRPr="00C944F9">
              <w:rPr>
                <w:rFonts w:ascii="Arial" w:hAnsi="Arial"/>
                <w:color w:val="000000"/>
                <w:sz w:val="20"/>
                <w:szCs w:val="20"/>
              </w:rPr>
              <w:t>Monthly ALL staff meeting</w:t>
            </w:r>
            <w:r>
              <w:rPr>
                <w:rFonts w:ascii="Arial" w:hAnsi="Arial"/>
                <w:color w:val="000000"/>
                <w:sz w:val="20"/>
                <w:szCs w:val="20"/>
              </w:rPr>
              <w:t>s</w:t>
            </w:r>
            <w:r w:rsidRPr="00C944F9">
              <w:rPr>
                <w:rFonts w:ascii="Arial" w:hAnsi="Arial"/>
                <w:color w:val="000000"/>
                <w:sz w:val="20"/>
                <w:szCs w:val="20"/>
              </w:rPr>
              <w:t xml:space="preserve"> should be held to engage and inform all members of the </w:t>
            </w:r>
            <w:r>
              <w:rPr>
                <w:rFonts w:ascii="Arial" w:hAnsi="Arial"/>
                <w:color w:val="000000"/>
                <w:sz w:val="20"/>
                <w:szCs w:val="20"/>
              </w:rPr>
              <w:t>practice</w:t>
            </w:r>
          </w:p>
          <w:p w14:paraId="21463C89" w14:textId="4AACD46C" w:rsidR="009A313F" w:rsidRPr="00C944F9" w:rsidRDefault="009A313F" w:rsidP="009A313F">
            <w:pPr>
              <w:numPr>
                <w:ilvl w:val="0"/>
                <w:numId w:val="2"/>
              </w:numPr>
              <w:tabs>
                <w:tab w:val="clear" w:pos="720"/>
                <w:tab w:val="num" w:pos="522"/>
              </w:tabs>
              <w:ind w:left="522"/>
              <w:rPr>
                <w:rFonts w:ascii="Arial" w:hAnsi="Arial"/>
                <w:color w:val="000000"/>
                <w:sz w:val="20"/>
                <w:szCs w:val="20"/>
              </w:rPr>
            </w:pPr>
            <w:r w:rsidRPr="00C944F9">
              <w:rPr>
                <w:rFonts w:ascii="Arial" w:hAnsi="Arial"/>
                <w:color w:val="000000"/>
                <w:sz w:val="20"/>
                <w:szCs w:val="20"/>
              </w:rPr>
              <w:t xml:space="preserve">Explore creative ways to communicate and stay engaged with all staff on all </w:t>
            </w:r>
            <w:r>
              <w:rPr>
                <w:rFonts w:ascii="Arial" w:hAnsi="Arial"/>
                <w:color w:val="000000"/>
                <w:sz w:val="20"/>
                <w:szCs w:val="20"/>
              </w:rPr>
              <w:t>shifts</w:t>
            </w:r>
            <w:r w:rsidR="003D2318">
              <w:rPr>
                <w:rFonts w:ascii="Arial" w:hAnsi="Arial"/>
                <w:color w:val="000000"/>
                <w:sz w:val="20"/>
                <w:szCs w:val="20"/>
              </w:rPr>
              <w:t>, all microsystems</w:t>
            </w:r>
            <w:r>
              <w:rPr>
                <w:rFonts w:ascii="Arial" w:hAnsi="Arial"/>
                <w:color w:val="000000"/>
                <w:sz w:val="20"/>
                <w:szCs w:val="20"/>
              </w:rPr>
              <w:t xml:space="preserve"> and all days of the week</w:t>
            </w:r>
            <w:r w:rsidR="00E87241">
              <w:rPr>
                <w:rFonts w:ascii="Arial" w:hAnsi="Arial"/>
                <w:color w:val="000000"/>
                <w:sz w:val="20"/>
                <w:szCs w:val="20"/>
              </w:rPr>
              <w:t xml:space="preserve">. </w:t>
            </w:r>
            <w:r>
              <w:rPr>
                <w:rFonts w:ascii="Arial" w:hAnsi="Arial"/>
                <w:color w:val="000000"/>
                <w:sz w:val="20"/>
                <w:szCs w:val="20"/>
              </w:rPr>
              <w:t xml:space="preserve">Use email, newsletters, </w:t>
            </w:r>
            <w:r w:rsidRPr="00C944F9">
              <w:rPr>
                <w:rFonts w:ascii="Arial" w:hAnsi="Arial"/>
                <w:color w:val="000000"/>
                <w:sz w:val="20"/>
                <w:szCs w:val="20"/>
              </w:rPr>
              <w:t>listservs,</w:t>
            </w:r>
            <w:r>
              <w:rPr>
                <w:rFonts w:ascii="Arial" w:hAnsi="Arial"/>
                <w:color w:val="000000"/>
                <w:sz w:val="20"/>
                <w:szCs w:val="20"/>
              </w:rPr>
              <w:t xml:space="preserve"> </w:t>
            </w:r>
            <w:r w:rsidRPr="00C944F9">
              <w:rPr>
                <w:rFonts w:ascii="Arial" w:hAnsi="Arial"/>
                <w:color w:val="000000"/>
                <w:sz w:val="20"/>
                <w:szCs w:val="20"/>
              </w:rPr>
              <w:t>paper, verbal, visual displays, communication boards</w:t>
            </w:r>
            <w:r>
              <w:rPr>
                <w:rFonts w:ascii="Arial" w:hAnsi="Arial"/>
                <w:color w:val="000000"/>
                <w:sz w:val="20"/>
                <w:szCs w:val="20"/>
              </w:rPr>
              <w:t xml:space="preserve"> and buddy systems</w:t>
            </w:r>
          </w:p>
          <w:p w14:paraId="1E8D1B2E" w14:textId="77777777" w:rsidR="009A313F" w:rsidRPr="00C944F9" w:rsidRDefault="009A313F" w:rsidP="009A313F">
            <w:pPr>
              <w:numPr>
                <w:ilvl w:val="0"/>
                <w:numId w:val="2"/>
              </w:numPr>
              <w:tabs>
                <w:tab w:val="clear" w:pos="720"/>
                <w:tab w:val="num" w:pos="522"/>
              </w:tabs>
              <w:ind w:left="522"/>
              <w:rPr>
                <w:rFonts w:ascii="Arial" w:hAnsi="Arial"/>
                <w:color w:val="000000"/>
                <w:sz w:val="20"/>
                <w:szCs w:val="20"/>
              </w:rPr>
            </w:pPr>
            <w:r w:rsidRPr="00C944F9">
              <w:rPr>
                <w:rFonts w:ascii="Arial" w:hAnsi="Arial"/>
                <w:color w:val="000000"/>
                <w:sz w:val="20"/>
                <w:szCs w:val="20"/>
              </w:rPr>
              <w:t>Remember true innovation is achieved through active engagement of the patient and family with the Lead Team</w:t>
            </w:r>
          </w:p>
          <w:p w14:paraId="26586B29" w14:textId="77777777" w:rsidR="009A313F" w:rsidRPr="00C944F9" w:rsidRDefault="009A313F" w:rsidP="009A313F">
            <w:pPr>
              <w:ind w:left="360"/>
              <w:rPr>
                <w:rFonts w:ascii="Arial" w:hAnsi="Arial"/>
                <w:color w:val="000000"/>
                <w:sz w:val="20"/>
                <w:szCs w:val="20"/>
              </w:rPr>
            </w:pPr>
          </w:p>
        </w:tc>
      </w:tr>
      <w:tr w:rsidR="009A313F" w:rsidRPr="00FF4B4B" w14:paraId="21E15A49" w14:textId="77777777">
        <w:trPr>
          <w:trHeight w:val="432"/>
        </w:trPr>
        <w:tc>
          <w:tcPr>
            <w:tcW w:w="10800" w:type="dxa"/>
            <w:tcBorders>
              <w:top w:val="nil"/>
              <w:left w:val="nil"/>
              <w:bottom w:val="nil"/>
              <w:right w:val="nil"/>
            </w:tcBorders>
            <w:shd w:val="clear" w:color="auto" w:fill="E6E6E6"/>
            <w:vAlign w:val="center"/>
          </w:tcPr>
          <w:p w14:paraId="76CFEDC3" w14:textId="77777777" w:rsidR="009A313F" w:rsidRPr="008C2F74" w:rsidRDefault="009A313F" w:rsidP="009A313F">
            <w:pPr>
              <w:rPr>
                <w:rFonts w:ascii="Arial" w:hAnsi="Arial"/>
                <w:b/>
                <w:color w:val="000000"/>
                <w:sz w:val="28"/>
                <w:szCs w:val="28"/>
              </w:rPr>
            </w:pPr>
            <w:r w:rsidRPr="008C2F74">
              <w:rPr>
                <w:rFonts w:ascii="Arial" w:hAnsi="Arial"/>
                <w:b/>
                <w:color w:val="000000"/>
                <w:sz w:val="28"/>
                <w:szCs w:val="28"/>
              </w:rPr>
              <w:t xml:space="preserve">STEP </w:t>
            </w:r>
            <w:proofErr w:type="gramStart"/>
            <w:r w:rsidRPr="008C2F74">
              <w:rPr>
                <w:rFonts w:ascii="Arial" w:hAnsi="Arial"/>
                <w:b/>
                <w:color w:val="000000"/>
                <w:sz w:val="28"/>
                <w:szCs w:val="28"/>
              </w:rPr>
              <w:t>2  Assess</w:t>
            </w:r>
            <w:proofErr w:type="gramEnd"/>
            <w:r>
              <w:rPr>
                <w:rFonts w:ascii="Arial" w:hAnsi="Arial"/>
                <w:b/>
                <w:color w:val="000000"/>
                <w:sz w:val="28"/>
                <w:szCs w:val="28"/>
              </w:rPr>
              <w:t xml:space="preserve"> Your Primary Care Practice</w:t>
            </w:r>
          </w:p>
        </w:tc>
      </w:tr>
      <w:tr w:rsidR="009A313F" w:rsidRPr="00FF4B4B" w14:paraId="30D44F1A" w14:textId="77777777">
        <w:trPr>
          <w:trHeight w:val="432"/>
        </w:trPr>
        <w:tc>
          <w:tcPr>
            <w:tcW w:w="10800" w:type="dxa"/>
            <w:tcBorders>
              <w:top w:val="nil"/>
              <w:left w:val="nil"/>
              <w:bottom w:val="nil"/>
              <w:right w:val="nil"/>
            </w:tcBorders>
            <w:shd w:val="clear" w:color="auto" w:fill="auto"/>
            <w:vAlign w:val="center"/>
          </w:tcPr>
          <w:p w14:paraId="5D517384" w14:textId="77777777" w:rsidR="009A313F" w:rsidRPr="00C944F9" w:rsidRDefault="009A313F" w:rsidP="00285566">
            <w:pPr>
              <w:spacing w:before="120"/>
              <w:rPr>
                <w:rFonts w:ascii="Arial" w:hAnsi="Arial" w:cs="Arial"/>
                <w:sz w:val="20"/>
                <w:szCs w:val="20"/>
              </w:rPr>
            </w:pPr>
            <w:r w:rsidRPr="00285566">
              <w:rPr>
                <w:rFonts w:ascii="Arial" w:hAnsi="Arial" w:cs="Arial"/>
                <w:i/>
                <w:sz w:val="20"/>
                <w:szCs w:val="20"/>
                <w:u w:val="single"/>
              </w:rPr>
              <w:t>Complete the “5Ps” Assessment</w:t>
            </w:r>
            <w:r w:rsidRPr="00C944F9">
              <w:rPr>
                <w:rFonts w:ascii="Arial" w:hAnsi="Arial" w:cs="Arial"/>
                <w:i/>
                <w:sz w:val="20"/>
                <w:szCs w:val="20"/>
              </w:rPr>
              <w:t>.</w:t>
            </w:r>
            <w:r w:rsidRPr="00C944F9">
              <w:rPr>
                <w:rFonts w:ascii="Arial" w:hAnsi="Arial" w:cs="Arial"/>
                <w:sz w:val="20"/>
                <w:szCs w:val="20"/>
              </w:rPr>
              <w:t xml:space="preserve"> This process needs to be completed by the interdisciplinary team.  Building common knowledge and insight into the microsystem by all members of the </w:t>
            </w:r>
            <w:r>
              <w:rPr>
                <w:rFonts w:ascii="Arial" w:hAnsi="Arial" w:cs="Arial"/>
                <w:sz w:val="20"/>
                <w:szCs w:val="20"/>
              </w:rPr>
              <w:t>practice</w:t>
            </w:r>
            <w:r w:rsidRPr="00C944F9">
              <w:rPr>
                <w:rFonts w:ascii="Arial" w:hAnsi="Arial" w:cs="Arial"/>
                <w:sz w:val="20"/>
                <w:szCs w:val="20"/>
              </w:rPr>
              <w:t xml:space="preserve"> will create a sense of equal value and ability to contribute to the improvement activities.</w:t>
            </w:r>
          </w:p>
          <w:p w14:paraId="18C9765B" w14:textId="77777777" w:rsidR="009A313F" w:rsidRPr="00C944F9" w:rsidRDefault="009A313F" w:rsidP="009A313F">
            <w:pPr>
              <w:rPr>
                <w:rFonts w:ascii="Arial" w:hAnsi="Arial" w:cs="Arial"/>
                <w:sz w:val="20"/>
                <w:szCs w:val="20"/>
              </w:rPr>
            </w:pPr>
            <w:r w:rsidRPr="00C944F9">
              <w:rPr>
                <w:rFonts w:ascii="Arial" w:hAnsi="Arial" w:cs="Arial"/>
                <w:sz w:val="20"/>
                <w:szCs w:val="20"/>
              </w:rPr>
              <w:t xml:space="preserve"> </w:t>
            </w:r>
          </w:p>
          <w:p w14:paraId="03CE4E04" w14:textId="77777777" w:rsidR="009A313F" w:rsidRPr="00C944F9" w:rsidRDefault="009A313F" w:rsidP="009A313F">
            <w:pPr>
              <w:rPr>
                <w:rFonts w:ascii="Arial" w:hAnsi="Arial" w:cs="Arial"/>
                <w:sz w:val="20"/>
                <w:szCs w:val="20"/>
              </w:rPr>
            </w:pPr>
            <w:r w:rsidRPr="00124778">
              <w:rPr>
                <w:rFonts w:ascii="Arial" w:hAnsi="Arial" w:cs="Arial"/>
                <w:b/>
                <w:i/>
                <w:sz w:val="20"/>
                <w:szCs w:val="20"/>
              </w:rPr>
              <w:t>Start with Purpose.</w:t>
            </w:r>
            <w:r w:rsidRPr="00C944F9">
              <w:rPr>
                <w:rFonts w:ascii="Arial" w:hAnsi="Arial" w:cs="Arial"/>
                <w:sz w:val="20"/>
                <w:szCs w:val="20"/>
              </w:rPr>
              <w:t xml:space="preserve">  Why does your </w:t>
            </w:r>
            <w:r w:rsidR="003D2318">
              <w:rPr>
                <w:rFonts w:ascii="Arial" w:hAnsi="Arial" w:cs="Arial"/>
                <w:sz w:val="20"/>
                <w:szCs w:val="20"/>
              </w:rPr>
              <w:t xml:space="preserve">primary care </w:t>
            </w:r>
            <w:r>
              <w:rPr>
                <w:rFonts w:ascii="Arial" w:hAnsi="Arial" w:cs="Arial"/>
                <w:sz w:val="20"/>
                <w:szCs w:val="20"/>
              </w:rPr>
              <w:t>practice</w:t>
            </w:r>
            <w:r w:rsidRPr="00C944F9">
              <w:rPr>
                <w:rFonts w:ascii="Arial" w:hAnsi="Arial" w:cs="Arial"/>
                <w:sz w:val="20"/>
                <w:szCs w:val="20"/>
              </w:rPr>
              <w:t xml:space="preserve"> exist?  </w:t>
            </w:r>
          </w:p>
          <w:p w14:paraId="1C939179" w14:textId="77777777" w:rsidR="009A313F" w:rsidRPr="00C944F9" w:rsidRDefault="009A313F" w:rsidP="009A313F">
            <w:pPr>
              <w:rPr>
                <w:rFonts w:ascii="Arial" w:hAnsi="Arial" w:cs="Arial"/>
                <w:sz w:val="20"/>
                <w:szCs w:val="20"/>
              </w:rPr>
            </w:pPr>
            <w:r w:rsidRPr="00C944F9">
              <w:rPr>
                <w:rFonts w:ascii="Arial" w:hAnsi="Arial" w:cs="Arial"/>
                <w:sz w:val="20"/>
                <w:szCs w:val="20"/>
              </w:rPr>
              <w:t xml:space="preserve">Raise this question to EVERYONE in your </w:t>
            </w:r>
            <w:r>
              <w:rPr>
                <w:rFonts w:ascii="Arial" w:hAnsi="Arial" w:cs="Arial"/>
                <w:sz w:val="20"/>
                <w:szCs w:val="20"/>
              </w:rPr>
              <w:t>practice</w:t>
            </w:r>
            <w:r w:rsidRPr="00C944F9">
              <w:rPr>
                <w:rFonts w:ascii="Arial" w:hAnsi="Arial" w:cs="Arial"/>
                <w:sz w:val="20"/>
                <w:szCs w:val="20"/>
              </w:rPr>
              <w:t xml:space="preserve"> to create the best statement of purpose that everyone can buy into.</w:t>
            </w:r>
          </w:p>
          <w:p w14:paraId="64409444" w14:textId="77777777" w:rsidR="009A313F" w:rsidRPr="00C944F9" w:rsidRDefault="009A313F" w:rsidP="009A313F">
            <w:pPr>
              <w:rPr>
                <w:rFonts w:ascii="Arial" w:hAnsi="Arial" w:cs="Arial"/>
                <w:sz w:val="20"/>
                <w:szCs w:val="20"/>
              </w:rPr>
            </w:pPr>
          </w:p>
          <w:p w14:paraId="1C84CF38" w14:textId="77777777" w:rsidR="009A313F" w:rsidRPr="00C944F9" w:rsidRDefault="009A313F" w:rsidP="009A313F">
            <w:pPr>
              <w:rPr>
                <w:rFonts w:ascii="Arial" w:hAnsi="Arial" w:cs="Arial"/>
                <w:sz w:val="20"/>
                <w:szCs w:val="20"/>
              </w:rPr>
            </w:pPr>
            <w:r w:rsidRPr="00285566">
              <w:rPr>
                <w:rFonts w:ascii="Arial" w:hAnsi="Arial" w:cs="Arial"/>
                <w:i/>
                <w:sz w:val="20"/>
                <w:szCs w:val="20"/>
                <w:u w:val="single"/>
              </w:rPr>
              <w:t>Assess Your Patients, Professionals, Processes and Patterns</w:t>
            </w:r>
            <w:r w:rsidRPr="00C944F9">
              <w:rPr>
                <w:rFonts w:ascii="Arial" w:hAnsi="Arial" w:cs="Arial"/>
                <w:sz w:val="20"/>
                <w:szCs w:val="20"/>
              </w:rPr>
              <w:t xml:space="preserve"> using the worksheet</w:t>
            </w:r>
            <w:r>
              <w:rPr>
                <w:rFonts w:ascii="Arial" w:hAnsi="Arial" w:cs="Arial"/>
                <w:sz w:val="20"/>
                <w:szCs w:val="20"/>
              </w:rPr>
              <w:t>s</w:t>
            </w:r>
            <w:r w:rsidRPr="00C944F9">
              <w:rPr>
                <w:rFonts w:ascii="Arial" w:hAnsi="Arial" w:cs="Arial"/>
                <w:sz w:val="20"/>
                <w:szCs w:val="20"/>
              </w:rPr>
              <w:t xml:space="preserve"> in the “Greenbook.”  The aim is to create the “Big picture” of your system to see beyond one </w:t>
            </w:r>
            <w:r>
              <w:rPr>
                <w:rFonts w:ascii="Arial" w:hAnsi="Arial" w:cs="Arial"/>
                <w:sz w:val="20"/>
                <w:szCs w:val="20"/>
              </w:rPr>
              <w:t>patient</w:t>
            </w:r>
            <w:r w:rsidRPr="00C944F9">
              <w:rPr>
                <w:rFonts w:ascii="Arial" w:hAnsi="Arial" w:cs="Arial"/>
                <w:sz w:val="20"/>
                <w:szCs w:val="20"/>
              </w:rPr>
              <w:t xml:space="preserve"> at a time. </w:t>
            </w:r>
            <w:r>
              <w:rPr>
                <w:rFonts w:ascii="Arial" w:hAnsi="Arial" w:cs="Arial"/>
                <w:sz w:val="20"/>
                <w:szCs w:val="20"/>
              </w:rPr>
              <w:t xml:space="preserve"> Assessing the “5Ps” </w:t>
            </w:r>
            <w:r w:rsidRPr="00C944F9">
              <w:rPr>
                <w:rFonts w:ascii="Arial" w:hAnsi="Arial" w:cs="Arial"/>
                <w:sz w:val="20"/>
                <w:szCs w:val="20"/>
              </w:rPr>
              <w:t>and then reflecting on their connections and interdependence often reveals new improvement and redesign opportunities.</w:t>
            </w:r>
          </w:p>
          <w:p w14:paraId="2E0E5B01" w14:textId="77777777" w:rsidR="009A313F" w:rsidRPr="00C944F9" w:rsidRDefault="009A313F" w:rsidP="009A313F">
            <w:pPr>
              <w:rPr>
                <w:rFonts w:ascii="Arial" w:hAnsi="Arial" w:cs="Arial"/>
                <w:sz w:val="20"/>
                <w:szCs w:val="20"/>
              </w:rPr>
            </w:pPr>
          </w:p>
          <w:p w14:paraId="77C61006" w14:textId="77777777" w:rsidR="009A313F" w:rsidRDefault="009A313F" w:rsidP="009A313F">
            <w:pPr>
              <w:rPr>
                <w:rFonts w:ascii="Arial" w:hAnsi="Arial" w:cs="Arial"/>
                <w:sz w:val="16"/>
                <w:szCs w:val="16"/>
              </w:rPr>
            </w:pPr>
            <w:r w:rsidRPr="00285566">
              <w:rPr>
                <w:rFonts w:ascii="Arial" w:hAnsi="Arial" w:cs="Arial"/>
                <w:i/>
                <w:sz w:val="20"/>
                <w:szCs w:val="20"/>
                <w:u w:val="single"/>
              </w:rPr>
              <w:t>Create a timeline for the assessment process</w:t>
            </w:r>
            <w:r w:rsidRPr="00C944F9">
              <w:rPr>
                <w:rFonts w:ascii="Arial" w:hAnsi="Arial" w:cs="Arial"/>
                <w:i/>
                <w:sz w:val="20"/>
                <w:szCs w:val="20"/>
              </w:rPr>
              <w:t>.</w:t>
            </w:r>
            <w:r w:rsidRPr="00C944F9">
              <w:rPr>
                <w:rFonts w:ascii="Arial" w:hAnsi="Arial" w:cs="Arial"/>
                <w:sz w:val="20"/>
                <w:szCs w:val="20"/>
              </w:rPr>
              <w:t xml:space="preserve">  The whole workbook DOES NOT need to be completed within 2 weeks.  Some microsystems have the capacity and resources to move quickly through the workbook in a short period of time.  Many microsystems need to pace themselves through the workbook and complete the worksheets and assessment through a longer timeline.</w:t>
            </w:r>
            <w:r>
              <w:rPr>
                <w:rFonts w:ascii="Arial" w:hAnsi="Arial" w:cs="Arial"/>
                <w:sz w:val="20"/>
                <w:szCs w:val="20"/>
              </w:rPr>
              <w:t xml:space="preserve">  Some </w:t>
            </w:r>
            <w:r w:rsidRPr="00C944F9">
              <w:rPr>
                <w:rFonts w:ascii="Arial" w:hAnsi="Arial" w:cs="Arial"/>
                <w:sz w:val="20"/>
                <w:szCs w:val="20"/>
              </w:rPr>
              <w:t xml:space="preserve">microsystems may need to start an important improvement immediately while starting the assessment process.  In this case, the ongoing assessment will give you </w:t>
            </w:r>
            <w:r>
              <w:rPr>
                <w:rFonts w:ascii="Arial" w:hAnsi="Arial" w:cs="Arial"/>
                <w:sz w:val="20"/>
                <w:szCs w:val="20"/>
              </w:rPr>
              <w:t>needed</w:t>
            </w:r>
            <w:r w:rsidRPr="00C944F9">
              <w:rPr>
                <w:rFonts w:ascii="Arial" w:hAnsi="Arial" w:cs="Arial"/>
                <w:sz w:val="20"/>
                <w:szCs w:val="20"/>
              </w:rPr>
              <w:t xml:space="preserve"> context and will </w:t>
            </w:r>
            <w:r>
              <w:rPr>
                <w:rFonts w:ascii="Arial" w:hAnsi="Arial" w:cs="Arial"/>
                <w:sz w:val="20"/>
                <w:szCs w:val="20"/>
              </w:rPr>
              <w:t xml:space="preserve">help you </w:t>
            </w:r>
            <w:r w:rsidRPr="00C944F9">
              <w:rPr>
                <w:rFonts w:ascii="Arial" w:hAnsi="Arial" w:cs="Arial"/>
                <w:sz w:val="20"/>
                <w:szCs w:val="20"/>
              </w:rPr>
              <w:t>make better improvements.</w:t>
            </w:r>
          </w:p>
          <w:p w14:paraId="0461AE25" w14:textId="77777777" w:rsidR="009A313F" w:rsidRPr="00B9387A" w:rsidRDefault="009A313F" w:rsidP="009A313F">
            <w:pPr>
              <w:rPr>
                <w:rFonts w:ascii="Arial" w:hAnsi="Arial" w:cs="Arial"/>
                <w:sz w:val="16"/>
                <w:szCs w:val="16"/>
              </w:rPr>
            </w:pPr>
          </w:p>
          <w:p w14:paraId="32626D93" w14:textId="77777777" w:rsidR="009A313F" w:rsidRPr="00C944F9" w:rsidRDefault="009A313F" w:rsidP="009A313F">
            <w:pPr>
              <w:rPr>
                <w:rFonts w:ascii="Arial" w:hAnsi="Arial" w:cs="Arial"/>
                <w:b/>
                <w:i/>
                <w:sz w:val="20"/>
                <w:szCs w:val="20"/>
              </w:rPr>
            </w:pPr>
            <w:r w:rsidRPr="00C944F9">
              <w:rPr>
                <w:rFonts w:ascii="Arial" w:hAnsi="Arial" w:cs="Arial"/>
                <w:b/>
                <w:i/>
                <w:sz w:val="20"/>
                <w:szCs w:val="20"/>
              </w:rPr>
              <w:t>Remember however you ch</w:t>
            </w:r>
            <w:r>
              <w:rPr>
                <w:rFonts w:ascii="Arial" w:hAnsi="Arial" w:cs="Arial"/>
                <w:b/>
                <w:i/>
                <w:sz w:val="20"/>
                <w:szCs w:val="20"/>
              </w:rPr>
              <w:t>o</w:t>
            </w:r>
            <w:r w:rsidRPr="00C944F9">
              <w:rPr>
                <w:rFonts w:ascii="Arial" w:hAnsi="Arial" w:cs="Arial"/>
                <w:b/>
                <w:i/>
                <w:sz w:val="20"/>
                <w:szCs w:val="20"/>
              </w:rPr>
              <w:t xml:space="preserve">ose to progress through the workbook, it MUST be done within the context of </w:t>
            </w:r>
            <w:r>
              <w:rPr>
                <w:rFonts w:ascii="Arial" w:hAnsi="Arial" w:cs="Arial"/>
                <w:b/>
                <w:i/>
                <w:sz w:val="20"/>
                <w:szCs w:val="20"/>
              </w:rPr>
              <w:t xml:space="preserve">your </w:t>
            </w:r>
            <w:r w:rsidRPr="00C944F9">
              <w:rPr>
                <w:rFonts w:ascii="Arial" w:hAnsi="Arial" w:cs="Arial"/>
                <w:b/>
                <w:i/>
                <w:sz w:val="20"/>
                <w:szCs w:val="20"/>
              </w:rPr>
              <w:t>interdisciplinary team.</w:t>
            </w:r>
          </w:p>
          <w:p w14:paraId="051279B9" w14:textId="77777777" w:rsidR="009A313F" w:rsidRPr="00C944F9" w:rsidRDefault="009A313F" w:rsidP="009A313F">
            <w:pPr>
              <w:rPr>
                <w:rFonts w:ascii="Arial" w:hAnsi="Arial"/>
                <w:b/>
                <w:color w:val="000000"/>
                <w:sz w:val="20"/>
                <w:szCs w:val="20"/>
              </w:rPr>
            </w:pPr>
          </w:p>
        </w:tc>
      </w:tr>
      <w:tr w:rsidR="009A313F" w:rsidRPr="00FF4B4B" w14:paraId="3BF329BC" w14:textId="77777777">
        <w:trPr>
          <w:trHeight w:val="972"/>
        </w:trPr>
        <w:tc>
          <w:tcPr>
            <w:tcW w:w="10800" w:type="dxa"/>
            <w:tcBorders>
              <w:top w:val="nil"/>
              <w:left w:val="nil"/>
              <w:bottom w:val="nil"/>
              <w:right w:val="nil"/>
            </w:tcBorders>
            <w:shd w:val="clear" w:color="auto" w:fill="auto"/>
            <w:vAlign w:val="center"/>
          </w:tcPr>
          <w:p w14:paraId="5BEB6851" w14:textId="77777777" w:rsidR="009A313F" w:rsidRPr="00D9417F" w:rsidRDefault="009A313F" w:rsidP="009A313F">
            <w:pPr>
              <w:rPr>
                <w:rFonts w:ascii="Arial" w:hAnsi="Arial" w:cs="Arial"/>
                <w:sz w:val="20"/>
                <w:szCs w:val="20"/>
              </w:rPr>
            </w:pPr>
            <w:r>
              <w:rPr>
                <w:rFonts w:ascii="Arial" w:hAnsi="Arial" w:cs="Arial"/>
                <w:sz w:val="20"/>
                <w:szCs w:val="20"/>
              </w:rPr>
              <w:t xml:space="preserve">Use the Data Review sheet to help outline and track which data and information will be retrieved in current systems and which data/info will be measured through a worksheet.  </w:t>
            </w:r>
            <w:r w:rsidRPr="00D9417F">
              <w:rPr>
                <w:rFonts w:ascii="Arial" w:hAnsi="Arial" w:cs="Arial"/>
                <w:sz w:val="20"/>
                <w:szCs w:val="20"/>
              </w:rPr>
              <w:t xml:space="preserve">Review the worksheets of the Assess, Diagnose and Treat Your </w:t>
            </w:r>
            <w:r w:rsidRPr="0096693C">
              <w:rPr>
                <w:rFonts w:ascii="Arial" w:hAnsi="Arial" w:cs="Arial"/>
                <w:sz w:val="20"/>
                <w:szCs w:val="20"/>
              </w:rPr>
              <w:t>Medical Home</w:t>
            </w:r>
            <w:r w:rsidRPr="00D9417F">
              <w:rPr>
                <w:rFonts w:ascii="Arial" w:hAnsi="Arial" w:cs="Arial"/>
                <w:sz w:val="20"/>
                <w:szCs w:val="20"/>
              </w:rPr>
              <w:t xml:space="preserve"> workbook.  Determine which worksheets you will copy and </w:t>
            </w:r>
            <w:r>
              <w:rPr>
                <w:rFonts w:ascii="Arial" w:hAnsi="Arial" w:cs="Arial"/>
                <w:sz w:val="20"/>
                <w:szCs w:val="20"/>
              </w:rPr>
              <w:t>use</w:t>
            </w:r>
            <w:r w:rsidRPr="00D9417F">
              <w:rPr>
                <w:rFonts w:ascii="Arial" w:hAnsi="Arial" w:cs="Arial"/>
                <w:sz w:val="20"/>
                <w:szCs w:val="20"/>
              </w:rPr>
              <w:t xml:space="preserve"> to collect new data and information.  Which worksheets will you NOT u</w:t>
            </w:r>
            <w:r>
              <w:rPr>
                <w:rFonts w:ascii="Arial" w:hAnsi="Arial" w:cs="Arial"/>
                <w:sz w:val="20"/>
                <w:szCs w:val="20"/>
              </w:rPr>
              <w:t xml:space="preserve">se </w:t>
            </w:r>
            <w:r w:rsidRPr="00D9417F">
              <w:rPr>
                <w:rFonts w:ascii="Arial" w:hAnsi="Arial" w:cs="Arial"/>
                <w:sz w:val="20"/>
                <w:szCs w:val="20"/>
              </w:rPr>
              <w:t xml:space="preserve">because you have data systems that can provide </w:t>
            </w:r>
            <w:r>
              <w:rPr>
                <w:rFonts w:ascii="Arial" w:hAnsi="Arial" w:cs="Arial"/>
                <w:sz w:val="20"/>
                <w:szCs w:val="20"/>
              </w:rPr>
              <w:t xml:space="preserve">useful, timely data for you without a special effort?  </w:t>
            </w:r>
          </w:p>
          <w:p w14:paraId="710DDD64" w14:textId="77777777" w:rsidR="009A313F" w:rsidRPr="008C2F74" w:rsidRDefault="009A313F" w:rsidP="009A313F">
            <w:pPr>
              <w:rPr>
                <w:rFonts w:ascii="Arial" w:hAnsi="Arial"/>
                <w:b/>
                <w:color w:val="000000"/>
                <w:sz w:val="28"/>
                <w:szCs w:val="28"/>
              </w:rPr>
            </w:pPr>
          </w:p>
        </w:tc>
      </w:tr>
    </w:tbl>
    <w:p w14:paraId="7A94D40E" w14:textId="77777777" w:rsidR="009A313F" w:rsidRPr="00D500FD" w:rsidRDefault="009A313F" w:rsidP="009A313F">
      <w:pPr>
        <w:rPr>
          <w:sz w:val="2"/>
          <w:szCs w:val="2"/>
        </w:rPr>
      </w:pPr>
    </w:p>
    <w:p w14:paraId="3A981738" w14:textId="77777777" w:rsidR="009A313F" w:rsidRDefault="009A313F" w:rsidP="009A313F">
      <w:pPr>
        <w:jc w:val="center"/>
        <w:rPr>
          <w:rFonts w:ascii="Arial" w:hAnsi="Arial" w:cs="Arial"/>
          <w:b/>
          <w:sz w:val="28"/>
          <w:szCs w:val="28"/>
        </w:rPr>
      </w:pPr>
    </w:p>
    <w:p w14:paraId="77BF9C2D" w14:textId="77777777" w:rsidR="009A313F" w:rsidRDefault="009A313F" w:rsidP="009A313F">
      <w:pPr>
        <w:jc w:val="center"/>
        <w:rPr>
          <w:rFonts w:ascii="Arial" w:hAnsi="Arial" w:cs="Arial"/>
          <w:b/>
          <w:sz w:val="28"/>
          <w:szCs w:val="28"/>
        </w:rPr>
      </w:pPr>
    </w:p>
    <w:p w14:paraId="0CD76C94" w14:textId="77777777" w:rsidR="009A313F" w:rsidRDefault="009A313F" w:rsidP="009A313F">
      <w:pPr>
        <w:jc w:val="center"/>
        <w:rPr>
          <w:rFonts w:ascii="Arial" w:hAnsi="Arial" w:cs="Arial"/>
          <w:b/>
          <w:sz w:val="28"/>
          <w:szCs w:val="28"/>
        </w:rPr>
      </w:pPr>
    </w:p>
    <w:p w14:paraId="3F6D118E" w14:textId="77777777" w:rsidR="00A4308F" w:rsidRDefault="00A4308F" w:rsidP="009A313F">
      <w:pPr>
        <w:jc w:val="center"/>
        <w:rPr>
          <w:rFonts w:ascii="Arial" w:hAnsi="Arial" w:cs="Arial"/>
          <w:b/>
          <w:sz w:val="28"/>
          <w:szCs w:val="28"/>
        </w:rPr>
      </w:pPr>
    </w:p>
    <w:p w14:paraId="5647395E" w14:textId="77777777" w:rsidR="009A313F" w:rsidRDefault="009A313F" w:rsidP="00420D73">
      <w:pPr>
        <w:rPr>
          <w:rFonts w:ascii="Arial" w:hAnsi="Arial" w:cs="Arial"/>
          <w:b/>
          <w:sz w:val="28"/>
          <w:szCs w:val="28"/>
        </w:rPr>
      </w:pPr>
    </w:p>
    <w:p w14:paraId="0570C19D" w14:textId="77777777" w:rsidR="009A313F" w:rsidRDefault="009A313F" w:rsidP="009A313F">
      <w:pPr>
        <w:jc w:val="center"/>
        <w:rPr>
          <w:rFonts w:ascii="Arial" w:hAnsi="Arial" w:cs="Arial"/>
          <w:b/>
          <w:sz w:val="28"/>
          <w:szCs w:val="28"/>
        </w:rPr>
      </w:pPr>
    </w:p>
    <w:p w14:paraId="51C05E2E" w14:textId="77777777" w:rsidR="009A313F" w:rsidRDefault="009A313F" w:rsidP="009A313F">
      <w:pPr>
        <w:jc w:val="center"/>
        <w:rPr>
          <w:rFonts w:ascii="Arial" w:hAnsi="Arial" w:cs="Arial"/>
          <w:b/>
          <w:sz w:val="28"/>
          <w:szCs w:val="28"/>
        </w:rPr>
      </w:pPr>
    </w:p>
    <w:p w14:paraId="5BE9E2C0" w14:textId="77777777" w:rsidR="009A313F" w:rsidRDefault="009A313F" w:rsidP="009A313F">
      <w:pPr>
        <w:jc w:val="center"/>
        <w:rPr>
          <w:rFonts w:ascii="Arial" w:hAnsi="Arial" w:cs="Arial"/>
          <w:b/>
          <w:sz w:val="28"/>
          <w:szCs w:val="28"/>
        </w:rPr>
      </w:pPr>
    </w:p>
    <w:p w14:paraId="36ACCA00" w14:textId="77777777" w:rsidR="009A313F" w:rsidRDefault="009A313F" w:rsidP="00285566">
      <w:pPr>
        <w:rPr>
          <w:rFonts w:ascii="Arial" w:hAnsi="Arial" w:cs="Arial"/>
          <w:b/>
          <w:sz w:val="28"/>
          <w:szCs w:val="28"/>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4"/>
        <w:gridCol w:w="2625"/>
        <w:gridCol w:w="2241"/>
      </w:tblGrid>
      <w:tr w:rsidR="009A313F" w:rsidRPr="00C951B0" w14:paraId="095C557E" w14:textId="77777777">
        <w:tc>
          <w:tcPr>
            <w:tcW w:w="11016" w:type="dxa"/>
            <w:gridSpan w:val="3"/>
            <w:tcBorders>
              <w:top w:val="nil"/>
              <w:left w:val="nil"/>
              <w:bottom w:val="nil"/>
              <w:right w:val="nil"/>
            </w:tcBorders>
          </w:tcPr>
          <w:p w14:paraId="1DCE2B35" w14:textId="77777777" w:rsidR="009A313F" w:rsidRPr="00C951B0" w:rsidRDefault="009A313F" w:rsidP="009A313F">
            <w:pPr>
              <w:rPr>
                <w:rFonts w:ascii="Arial" w:hAnsi="Arial" w:cs="Arial"/>
                <w:b/>
                <w:sz w:val="36"/>
                <w:szCs w:val="36"/>
              </w:rPr>
            </w:pPr>
            <w:r w:rsidRPr="00C951B0">
              <w:rPr>
                <w:rFonts w:ascii="Arial" w:hAnsi="Arial" w:cs="Arial"/>
                <w:b/>
                <w:szCs w:val="36"/>
              </w:rPr>
              <w:lastRenderedPageBreak/>
              <w:t>Microsystem Assessment of Data Sources and Data Collection Actions</w:t>
            </w:r>
          </w:p>
        </w:tc>
      </w:tr>
      <w:tr w:rsidR="009A313F" w:rsidRPr="00C951B0" w14:paraId="5449EDF4" w14:textId="77777777">
        <w:tc>
          <w:tcPr>
            <w:tcW w:w="11016" w:type="dxa"/>
            <w:gridSpan w:val="3"/>
            <w:tcBorders>
              <w:top w:val="nil"/>
              <w:left w:val="nil"/>
              <w:bottom w:val="single" w:sz="4" w:space="0" w:color="auto"/>
              <w:right w:val="nil"/>
            </w:tcBorders>
          </w:tcPr>
          <w:p w14:paraId="36486FF5" w14:textId="77777777" w:rsidR="009A313F" w:rsidRPr="00C951B0" w:rsidRDefault="009A313F" w:rsidP="009A313F">
            <w:pPr>
              <w:numPr>
                <w:ilvl w:val="0"/>
                <w:numId w:val="3"/>
              </w:numPr>
              <w:rPr>
                <w:rFonts w:ascii="Arial" w:hAnsi="Arial" w:cs="Arial"/>
                <w:sz w:val="20"/>
                <w:szCs w:val="20"/>
              </w:rPr>
            </w:pPr>
            <w:r w:rsidRPr="00C951B0">
              <w:rPr>
                <w:rFonts w:ascii="Arial" w:hAnsi="Arial" w:cs="Arial"/>
                <w:sz w:val="20"/>
                <w:szCs w:val="20"/>
              </w:rPr>
              <w:t>With your interdisciplinary team, review the Assess, Diagnose and Treat workbook</w:t>
            </w:r>
            <w:proofErr w:type="gramStart"/>
            <w:r w:rsidRPr="00C951B0">
              <w:rPr>
                <w:rFonts w:ascii="Arial" w:hAnsi="Arial" w:cs="Arial"/>
                <w:sz w:val="20"/>
                <w:szCs w:val="20"/>
              </w:rPr>
              <w:t>-“</w:t>
            </w:r>
            <w:proofErr w:type="gramEnd"/>
            <w:r w:rsidRPr="00C951B0">
              <w:rPr>
                <w:rFonts w:ascii="Arial" w:hAnsi="Arial" w:cs="Arial"/>
                <w:sz w:val="20"/>
                <w:szCs w:val="20"/>
              </w:rPr>
              <w:t xml:space="preserve">The Greenbook”.  Use this form to determine which measures you can obtain from your organization and therefore, don’t need to use the worksheets.  Be sure the data is current and not months old.  </w:t>
            </w:r>
          </w:p>
          <w:p w14:paraId="13FBD1CA" w14:textId="77777777" w:rsidR="009A313F" w:rsidRPr="00C951B0" w:rsidRDefault="009A313F" w:rsidP="009A313F">
            <w:pPr>
              <w:numPr>
                <w:ilvl w:val="0"/>
                <w:numId w:val="3"/>
              </w:numPr>
              <w:rPr>
                <w:rFonts w:ascii="Arial" w:hAnsi="Arial" w:cs="Arial"/>
                <w:sz w:val="20"/>
                <w:szCs w:val="20"/>
              </w:rPr>
            </w:pPr>
            <w:r w:rsidRPr="00C951B0">
              <w:rPr>
                <w:rFonts w:ascii="Arial" w:hAnsi="Arial" w:cs="Arial"/>
                <w:sz w:val="20"/>
                <w:szCs w:val="20"/>
              </w:rPr>
              <w:t>Determine which worksheets will be used.  Plan who, when and how the worksheets will be completed.</w:t>
            </w:r>
          </w:p>
          <w:p w14:paraId="3EABE64F" w14:textId="77777777" w:rsidR="009A313F" w:rsidRPr="00C951B0" w:rsidRDefault="009A313F" w:rsidP="009A313F">
            <w:pPr>
              <w:numPr>
                <w:ilvl w:val="0"/>
                <w:numId w:val="3"/>
              </w:numPr>
              <w:rPr>
                <w:rFonts w:ascii="Arial" w:hAnsi="Arial" w:cs="Arial"/>
                <w:sz w:val="20"/>
                <w:szCs w:val="20"/>
              </w:rPr>
            </w:pPr>
            <w:r w:rsidRPr="00C951B0">
              <w:rPr>
                <w:rFonts w:ascii="Arial" w:hAnsi="Arial" w:cs="Arial"/>
                <w:sz w:val="20"/>
                <w:szCs w:val="20"/>
              </w:rPr>
              <w:t xml:space="preserve">Decide who oversees the compilation of each worksheet or </w:t>
            </w:r>
            <w:r w:rsidRPr="00C951B0">
              <w:rPr>
                <w:rFonts w:ascii="Arial" w:hAnsi="Arial" w:cs="Arial"/>
                <w:sz w:val="20"/>
                <w:szCs w:val="20"/>
                <w:u w:val="single"/>
              </w:rPr>
              <w:t>alternative data source</w:t>
            </w:r>
            <w:r w:rsidRPr="00C951B0">
              <w:rPr>
                <w:rFonts w:ascii="Arial" w:hAnsi="Arial" w:cs="Arial"/>
                <w:sz w:val="20"/>
                <w:szCs w:val="20"/>
              </w:rPr>
              <w:t xml:space="preserve">.  </w:t>
            </w:r>
          </w:p>
          <w:p w14:paraId="63AF39D1" w14:textId="77777777" w:rsidR="009A313F" w:rsidRPr="00C951B0" w:rsidRDefault="009A313F" w:rsidP="009A313F">
            <w:pPr>
              <w:rPr>
                <w:rFonts w:ascii="Arial" w:hAnsi="Arial" w:cs="Arial"/>
                <w:sz w:val="20"/>
                <w:szCs w:val="20"/>
              </w:rPr>
            </w:pPr>
          </w:p>
        </w:tc>
      </w:tr>
      <w:tr w:rsidR="009A313F" w:rsidRPr="00C951B0" w14:paraId="1327BBA9" w14:textId="77777777">
        <w:tc>
          <w:tcPr>
            <w:tcW w:w="6084" w:type="dxa"/>
            <w:tcBorders>
              <w:bottom w:val="nil"/>
            </w:tcBorders>
            <w:shd w:val="clear" w:color="auto" w:fill="E6E6E6"/>
            <w:vAlign w:val="center"/>
          </w:tcPr>
          <w:p w14:paraId="333A7A1D" w14:textId="77777777" w:rsidR="009A313F" w:rsidRPr="00C951B0" w:rsidRDefault="009A313F" w:rsidP="009A313F">
            <w:pPr>
              <w:rPr>
                <w:rFonts w:ascii="Arial" w:hAnsi="Arial" w:cs="Arial"/>
                <w:b/>
              </w:rPr>
            </w:pPr>
            <w:r w:rsidRPr="00C951B0">
              <w:rPr>
                <w:rFonts w:ascii="Arial" w:hAnsi="Arial" w:cs="Arial"/>
                <w:b/>
              </w:rPr>
              <w:t>Page/Type of Data</w:t>
            </w:r>
          </w:p>
        </w:tc>
        <w:tc>
          <w:tcPr>
            <w:tcW w:w="2664" w:type="dxa"/>
            <w:tcBorders>
              <w:bottom w:val="nil"/>
            </w:tcBorders>
            <w:shd w:val="clear" w:color="auto" w:fill="E6E6E6"/>
            <w:vAlign w:val="center"/>
          </w:tcPr>
          <w:p w14:paraId="656B8785" w14:textId="77777777" w:rsidR="009A313F" w:rsidRPr="00C951B0" w:rsidRDefault="009A313F" w:rsidP="009A313F">
            <w:pPr>
              <w:rPr>
                <w:rFonts w:ascii="Arial" w:hAnsi="Arial" w:cs="Arial"/>
                <w:b/>
              </w:rPr>
            </w:pPr>
            <w:r w:rsidRPr="00C951B0">
              <w:rPr>
                <w:rFonts w:ascii="Arial" w:hAnsi="Arial" w:cs="Arial"/>
                <w:b/>
              </w:rPr>
              <w:t>Data Source/Data Collection Action</w:t>
            </w:r>
          </w:p>
        </w:tc>
        <w:tc>
          <w:tcPr>
            <w:tcW w:w="2268" w:type="dxa"/>
            <w:tcBorders>
              <w:bottom w:val="nil"/>
            </w:tcBorders>
            <w:shd w:val="clear" w:color="auto" w:fill="E6E6E6"/>
            <w:vAlign w:val="center"/>
          </w:tcPr>
          <w:p w14:paraId="693AE31D" w14:textId="77777777" w:rsidR="009A313F" w:rsidRPr="00C951B0" w:rsidRDefault="009A313F" w:rsidP="009A313F">
            <w:pPr>
              <w:rPr>
                <w:rFonts w:ascii="Arial" w:hAnsi="Arial" w:cs="Arial"/>
                <w:b/>
              </w:rPr>
            </w:pPr>
            <w:r w:rsidRPr="00C951B0">
              <w:rPr>
                <w:rFonts w:ascii="Arial" w:hAnsi="Arial" w:cs="Arial"/>
                <w:b/>
              </w:rPr>
              <w:t>Date/Owner</w:t>
            </w:r>
          </w:p>
        </w:tc>
      </w:tr>
      <w:tr w:rsidR="009A313F" w:rsidRPr="00C951B0" w14:paraId="662B5BFB" w14:textId="77777777">
        <w:tc>
          <w:tcPr>
            <w:tcW w:w="6084" w:type="dxa"/>
            <w:tcBorders>
              <w:top w:val="nil"/>
            </w:tcBorders>
            <w:vAlign w:val="center"/>
          </w:tcPr>
          <w:p w14:paraId="7656F9FD" w14:textId="77777777" w:rsidR="009A313F" w:rsidRPr="00C951B0" w:rsidRDefault="009A313F" w:rsidP="009A313F">
            <w:pPr>
              <w:rPr>
                <w:rFonts w:ascii="Arial" w:hAnsi="Arial" w:cs="Arial"/>
                <w:sz w:val="20"/>
                <w:szCs w:val="20"/>
              </w:rPr>
            </w:pPr>
            <w:r w:rsidRPr="00C951B0">
              <w:rPr>
                <w:rFonts w:ascii="Arial" w:hAnsi="Arial" w:cs="Arial"/>
                <w:sz w:val="20"/>
                <w:szCs w:val="20"/>
              </w:rPr>
              <w:t xml:space="preserve">Page </w:t>
            </w:r>
            <w:r>
              <w:rPr>
                <w:rFonts w:ascii="Arial" w:hAnsi="Arial" w:cs="Arial"/>
                <w:sz w:val="20"/>
                <w:szCs w:val="20"/>
              </w:rPr>
              <w:t>8</w:t>
            </w:r>
            <w:r w:rsidRPr="00C951B0">
              <w:rPr>
                <w:rFonts w:ascii="Arial" w:hAnsi="Arial" w:cs="Arial"/>
                <w:sz w:val="20"/>
                <w:szCs w:val="20"/>
              </w:rPr>
              <w:t xml:space="preserve"> </w:t>
            </w:r>
            <w:proofErr w:type="gramStart"/>
            <w:r w:rsidRPr="00C951B0">
              <w:rPr>
                <w:rFonts w:ascii="Arial" w:hAnsi="Arial" w:cs="Arial"/>
                <w:sz w:val="20"/>
                <w:szCs w:val="20"/>
              </w:rPr>
              <w:t>B  Know</w:t>
            </w:r>
            <w:proofErr w:type="gramEnd"/>
            <w:r w:rsidRPr="00C951B0">
              <w:rPr>
                <w:rFonts w:ascii="Arial" w:hAnsi="Arial" w:cs="Arial"/>
                <w:sz w:val="20"/>
                <w:szCs w:val="20"/>
              </w:rPr>
              <w:t xml:space="preserve"> Your Patients</w:t>
            </w:r>
          </w:p>
        </w:tc>
        <w:tc>
          <w:tcPr>
            <w:tcW w:w="2664" w:type="dxa"/>
            <w:tcBorders>
              <w:top w:val="nil"/>
            </w:tcBorders>
          </w:tcPr>
          <w:p w14:paraId="01C15693" w14:textId="77777777" w:rsidR="009A313F" w:rsidRPr="00C951B0" w:rsidRDefault="009A313F" w:rsidP="009A313F">
            <w:pPr>
              <w:rPr>
                <w:rFonts w:ascii="Arial" w:hAnsi="Arial" w:cs="Arial"/>
              </w:rPr>
            </w:pPr>
          </w:p>
        </w:tc>
        <w:tc>
          <w:tcPr>
            <w:tcW w:w="2268" w:type="dxa"/>
            <w:tcBorders>
              <w:top w:val="nil"/>
            </w:tcBorders>
          </w:tcPr>
          <w:p w14:paraId="7122FC06" w14:textId="77777777" w:rsidR="009A313F" w:rsidRPr="00C951B0" w:rsidRDefault="009A313F" w:rsidP="009A313F">
            <w:pPr>
              <w:rPr>
                <w:rFonts w:ascii="Arial" w:hAnsi="Arial" w:cs="Arial"/>
              </w:rPr>
            </w:pPr>
          </w:p>
        </w:tc>
      </w:tr>
      <w:tr w:rsidR="009A313F" w:rsidRPr="00C951B0" w14:paraId="6C0711D3" w14:textId="77777777">
        <w:tc>
          <w:tcPr>
            <w:tcW w:w="6084" w:type="dxa"/>
            <w:vAlign w:val="center"/>
          </w:tcPr>
          <w:p w14:paraId="28748906"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B1.  Estimated Age Distribution of Patients</w:t>
            </w:r>
          </w:p>
        </w:tc>
        <w:tc>
          <w:tcPr>
            <w:tcW w:w="2664" w:type="dxa"/>
          </w:tcPr>
          <w:p w14:paraId="19B960AE" w14:textId="77777777" w:rsidR="009A313F" w:rsidRPr="00C951B0" w:rsidRDefault="009A313F" w:rsidP="009A313F">
            <w:pPr>
              <w:rPr>
                <w:rFonts w:ascii="Arial" w:hAnsi="Arial" w:cs="Arial"/>
              </w:rPr>
            </w:pPr>
          </w:p>
        </w:tc>
        <w:tc>
          <w:tcPr>
            <w:tcW w:w="2268" w:type="dxa"/>
          </w:tcPr>
          <w:p w14:paraId="77BEC135" w14:textId="77777777" w:rsidR="009A313F" w:rsidRPr="00C951B0" w:rsidRDefault="009A313F" w:rsidP="009A313F">
            <w:pPr>
              <w:rPr>
                <w:rFonts w:ascii="Arial" w:hAnsi="Arial" w:cs="Arial"/>
              </w:rPr>
            </w:pPr>
          </w:p>
        </w:tc>
      </w:tr>
      <w:tr w:rsidR="009A313F" w:rsidRPr="00C951B0" w14:paraId="429474B7" w14:textId="77777777">
        <w:tc>
          <w:tcPr>
            <w:tcW w:w="6084" w:type="dxa"/>
            <w:vAlign w:val="center"/>
          </w:tcPr>
          <w:p w14:paraId="6643CA5B"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B2.  Estimated Number of Unique Patients in Practice</w:t>
            </w:r>
          </w:p>
        </w:tc>
        <w:tc>
          <w:tcPr>
            <w:tcW w:w="2664" w:type="dxa"/>
          </w:tcPr>
          <w:p w14:paraId="51B6E4E4" w14:textId="77777777" w:rsidR="009A313F" w:rsidRPr="00C951B0" w:rsidRDefault="009A313F" w:rsidP="009A313F">
            <w:pPr>
              <w:rPr>
                <w:rFonts w:ascii="Arial" w:hAnsi="Arial" w:cs="Arial"/>
              </w:rPr>
            </w:pPr>
          </w:p>
        </w:tc>
        <w:tc>
          <w:tcPr>
            <w:tcW w:w="2268" w:type="dxa"/>
          </w:tcPr>
          <w:p w14:paraId="7077E4E1" w14:textId="77777777" w:rsidR="009A313F" w:rsidRPr="00C951B0" w:rsidRDefault="009A313F" w:rsidP="009A313F">
            <w:pPr>
              <w:rPr>
                <w:rFonts w:ascii="Arial" w:hAnsi="Arial" w:cs="Arial"/>
              </w:rPr>
            </w:pPr>
          </w:p>
        </w:tc>
      </w:tr>
      <w:tr w:rsidR="009A313F" w:rsidRPr="00C951B0" w14:paraId="4B100944" w14:textId="77777777">
        <w:tc>
          <w:tcPr>
            <w:tcW w:w="6084" w:type="dxa"/>
            <w:vAlign w:val="center"/>
          </w:tcPr>
          <w:p w14:paraId="544E5663" w14:textId="77777777" w:rsidR="009A313F" w:rsidRPr="00C951B0" w:rsidRDefault="009A313F" w:rsidP="009A313F">
            <w:pPr>
              <w:ind w:firstLine="360"/>
              <w:rPr>
                <w:rFonts w:ascii="Arial" w:hAnsi="Arial" w:cs="Arial"/>
                <w:sz w:val="20"/>
                <w:szCs w:val="20"/>
              </w:rPr>
            </w:pPr>
            <w:r w:rsidRPr="00AA71A0">
              <w:rPr>
                <w:rFonts w:ascii="Arial" w:hAnsi="Arial" w:cs="Arial"/>
                <w:sz w:val="20"/>
                <w:szCs w:val="20"/>
              </w:rPr>
              <w:t>B3.  Disease specific registries/outcomes</w:t>
            </w:r>
          </w:p>
        </w:tc>
        <w:tc>
          <w:tcPr>
            <w:tcW w:w="2664" w:type="dxa"/>
          </w:tcPr>
          <w:p w14:paraId="5C54FFDC" w14:textId="77777777" w:rsidR="009A313F" w:rsidRPr="00C951B0" w:rsidRDefault="009A313F" w:rsidP="009A313F">
            <w:pPr>
              <w:rPr>
                <w:rFonts w:ascii="Arial" w:hAnsi="Arial" w:cs="Arial"/>
              </w:rPr>
            </w:pPr>
          </w:p>
        </w:tc>
        <w:tc>
          <w:tcPr>
            <w:tcW w:w="2268" w:type="dxa"/>
          </w:tcPr>
          <w:p w14:paraId="43E88A57" w14:textId="77777777" w:rsidR="009A313F" w:rsidRPr="00C951B0" w:rsidRDefault="009A313F" w:rsidP="009A313F">
            <w:pPr>
              <w:rPr>
                <w:rFonts w:ascii="Arial" w:hAnsi="Arial" w:cs="Arial"/>
              </w:rPr>
            </w:pPr>
          </w:p>
        </w:tc>
      </w:tr>
      <w:tr w:rsidR="009A313F" w:rsidRPr="00C951B0" w14:paraId="43E48696" w14:textId="77777777">
        <w:tc>
          <w:tcPr>
            <w:tcW w:w="6084" w:type="dxa"/>
            <w:vAlign w:val="center"/>
          </w:tcPr>
          <w:p w14:paraId="4140517E"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B4.  List Your Top Diagnosis/Conditions</w:t>
            </w:r>
          </w:p>
        </w:tc>
        <w:tc>
          <w:tcPr>
            <w:tcW w:w="2664" w:type="dxa"/>
          </w:tcPr>
          <w:p w14:paraId="5B8315CE" w14:textId="77777777" w:rsidR="009A313F" w:rsidRPr="00C951B0" w:rsidRDefault="009A313F" w:rsidP="009A313F">
            <w:pPr>
              <w:rPr>
                <w:rFonts w:ascii="Arial" w:hAnsi="Arial" w:cs="Arial"/>
              </w:rPr>
            </w:pPr>
          </w:p>
        </w:tc>
        <w:tc>
          <w:tcPr>
            <w:tcW w:w="2268" w:type="dxa"/>
          </w:tcPr>
          <w:p w14:paraId="4EE8612B" w14:textId="77777777" w:rsidR="009A313F" w:rsidRPr="00C951B0" w:rsidRDefault="009A313F" w:rsidP="009A313F">
            <w:pPr>
              <w:rPr>
                <w:rFonts w:ascii="Arial" w:hAnsi="Arial" w:cs="Arial"/>
              </w:rPr>
            </w:pPr>
          </w:p>
        </w:tc>
      </w:tr>
      <w:tr w:rsidR="009A313F" w:rsidRPr="00C951B0" w14:paraId="34DA28CF" w14:textId="77777777">
        <w:tc>
          <w:tcPr>
            <w:tcW w:w="6084" w:type="dxa"/>
            <w:vAlign w:val="center"/>
          </w:tcPr>
          <w:p w14:paraId="310C0BC6"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B5.  Top Referrals</w:t>
            </w:r>
          </w:p>
        </w:tc>
        <w:tc>
          <w:tcPr>
            <w:tcW w:w="2664" w:type="dxa"/>
          </w:tcPr>
          <w:p w14:paraId="362C7842" w14:textId="77777777" w:rsidR="009A313F" w:rsidRPr="00C951B0" w:rsidRDefault="009A313F" w:rsidP="009A313F">
            <w:pPr>
              <w:rPr>
                <w:rFonts w:ascii="Arial" w:hAnsi="Arial" w:cs="Arial"/>
              </w:rPr>
            </w:pPr>
          </w:p>
        </w:tc>
        <w:tc>
          <w:tcPr>
            <w:tcW w:w="2268" w:type="dxa"/>
          </w:tcPr>
          <w:p w14:paraId="630E40D5" w14:textId="77777777" w:rsidR="009A313F" w:rsidRPr="00C951B0" w:rsidRDefault="009A313F" w:rsidP="009A313F">
            <w:pPr>
              <w:rPr>
                <w:rFonts w:ascii="Arial" w:hAnsi="Arial" w:cs="Arial"/>
              </w:rPr>
            </w:pPr>
          </w:p>
        </w:tc>
      </w:tr>
      <w:tr w:rsidR="009A313F" w:rsidRPr="00C951B0" w14:paraId="4DDBB5B0" w14:textId="77777777">
        <w:tc>
          <w:tcPr>
            <w:tcW w:w="6084" w:type="dxa"/>
            <w:vAlign w:val="center"/>
          </w:tcPr>
          <w:p w14:paraId="305C6996" w14:textId="77777777" w:rsidR="009A313F" w:rsidRPr="00AA71A0" w:rsidRDefault="009A313F" w:rsidP="009A313F">
            <w:pPr>
              <w:ind w:firstLine="360"/>
              <w:rPr>
                <w:rFonts w:ascii="Arial" w:hAnsi="Arial" w:cs="Arial"/>
                <w:sz w:val="20"/>
                <w:szCs w:val="20"/>
              </w:rPr>
            </w:pPr>
            <w:r w:rsidRPr="00AA71A0">
              <w:rPr>
                <w:rFonts w:ascii="Arial" w:hAnsi="Arial" w:cs="Arial"/>
                <w:sz w:val="20"/>
                <w:szCs w:val="20"/>
              </w:rPr>
              <w:t>B6.  Reasons for Frequent Patient Visits to Practice</w:t>
            </w:r>
          </w:p>
        </w:tc>
        <w:tc>
          <w:tcPr>
            <w:tcW w:w="2664" w:type="dxa"/>
          </w:tcPr>
          <w:p w14:paraId="644B77E8" w14:textId="77777777" w:rsidR="009A313F" w:rsidRPr="00C951B0" w:rsidRDefault="009A313F" w:rsidP="009A313F">
            <w:pPr>
              <w:rPr>
                <w:rFonts w:ascii="Arial" w:hAnsi="Arial" w:cs="Arial"/>
              </w:rPr>
            </w:pPr>
          </w:p>
        </w:tc>
        <w:tc>
          <w:tcPr>
            <w:tcW w:w="2268" w:type="dxa"/>
          </w:tcPr>
          <w:p w14:paraId="3E43E602" w14:textId="77777777" w:rsidR="009A313F" w:rsidRPr="00C951B0" w:rsidRDefault="009A313F" w:rsidP="009A313F">
            <w:pPr>
              <w:rPr>
                <w:rFonts w:ascii="Arial" w:hAnsi="Arial" w:cs="Arial"/>
              </w:rPr>
            </w:pPr>
          </w:p>
        </w:tc>
      </w:tr>
      <w:tr w:rsidR="009A313F" w:rsidRPr="00C951B0" w14:paraId="6C65BA1C" w14:textId="77777777">
        <w:tc>
          <w:tcPr>
            <w:tcW w:w="6084" w:type="dxa"/>
            <w:vAlign w:val="center"/>
          </w:tcPr>
          <w:p w14:paraId="00D60E69" w14:textId="77777777" w:rsidR="009A313F" w:rsidRPr="00AA71A0" w:rsidRDefault="009A313F" w:rsidP="009A313F">
            <w:pPr>
              <w:ind w:firstLine="360"/>
              <w:rPr>
                <w:rFonts w:ascii="Arial" w:hAnsi="Arial" w:cs="Arial"/>
                <w:sz w:val="20"/>
                <w:szCs w:val="20"/>
              </w:rPr>
            </w:pPr>
            <w:r w:rsidRPr="00AA71A0">
              <w:rPr>
                <w:rFonts w:ascii="Arial" w:hAnsi="Arial" w:cs="Arial"/>
                <w:sz w:val="20"/>
                <w:szCs w:val="20"/>
              </w:rPr>
              <w:t>B7.  Clinical Microsystems-That You Interact With</w:t>
            </w:r>
          </w:p>
        </w:tc>
        <w:tc>
          <w:tcPr>
            <w:tcW w:w="2664" w:type="dxa"/>
          </w:tcPr>
          <w:p w14:paraId="2EF39415" w14:textId="77777777" w:rsidR="009A313F" w:rsidRPr="00C951B0" w:rsidRDefault="009A313F" w:rsidP="009A313F">
            <w:pPr>
              <w:rPr>
                <w:rFonts w:ascii="Arial" w:hAnsi="Arial" w:cs="Arial"/>
              </w:rPr>
            </w:pPr>
          </w:p>
        </w:tc>
        <w:tc>
          <w:tcPr>
            <w:tcW w:w="2268" w:type="dxa"/>
          </w:tcPr>
          <w:p w14:paraId="5184BD79" w14:textId="77777777" w:rsidR="009A313F" w:rsidRPr="00C951B0" w:rsidRDefault="009A313F" w:rsidP="009A313F">
            <w:pPr>
              <w:rPr>
                <w:rFonts w:ascii="Arial" w:hAnsi="Arial" w:cs="Arial"/>
              </w:rPr>
            </w:pPr>
          </w:p>
        </w:tc>
      </w:tr>
      <w:tr w:rsidR="009A313F" w:rsidRPr="00C951B0" w14:paraId="40371DC6" w14:textId="77777777">
        <w:tc>
          <w:tcPr>
            <w:tcW w:w="6084" w:type="dxa"/>
            <w:vAlign w:val="center"/>
          </w:tcPr>
          <w:p w14:paraId="15A1C2F4" w14:textId="77777777" w:rsidR="009A313F" w:rsidRPr="00C951B0" w:rsidRDefault="009A313F" w:rsidP="009A313F">
            <w:pPr>
              <w:ind w:firstLine="360"/>
              <w:rPr>
                <w:rFonts w:ascii="Arial" w:hAnsi="Arial" w:cs="Arial"/>
                <w:sz w:val="20"/>
                <w:szCs w:val="20"/>
                <w:lang w:val="fr-FR"/>
              </w:rPr>
            </w:pPr>
            <w:r w:rsidRPr="00C951B0">
              <w:rPr>
                <w:rFonts w:ascii="Arial" w:hAnsi="Arial" w:cs="Arial"/>
                <w:sz w:val="20"/>
                <w:szCs w:val="20"/>
                <w:lang w:val="fr-FR"/>
              </w:rPr>
              <w:t xml:space="preserve">B8.  Patient Satisfaction Scores (Patient Survey </w:t>
            </w:r>
            <w:proofErr w:type="spellStart"/>
            <w:r w:rsidRPr="00C951B0">
              <w:rPr>
                <w:rFonts w:ascii="Arial" w:hAnsi="Arial" w:cs="Arial"/>
                <w:sz w:val="20"/>
                <w:szCs w:val="20"/>
                <w:lang w:val="fr-FR"/>
              </w:rPr>
              <w:t>pg</w:t>
            </w:r>
            <w:proofErr w:type="spellEnd"/>
            <w:r w:rsidRPr="00C951B0">
              <w:rPr>
                <w:rFonts w:ascii="Arial" w:hAnsi="Arial" w:cs="Arial"/>
                <w:sz w:val="20"/>
                <w:szCs w:val="20"/>
                <w:lang w:val="fr-FR"/>
              </w:rPr>
              <w:t xml:space="preserve"> </w:t>
            </w:r>
            <w:r>
              <w:rPr>
                <w:rFonts w:ascii="Arial" w:hAnsi="Arial" w:cs="Arial"/>
                <w:sz w:val="20"/>
                <w:szCs w:val="20"/>
                <w:lang w:val="fr-FR"/>
              </w:rPr>
              <w:t>9</w:t>
            </w:r>
            <w:r w:rsidRPr="00C951B0">
              <w:rPr>
                <w:rFonts w:ascii="Arial" w:hAnsi="Arial" w:cs="Arial"/>
                <w:sz w:val="20"/>
                <w:szCs w:val="20"/>
                <w:lang w:val="fr-FR"/>
              </w:rPr>
              <w:t>)</w:t>
            </w:r>
          </w:p>
        </w:tc>
        <w:tc>
          <w:tcPr>
            <w:tcW w:w="2664" w:type="dxa"/>
          </w:tcPr>
          <w:p w14:paraId="79C0CB00" w14:textId="77777777" w:rsidR="009A313F" w:rsidRPr="00C951B0" w:rsidRDefault="009A313F" w:rsidP="009A313F">
            <w:pPr>
              <w:rPr>
                <w:rFonts w:ascii="Arial" w:hAnsi="Arial" w:cs="Arial"/>
                <w:lang w:val="fr-FR"/>
              </w:rPr>
            </w:pPr>
          </w:p>
        </w:tc>
        <w:tc>
          <w:tcPr>
            <w:tcW w:w="2268" w:type="dxa"/>
          </w:tcPr>
          <w:p w14:paraId="7438C053" w14:textId="77777777" w:rsidR="009A313F" w:rsidRPr="00C951B0" w:rsidRDefault="009A313F" w:rsidP="009A313F">
            <w:pPr>
              <w:rPr>
                <w:rFonts w:ascii="Arial" w:hAnsi="Arial" w:cs="Arial"/>
                <w:lang w:val="fr-FR"/>
              </w:rPr>
            </w:pPr>
          </w:p>
        </w:tc>
      </w:tr>
      <w:tr w:rsidR="009A313F" w:rsidRPr="00C951B0" w14:paraId="1A3312AF" w14:textId="77777777">
        <w:tc>
          <w:tcPr>
            <w:tcW w:w="6084" w:type="dxa"/>
            <w:vAlign w:val="center"/>
          </w:tcPr>
          <w:p w14:paraId="1D7E04E1" w14:textId="77777777" w:rsidR="009A313F" w:rsidRPr="00C951B0" w:rsidRDefault="009A313F" w:rsidP="009A313F">
            <w:pPr>
              <w:ind w:firstLine="783"/>
              <w:rPr>
                <w:rFonts w:ascii="Arial" w:hAnsi="Arial" w:cs="Arial"/>
                <w:sz w:val="20"/>
                <w:szCs w:val="20"/>
              </w:rPr>
            </w:pPr>
            <w:r w:rsidRPr="00C951B0">
              <w:rPr>
                <w:rFonts w:ascii="Arial" w:hAnsi="Arial" w:cs="Arial"/>
                <w:sz w:val="20"/>
                <w:szCs w:val="20"/>
              </w:rPr>
              <w:t xml:space="preserve">(Chronic Care Survey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Pr>
                <w:rFonts w:ascii="Arial" w:hAnsi="Arial" w:cs="Arial"/>
                <w:sz w:val="20"/>
                <w:szCs w:val="20"/>
              </w:rPr>
              <w:t>12-13</w:t>
            </w:r>
            <w:r w:rsidRPr="00C951B0">
              <w:rPr>
                <w:rFonts w:ascii="Arial" w:hAnsi="Arial" w:cs="Arial"/>
                <w:sz w:val="20"/>
                <w:szCs w:val="20"/>
              </w:rPr>
              <w:t>)</w:t>
            </w:r>
          </w:p>
        </w:tc>
        <w:tc>
          <w:tcPr>
            <w:tcW w:w="2664" w:type="dxa"/>
          </w:tcPr>
          <w:p w14:paraId="068DFE50" w14:textId="77777777" w:rsidR="009A313F" w:rsidRPr="00C951B0" w:rsidRDefault="009A313F" w:rsidP="009A313F">
            <w:pPr>
              <w:rPr>
                <w:rFonts w:ascii="Arial" w:hAnsi="Arial" w:cs="Arial"/>
              </w:rPr>
            </w:pPr>
          </w:p>
        </w:tc>
        <w:tc>
          <w:tcPr>
            <w:tcW w:w="2268" w:type="dxa"/>
          </w:tcPr>
          <w:p w14:paraId="1061FCFC" w14:textId="77777777" w:rsidR="009A313F" w:rsidRPr="00C951B0" w:rsidRDefault="009A313F" w:rsidP="009A313F">
            <w:pPr>
              <w:rPr>
                <w:rFonts w:ascii="Arial" w:hAnsi="Arial" w:cs="Arial"/>
              </w:rPr>
            </w:pPr>
          </w:p>
        </w:tc>
      </w:tr>
      <w:tr w:rsidR="009A313F" w:rsidRPr="00C951B0" w14:paraId="674104CA" w14:textId="77777777">
        <w:tc>
          <w:tcPr>
            <w:tcW w:w="6084" w:type="dxa"/>
            <w:vAlign w:val="center"/>
          </w:tcPr>
          <w:p w14:paraId="346093D3"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 xml:space="preserve">B9.  Patient Population Census  </w:t>
            </w:r>
          </w:p>
        </w:tc>
        <w:tc>
          <w:tcPr>
            <w:tcW w:w="2664" w:type="dxa"/>
          </w:tcPr>
          <w:p w14:paraId="7813CDBB" w14:textId="77777777" w:rsidR="009A313F" w:rsidRPr="00C951B0" w:rsidRDefault="009A313F" w:rsidP="009A313F">
            <w:pPr>
              <w:rPr>
                <w:rFonts w:ascii="Arial" w:hAnsi="Arial" w:cs="Arial"/>
              </w:rPr>
            </w:pPr>
          </w:p>
        </w:tc>
        <w:tc>
          <w:tcPr>
            <w:tcW w:w="2268" w:type="dxa"/>
          </w:tcPr>
          <w:p w14:paraId="2AC87519" w14:textId="77777777" w:rsidR="009A313F" w:rsidRPr="00C951B0" w:rsidRDefault="009A313F" w:rsidP="009A313F">
            <w:pPr>
              <w:rPr>
                <w:rFonts w:ascii="Arial" w:hAnsi="Arial" w:cs="Arial"/>
              </w:rPr>
            </w:pPr>
          </w:p>
        </w:tc>
      </w:tr>
      <w:tr w:rsidR="009A313F" w:rsidRPr="00C951B0" w14:paraId="243B2E77" w14:textId="77777777">
        <w:tc>
          <w:tcPr>
            <w:tcW w:w="6084" w:type="dxa"/>
            <w:vAlign w:val="center"/>
          </w:tcPr>
          <w:p w14:paraId="4461A8E0" w14:textId="77777777" w:rsidR="009A313F" w:rsidRPr="00C951B0" w:rsidRDefault="009A313F" w:rsidP="009A313F">
            <w:pPr>
              <w:ind w:firstLine="801"/>
              <w:rPr>
                <w:rFonts w:ascii="Arial" w:hAnsi="Arial" w:cs="Arial"/>
                <w:sz w:val="20"/>
                <w:szCs w:val="20"/>
              </w:rPr>
            </w:pPr>
            <w:r w:rsidRPr="00C951B0">
              <w:rPr>
                <w:rFonts w:ascii="Arial" w:hAnsi="Arial" w:cs="Arial"/>
                <w:sz w:val="20"/>
                <w:szCs w:val="20"/>
              </w:rPr>
              <w:t xml:space="preserve">(“Walk Through”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Pr>
                <w:rFonts w:ascii="Arial" w:hAnsi="Arial" w:cs="Arial"/>
                <w:sz w:val="20"/>
                <w:szCs w:val="20"/>
              </w:rPr>
              <w:t>11</w:t>
            </w:r>
            <w:r w:rsidRPr="00C951B0">
              <w:rPr>
                <w:rFonts w:ascii="Arial" w:hAnsi="Arial" w:cs="Arial"/>
                <w:sz w:val="20"/>
                <w:szCs w:val="20"/>
              </w:rPr>
              <w:t>)</w:t>
            </w:r>
          </w:p>
        </w:tc>
        <w:tc>
          <w:tcPr>
            <w:tcW w:w="2664" w:type="dxa"/>
          </w:tcPr>
          <w:p w14:paraId="71987E00" w14:textId="77777777" w:rsidR="009A313F" w:rsidRPr="00C951B0" w:rsidRDefault="009A313F" w:rsidP="009A313F">
            <w:pPr>
              <w:rPr>
                <w:rFonts w:ascii="Arial" w:hAnsi="Arial" w:cs="Arial"/>
              </w:rPr>
            </w:pPr>
          </w:p>
        </w:tc>
        <w:tc>
          <w:tcPr>
            <w:tcW w:w="2268" w:type="dxa"/>
          </w:tcPr>
          <w:p w14:paraId="0226C409" w14:textId="77777777" w:rsidR="009A313F" w:rsidRPr="00C951B0" w:rsidRDefault="009A313F" w:rsidP="009A313F">
            <w:pPr>
              <w:rPr>
                <w:rFonts w:ascii="Arial" w:hAnsi="Arial" w:cs="Arial"/>
              </w:rPr>
            </w:pPr>
          </w:p>
        </w:tc>
      </w:tr>
      <w:tr w:rsidR="009A313F" w:rsidRPr="00C951B0" w14:paraId="5844BA1B" w14:textId="77777777">
        <w:tc>
          <w:tcPr>
            <w:tcW w:w="6084" w:type="dxa"/>
            <w:vAlign w:val="center"/>
          </w:tcPr>
          <w:p w14:paraId="0D72509F" w14:textId="77777777" w:rsidR="009A313F" w:rsidRPr="00C951B0" w:rsidRDefault="009A313F" w:rsidP="009A313F">
            <w:pPr>
              <w:ind w:firstLine="378"/>
              <w:rPr>
                <w:rFonts w:ascii="Arial" w:hAnsi="Arial" w:cs="Arial"/>
                <w:sz w:val="20"/>
                <w:szCs w:val="20"/>
              </w:rPr>
            </w:pPr>
            <w:r w:rsidRPr="00C951B0">
              <w:rPr>
                <w:rFonts w:ascii="Arial" w:hAnsi="Arial" w:cs="Arial"/>
                <w:sz w:val="20"/>
                <w:szCs w:val="20"/>
              </w:rPr>
              <w:t>B10. Out of Practice Visits</w:t>
            </w:r>
          </w:p>
        </w:tc>
        <w:tc>
          <w:tcPr>
            <w:tcW w:w="2664" w:type="dxa"/>
          </w:tcPr>
          <w:p w14:paraId="758B8F84" w14:textId="77777777" w:rsidR="009A313F" w:rsidRPr="00C951B0" w:rsidRDefault="009A313F" w:rsidP="009A313F">
            <w:pPr>
              <w:rPr>
                <w:rFonts w:ascii="Arial" w:hAnsi="Arial" w:cs="Arial"/>
              </w:rPr>
            </w:pPr>
          </w:p>
        </w:tc>
        <w:tc>
          <w:tcPr>
            <w:tcW w:w="2268" w:type="dxa"/>
          </w:tcPr>
          <w:p w14:paraId="060DBE28" w14:textId="77777777" w:rsidR="009A313F" w:rsidRPr="00C951B0" w:rsidRDefault="009A313F" w:rsidP="009A313F">
            <w:pPr>
              <w:rPr>
                <w:rFonts w:ascii="Arial" w:hAnsi="Arial" w:cs="Arial"/>
              </w:rPr>
            </w:pPr>
          </w:p>
        </w:tc>
      </w:tr>
      <w:tr w:rsidR="009A313F" w:rsidRPr="00C951B0" w14:paraId="414EE4AA" w14:textId="77777777">
        <w:tc>
          <w:tcPr>
            <w:tcW w:w="6084" w:type="dxa"/>
            <w:vAlign w:val="center"/>
          </w:tcPr>
          <w:p w14:paraId="5FA472C7" w14:textId="77777777" w:rsidR="009A313F" w:rsidRPr="00C951B0" w:rsidRDefault="009A313F" w:rsidP="009A313F">
            <w:pPr>
              <w:rPr>
                <w:rFonts w:ascii="Arial" w:hAnsi="Arial" w:cs="Arial"/>
                <w:sz w:val="20"/>
                <w:szCs w:val="20"/>
              </w:rPr>
            </w:pPr>
            <w:r w:rsidRPr="00C951B0">
              <w:rPr>
                <w:rFonts w:ascii="Arial" w:hAnsi="Arial" w:cs="Arial"/>
                <w:sz w:val="20"/>
                <w:szCs w:val="20"/>
              </w:rPr>
              <w:t xml:space="preserve">Page </w:t>
            </w:r>
            <w:r>
              <w:rPr>
                <w:rFonts w:ascii="Arial" w:hAnsi="Arial" w:cs="Arial"/>
                <w:sz w:val="20"/>
                <w:szCs w:val="20"/>
              </w:rPr>
              <w:t>8</w:t>
            </w:r>
            <w:r w:rsidRPr="00C951B0">
              <w:rPr>
                <w:rFonts w:ascii="Arial" w:hAnsi="Arial" w:cs="Arial"/>
                <w:sz w:val="20"/>
                <w:szCs w:val="20"/>
              </w:rPr>
              <w:t xml:space="preserve"> C Know Your Professionals</w:t>
            </w:r>
          </w:p>
        </w:tc>
        <w:tc>
          <w:tcPr>
            <w:tcW w:w="2664" w:type="dxa"/>
          </w:tcPr>
          <w:p w14:paraId="42D41562" w14:textId="77777777" w:rsidR="009A313F" w:rsidRPr="00C951B0" w:rsidRDefault="009A313F" w:rsidP="009A313F">
            <w:pPr>
              <w:rPr>
                <w:rFonts w:ascii="Arial" w:hAnsi="Arial" w:cs="Arial"/>
              </w:rPr>
            </w:pPr>
          </w:p>
        </w:tc>
        <w:tc>
          <w:tcPr>
            <w:tcW w:w="2268" w:type="dxa"/>
          </w:tcPr>
          <w:p w14:paraId="5D452951" w14:textId="77777777" w:rsidR="009A313F" w:rsidRPr="00C951B0" w:rsidRDefault="009A313F" w:rsidP="009A313F">
            <w:pPr>
              <w:rPr>
                <w:rFonts w:ascii="Arial" w:hAnsi="Arial" w:cs="Arial"/>
              </w:rPr>
            </w:pPr>
          </w:p>
        </w:tc>
      </w:tr>
      <w:tr w:rsidR="009A313F" w:rsidRPr="00C951B0" w14:paraId="4D5F5005" w14:textId="77777777">
        <w:tc>
          <w:tcPr>
            <w:tcW w:w="6084" w:type="dxa"/>
            <w:vAlign w:val="center"/>
          </w:tcPr>
          <w:p w14:paraId="0AA7183D"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C1.  Current Staff</w:t>
            </w:r>
          </w:p>
        </w:tc>
        <w:tc>
          <w:tcPr>
            <w:tcW w:w="2664" w:type="dxa"/>
          </w:tcPr>
          <w:p w14:paraId="4759A4C4" w14:textId="77777777" w:rsidR="009A313F" w:rsidRPr="00C951B0" w:rsidRDefault="009A313F" w:rsidP="009A313F">
            <w:pPr>
              <w:rPr>
                <w:rFonts w:ascii="Arial" w:hAnsi="Arial" w:cs="Arial"/>
              </w:rPr>
            </w:pPr>
          </w:p>
        </w:tc>
        <w:tc>
          <w:tcPr>
            <w:tcW w:w="2268" w:type="dxa"/>
          </w:tcPr>
          <w:p w14:paraId="5512CD6A" w14:textId="77777777" w:rsidR="009A313F" w:rsidRPr="00C951B0" w:rsidRDefault="009A313F" w:rsidP="009A313F">
            <w:pPr>
              <w:rPr>
                <w:rFonts w:ascii="Arial" w:hAnsi="Arial" w:cs="Arial"/>
              </w:rPr>
            </w:pPr>
          </w:p>
        </w:tc>
      </w:tr>
      <w:tr w:rsidR="009A313F" w:rsidRPr="00C951B0" w14:paraId="00D12ABA" w14:textId="77777777">
        <w:tc>
          <w:tcPr>
            <w:tcW w:w="6084" w:type="dxa"/>
            <w:vAlign w:val="center"/>
          </w:tcPr>
          <w:p w14:paraId="5C8DBAF6" w14:textId="77777777" w:rsidR="009A313F" w:rsidRPr="00C951B0" w:rsidRDefault="009A313F" w:rsidP="009A313F">
            <w:pPr>
              <w:ind w:left="720" w:firstLine="72"/>
              <w:rPr>
                <w:rFonts w:ascii="Arial" w:hAnsi="Arial" w:cs="Arial"/>
                <w:sz w:val="20"/>
                <w:szCs w:val="20"/>
              </w:rPr>
            </w:pPr>
            <w:r w:rsidRPr="00C951B0">
              <w:rPr>
                <w:rFonts w:ascii="Arial" w:hAnsi="Arial" w:cs="Arial"/>
                <w:sz w:val="20"/>
                <w:szCs w:val="20"/>
              </w:rPr>
              <w:t>Float Pool</w:t>
            </w:r>
          </w:p>
        </w:tc>
        <w:tc>
          <w:tcPr>
            <w:tcW w:w="2664" w:type="dxa"/>
          </w:tcPr>
          <w:p w14:paraId="444A65D4" w14:textId="77777777" w:rsidR="009A313F" w:rsidRPr="00C951B0" w:rsidRDefault="009A313F" w:rsidP="009A313F">
            <w:pPr>
              <w:rPr>
                <w:rFonts w:ascii="Arial" w:hAnsi="Arial" w:cs="Arial"/>
              </w:rPr>
            </w:pPr>
          </w:p>
        </w:tc>
        <w:tc>
          <w:tcPr>
            <w:tcW w:w="2268" w:type="dxa"/>
          </w:tcPr>
          <w:p w14:paraId="75315685" w14:textId="77777777" w:rsidR="009A313F" w:rsidRPr="00C951B0" w:rsidRDefault="009A313F" w:rsidP="009A313F">
            <w:pPr>
              <w:rPr>
                <w:rFonts w:ascii="Arial" w:hAnsi="Arial" w:cs="Arial"/>
              </w:rPr>
            </w:pPr>
          </w:p>
        </w:tc>
      </w:tr>
      <w:tr w:rsidR="009A313F" w:rsidRPr="00C951B0" w14:paraId="2515F5B6" w14:textId="77777777">
        <w:tc>
          <w:tcPr>
            <w:tcW w:w="6084" w:type="dxa"/>
            <w:vAlign w:val="center"/>
          </w:tcPr>
          <w:p w14:paraId="7360BF2A" w14:textId="77777777" w:rsidR="009A313F" w:rsidRPr="00C951B0" w:rsidRDefault="009A313F" w:rsidP="009A313F">
            <w:pPr>
              <w:ind w:left="720" w:firstLine="72"/>
              <w:rPr>
                <w:rFonts w:ascii="Arial" w:hAnsi="Arial" w:cs="Arial"/>
                <w:sz w:val="20"/>
                <w:szCs w:val="20"/>
              </w:rPr>
            </w:pPr>
            <w:r w:rsidRPr="00C951B0">
              <w:rPr>
                <w:rFonts w:ascii="Arial" w:hAnsi="Arial" w:cs="Arial"/>
                <w:sz w:val="20"/>
                <w:szCs w:val="20"/>
              </w:rPr>
              <w:t>On-Call</w:t>
            </w:r>
          </w:p>
        </w:tc>
        <w:tc>
          <w:tcPr>
            <w:tcW w:w="2664" w:type="dxa"/>
          </w:tcPr>
          <w:p w14:paraId="6192A4CB" w14:textId="77777777" w:rsidR="009A313F" w:rsidRPr="00C951B0" w:rsidRDefault="009A313F" w:rsidP="009A313F">
            <w:pPr>
              <w:rPr>
                <w:rFonts w:ascii="Arial" w:hAnsi="Arial" w:cs="Arial"/>
              </w:rPr>
            </w:pPr>
          </w:p>
        </w:tc>
        <w:tc>
          <w:tcPr>
            <w:tcW w:w="2268" w:type="dxa"/>
          </w:tcPr>
          <w:p w14:paraId="51C8F2C3" w14:textId="77777777" w:rsidR="009A313F" w:rsidRPr="00C951B0" w:rsidRDefault="009A313F" w:rsidP="009A313F">
            <w:pPr>
              <w:rPr>
                <w:rFonts w:ascii="Arial" w:hAnsi="Arial" w:cs="Arial"/>
              </w:rPr>
            </w:pPr>
          </w:p>
        </w:tc>
      </w:tr>
      <w:tr w:rsidR="009A313F" w:rsidRPr="00C951B0" w14:paraId="14435D70" w14:textId="77777777">
        <w:tc>
          <w:tcPr>
            <w:tcW w:w="6084" w:type="dxa"/>
            <w:vAlign w:val="center"/>
          </w:tcPr>
          <w:p w14:paraId="56801CE9" w14:textId="2AA57EF8" w:rsidR="009A313F" w:rsidRPr="00C951B0" w:rsidRDefault="009A313F" w:rsidP="009A313F">
            <w:pPr>
              <w:ind w:firstLine="360"/>
              <w:rPr>
                <w:rFonts w:ascii="Arial" w:hAnsi="Arial" w:cs="Arial"/>
                <w:sz w:val="20"/>
                <w:szCs w:val="20"/>
              </w:rPr>
            </w:pPr>
            <w:r w:rsidRPr="00C951B0">
              <w:rPr>
                <w:rFonts w:ascii="Arial" w:hAnsi="Arial" w:cs="Arial"/>
                <w:sz w:val="20"/>
                <w:szCs w:val="20"/>
              </w:rPr>
              <w:t>C2.  3</w:t>
            </w:r>
            <w:r w:rsidRPr="00C951B0">
              <w:rPr>
                <w:rFonts w:ascii="Arial" w:hAnsi="Arial" w:cs="Arial"/>
                <w:sz w:val="20"/>
                <w:szCs w:val="20"/>
                <w:vertAlign w:val="superscript"/>
              </w:rPr>
              <w:t>rd</w:t>
            </w:r>
            <w:r w:rsidRPr="00C951B0">
              <w:rPr>
                <w:rFonts w:ascii="Arial" w:hAnsi="Arial" w:cs="Arial"/>
                <w:sz w:val="20"/>
                <w:szCs w:val="20"/>
              </w:rPr>
              <w:t xml:space="preserve"> Next Available</w:t>
            </w:r>
            <w:r w:rsidR="005F3A33">
              <w:rPr>
                <w:rFonts w:ascii="Arial" w:hAnsi="Arial" w:cs="Arial"/>
                <w:sz w:val="20"/>
                <w:szCs w:val="20"/>
              </w:rPr>
              <w:t xml:space="preserve"> </w:t>
            </w:r>
          </w:p>
        </w:tc>
        <w:tc>
          <w:tcPr>
            <w:tcW w:w="2664" w:type="dxa"/>
          </w:tcPr>
          <w:p w14:paraId="0BE1EFAA" w14:textId="77777777" w:rsidR="009A313F" w:rsidRPr="00C951B0" w:rsidRDefault="009A313F" w:rsidP="009A313F">
            <w:pPr>
              <w:rPr>
                <w:rFonts w:ascii="Arial" w:hAnsi="Arial" w:cs="Arial"/>
              </w:rPr>
            </w:pPr>
          </w:p>
        </w:tc>
        <w:tc>
          <w:tcPr>
            <w:tcW w:w="2268" w:type="dxa"/>
          </w:tcPr>
          <w:p w14:paraId="75B3F823" w14:textId="77777777" w:rsidR="009A313F" w:rsidRPr="00C951B0" w:rsidRDefault="009A313F" w:rsidP="009A313F">
            <w:pPr>
              <w:rPr>
                <w:rFonts w:ascii="Arial" w:hAnsi="Arial" w:cs="Arial"/>
              </w:rPr>
            </w:pPr>
          </w:p>
        </w:tc>
      </w:tr>
      <w:tr w:rsidR="009A313F" w:rsidRPr="00C951B0" w14:paraId="656E62CD" w14:textId="77777777">
        <w:tc>
          <w:tcPr>
            <w:tcW w:w="6084" w:type="dxa"/>
            <w:vAlign w:val="center"/>
          </w:tcPr>
          <w:p w14:paraId="77645BF0"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C3.  Days of Operation</w:t>
            </w:r>
          </w:p>
        </w:tc>
        <w:tc>
          <w:tcPr>
            <w:tcW w:w="2664" w:type="dxa"/>
          </w:tcPr>
          <w:p w14:paraId="6028069D" w14:textId="77777777" w:rsidR="009A313F" w:rsidRPr="00C951B0" w:rsidRDefault="009A313F" w:rsidP="009A313F">
            <w:pPr>
              <w:rPr>
                <w:rFonts w:ascii="Arial" w:hAnsi="Arial" w:cs="Arial"/>
              </w:rPr>
            </w:pPr>
          </w:p>
        </w:tc>
        <w:tc>
          <w:tcPr>
            <w:tcW w:w="2268" w:type="dxa"/>
          </w:tcPr>
          <w:p w14:paraId="7A929BC2" w14:textId="77777777" w:rsidR="009A313F" w:rsidRPr="00C951B0" w:rsidRDefault="009A313F" w:rsidP="009A313F">
            <w:pPr>
              <w:rPr>
                <w:rFonts w:ascii="Arial" w:hAnsi="Arial" w:cs="Arial"/>
              </w:rPr>
            </w:pPr>
          </w:p>
        </w:tc>
      </w:tr>
      <w:tr w:rsidR="009A313F" w:rsidRPr="00C951B0" w14:paraId="1F844EB2" w14:textId="77777777">
        <w:tc>
          <w:tcPr>
            <w:tcW w:w="6084" w:type="dxa"/>
            <w:vAlign w:val="center"/>
          </w:tcPr>
          <w:p w14:paraId="56D14017"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C4.  Hours of Operation</w:t>
            </w:r>
          </w:p>
        </w:tc>
        <w:tc>
          <w:tcPr>
            <w:tcW w:w="2664" w:type="dxa"/>
          </w:tcPr>
          <w:p w14:paraId="3494A898" w14:textId="77777777" w:rsidR="009A313F" w:rsidRPr="00C951B0" w:rsidRDefault="009A313F" w:rsidP="009A313F">
            <w:pPr>
              <w:rPr>
                <w:rFonts w:ascii="Arial" w:hAnsi="Arial" w:cs="Arial"/>
              </w:rPr>
            </w:pPr>
          </w:p>
        </w:tc>
        <w:tc>
          <w:tcPr>
            <w:tcW w:w="2268" w:type="dxa"/>
          </w:tcPr>
          <w:p w14:paraId="46149AD2" w14:textId="77777777" w:rsidR="009A313F" w:rsidRPr="00C951B0" w:rsidRDefault="009A313F" w:rsidP="009A313F">
            <w:pPr>
              <w:rPr>
                <w:rFonts w:ascii="Arial" w:hAnsi="Arial" w:cs="Arial"/>
              </w:rPr>
            </w:pPr>
          </w:p>
        </w:tc>
      </w:tr>
      <w:tr w:rsidR="009A313F" w:rsidRPr="00C951B0" w14:paraId="65EFD3BE" w14:textId="77777777">
        <w:tc>
          <w:tcPr>
            <w:tcW w:w="6084" w:type="dxa"/>
            <w:vAlign w:val="center"/>
          </w:tcPr>
          <w:p w14:paraId="31CBC56D" w14:textId="77777777" w:rsidR="009A313F" w:rsidRPr="00AA71A0" w:rsidRDefault="009A313F" w:rsidP="009A313F">
            <w:pPr>
              <w:ind w:firstLine="360"/>
              <w:rPr>
                <w:rFonts w:ascii="Arial" w:hAnsi="Arial" w:cs="Arial"/>
                <w:sz w:val="20"/>
                <w:szCs w:val="20"/>
              </w:rPr>
            </w:pPr>
            <w:r w:rsidRPr="00AA71A0">
              <w:rPr>
                <w:rFonts w:ascii="Arial" w:hAnsi="Arial" w:cs="Arial"/>
                <w:sz w:val="20"/>
                <w:szCs w:val="20"/>
              </w:rPr>
              <w:t>C5.  Services offered</w:t>
            </w:r>
          </w:p>
        </w:tc>
        <w:tc>
          <w:tcPr>
            <w:tcW w:w="2664" w:type="dxa"/>
          </w:tcPr>
          <w:p w14:paraId="7161BA5D" w14:textId="77777777" w:rsidR="009A313F" w:rsidRPr="00C951B0" w:rsidRDefault="009A313F" w:rsidP="009A313F">
            <w:pPr>
              <w:rPr>
                <w:rFonts w:ascii="Arial" w:hAnsi="Arial" w:cs="Arial"/>
              </w:rPr>
            </w:pPr>
          </w:p>
        </w:tc>
        <w:tc>
          <w:tcPr>
            <w:tcW w:w="2268" w:type="dxa"/>
          </w:tcPr>
          <w:p w14:paraId="4D3784D6" w14:textId="77777777" w:rsidR="009A313F" w:rsidRPr="00C951B0" w:rsidRDefault="009A313F" w:rsidP="009A313F">
            <w:pPr>
              <w:rPr>
                <w:rFonts w:ascii="Arial" w:hAnsi="Arial" w:cs="Arial"/>
              </w:rPr>
            </w:pPr>
          </w:p>
        </w:tc>
      </w:tr>
      <w:tr w:rsidR="009A313F" w:rsidRPr="00C951B0" w14:paraId="79F9DE0A" w14:textId="77777777">
        <w:tc>
          <w:tcPr>
            <w:tcW w:w="6084" w:type="dxa"/>
            <w:vAlign w:val="center"/>
          </w:tcPr>
          <w:p w14:paraId="3C9AFD3C" w14:textId="2A04A79E" w:rsidR="009A313F" w:rsidRPr="00AA71A0" w:rsidRDefault="009A313F" w:rsidP="009A313F">
            <w:pPr>
              <w:ind w:firstLine="360"/>
              <w:rPr>
                <w:rFonts w:ascii="Arial" w:hAnsi="Arial" w:cs="Arial"/>
                <w:sz w:val="20"/>
                <w:szCs w:val="20"/>
              </w:rPr>
            </w:pPr>
            <w:r w:rsidRPr="00AA71A0">
              <w:rPr>
                <w:rFonts w:ascii="Arial" w:hAnsi="Arial" w:cs="Arial"/>
                <w:sz w:val="20"/>
                <w:szCs w:val="20"/>
              </w:rPr>
              <w:t>C6.  Appointment Type</w:t>
            </w:r>
            <w:r w:rsidR="005F3A33">
              <w:rPr>
                <w:rFonts w:ascii="Arial" w:hAnsi="Arial" w:cs="Arial"/>
                <w:sz w:val="20"/>
                <w:szCs w:val="20"/>
              </w:rPr>
              <w:t>(s)</w:t>
            </w:r>
          </w:p>
        </w:tc>
        <w:tc>
          <w:tcPr>
            <w:tcW w:w="2664" w:type="dxa"/>
          </w:tcPr>
          <w:p w14:paraId="20F1BF24" w14:textId="77777777" w:rsidR="009A313F" w:rsidRPr="00C951B0" w:rsidRDefault="009A313F" w:rsidP="009A313F">
            <w:pPr>
              <w:rPr>
                <w:rFonts w:ascii="Arial" w:hAnsi="Arial" w:cs="Arial"/>
              </w:rPr>
            </w:pPr>
          </w:p>
        </w:tc>
        <w:tc>
          <w:tcPr>
            <w:tcW w:w="2268" w:type="dxa"/>
          </w:tcPr>
          <w:p w14:paraId="753E8178" w14:textId="77777777" w:rsidR="009A313F" w:rsidRPr="00C951B0" w:rsidRDefault="009A313F" w:rsidP="009A313F">
            <w:pPr>
              <w:rPr>
                <w:rFonts w:ascii="Arial" w:hAnsi="Arial" w:cs="Arial"/>
              </w:rPr>
            </w:pPr>
          </w:p>
        </w:tc>
      </w:tr>
      <w:tr w:rsidR="009A313F" w:rsidRPr="00C951B0" w14:paraId="1C961640" w14:textId="77777777">
        <w:tc>
          <w:tcPr>
            <w:tcW w:w="6084" w:type="dxa"/>
            <w:vAlign w:val="center"/>
          </w:tcPr>
          <w:p w14:paraId="01C812CF" w14:textId="0F9F22BB" w:rsidR="009A313F" w:rsidRPr="00AA71A0" w:rsidRDefault="009A313F" w:rsidP="009A313F">
            <w:pPr>
              <w:ind w:firstLine="360"/>
              <w:rPr>
                <w:rFonts w:ascii="Arial" w:hAnsi="Arial" w:cs="Arial"/>
                <w:sz w:val="20"/>
                <w:szCs w:val="20"/>
              </w:rPr>
            </w:pPr>
            <w:r w:rsidRPr="00AA71A0">
              <w:rPr>
                <w:rFonts w:ascii="Arial" w:hAnsi="Arial" w:cs="Arial"/>
                <w:sz w:val="20"/>
                <w:szCs w:val="20"/>
              </w:rPr>
              <w:t>C7.  Appointment Duration</w:t>
            </w:r>
            <w:r w:rsidR="005F3A33">
              <w:rPr>
                <w:rFonts w:ascii="Arial" w:hAnsi="Arial" w:cs="Arial"/>
                <w:sz w:val="20"/>
                <w:szCs w:val="20"/>
              </w:rPr>
              <w:t>(s)</w:t>
            </w:r>
          </w:p>
        </w:tc>
        <w:tc>
          <w:tcPr>
            <w:tcW w:w="2664" w:type="dxa"/>
          </w:tcPr>
          <w:p w14:paraId="73863556" w14:textId="77777777" w:rsidR="009A313F" w:rsidRPr="00C951B0" w:rsidRDefault="009A313F" w:rsidP="009A313F">
            <w:pPr>
              <w:rPr>
                <w:rFonts w:ascii="Arial" w:hAnsi="Arial" w:cs="Arial"/>
              </w:rPr>
            </w:pPr>
          </w:p>
        </w:tc>
        <w:tc>
          <w:tcPr>
            <w:tcW w:w="2268" w:type="dxa"/>
          </w:tcPr>
          <w:p w14:paraId="7EB90F8A" w14:textId="77777777" w:rsidR="009A313F" w:rsidRPr="00C951B0" w:rsidRDefault="009A313F" w:rsidP="009A313F">
            <w:pPr>
              <w:rPr>
                <w:rFonts w:ascii="Arial" w:hAnsi="Arial" w:cs="Arial"/>
              </w:rPr>
            </w:pPr>
          </w:p>
        </w:tc>
      </w:tr>
      <w:tr w:rsidR="009A313F" w:rsidRPr="00C951B0" w14:paraId="725EED93" w14:textId="77777777">
        <w:tc>
          <w:tcPr>
            <w:tcW w:w="6084" w:type="dxa"/>
            <w:vAlign w:val="center"/>
          </w:tcPr>
          <w:p w14:paraId="44E04521" w14:textId="77777777" w:rsidR="009A313F" w:rsidRPr="00AA71A0" w:rsidRDefault="009A313F" w:rsidP="009A313F">
            <w:pPr>
              <w:ind w:firstLine="396"/>
              <w:rPr>
                <w:rFonts w:ascii="Arial" w:hAnsi="Arial" w:cs="Arial"/>
                <w:sz w:val="20"/>
                <w:szCs w:val="20"/>
              </w:rPr>
            </w:pPr>
            <w:r w:rsidRPr="00AA71A0">
              <w:rPr>
                <w:rFonts w:ascii="Arial" w:hAnsi="Arial" w:cs="Arial"/>
                <w:sz w:val="20"/>
                <w:szCs w:val="20"/>
              </w:rPr>
              <w:t xml:space="preserve">C8.  Staff Satisfaction Scores (Staff Survey </w:t>
            </w:r>
            <w:proofErr w:type="spellStart"/>
            <w:r w:rsidRPr="00AA71A0">
              <w:rPr>
                <w:rFonts w:ascii="Arial" w:hAnsi="Arial" w:cs="Arial"/>
                <w:sz w:val="20"/>
                <w:szCs w:val="20"/>
              </w:rPr>
              <w:t>pg</w:t>
            </w:r>
            <w:proofErr w:type="spellEnd"/>
            <w:r w:rsidRPr="00AA71A0">
              <w:rPr>
                <w:rFonts w:ascii="Arial" w:hAnsi="Arial" w:cs="Arial"/>
                <w:sz w:val="20"/>
                <w:szCs w:val="20"/>
              </w:rPr>
              <w:t xml:space="preserve"> 14)</w:t>
            </w:r>
          </w:p>
        </w:tc>
        <w:tc>
          <w:tcPr>
            <w:tcW w:w="2664" w:type="dxa"/>
          </w:tcPr>
          <w:p w14:paraId="6AC8DF73" w14:textId="77777777" w:rsidR="009A313F" w:rsidRPr="00C951B0" w:rsidRDefault="009A313F" w:rsidP="009A313F">
            <w:pPr>
              <w:rPr>
                <w:rFonts w:ascii="Arial" w:hAnsi="Arial" w:cs="Arial"/>
              </w:rPr>
            </w:pPr>
          </w:p>
        </w:tc>
        <w:tc>
          <w:tcPr>
            <w:tcW w:w="2268" w:type="dxa"/>
          </w:tcPr>
          <w:p w14:paraId="37311E29" w14:textId="77777777" w:rsidR="009A313F" w:rsidRPr="00C951B0" w:rsidRDefault="009A313F" w:rsidP="009A313F">
            <w:pPr>
              <w:rPr>
                <w:rFonts w:ascii="Arial" w:hAnsi="Arial" w:cs="Arial"/>
              </w:rPr>
            </w:pPr>
          </w:p>
        </w:tc>
      </w:tr>
      <w:tr w:rsidR="009A313F" w:rsidRPr="00C951B0" w14:paraId="5177F5B9" w14:textId="77777777">
        <w:tc>
          <w:tcPr>
            <w:tcW w:w="6084" w:type="dxa"/>
            <w:vAlign w:val="center"/>
          </w:tcPr>
          <w:p w14:paraId="3ECD02B5" w14:textId="77777777" w:rsidR="009A313F" w:rsidRPr="00C951B0" w:rsidRDefault="009A313F" w:rsidP="009A313F">
            <w:pPr>
              <w:ind w:firstLine="819"/>
              <w:rPr>
                <w:rFonts w:ascii="Arial" w:hAnsi="Arial" w:cs="Arial"/>
                <w:sz w:val="20"/>
                <w:szCs w:val="20"/>
              </w:rPr>
            </w:pPr>
            <w:r w:rsidRPr="00C951B0">
              <w:rPr>
                <w:rFonts w:ascii="Arial" w:hAnsi="Arial" w:cs="Arial"/>
                <w:sz w:val="20"/>
                <w:szCs w:val="20"/>
              </w:rPr>
              <w:t xml:space="preserve">(Personal Skills Assessment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Pr>
                <w:rFonts w:ascii="Arial" w:hAnsi="Arial" w:cs="Arial"/>
                <w:sz w:val="20"/>
                <w:szCs w:val="20"/>
              </w:rPr>
              <w:t>15-</w:t>
            </w:r>
            <w:r w:rsidR="0067381B">
              <w:rPr>
                <w:rFonts w:ascii="Arial" w:hAnsi="Arial" w:cs="Arial"/>
                <w:sz w:val="20"/>
                <w:szCs w:val="20"/>
              </w:rPr>
              <w:t>17</w:t>
            </w:r>
            <w:r w:rsidRPr="00C951B0">
              <w:rPr>
                <w:rFonts w:ascii="Arial" w:hAnsi="Arial" w:cs="Arial"/>
                <w:sz w:val="20"/>
                <w:szCs w:val="20"/>
              </w:rPr>
              <w:t>)</w:t>
            </w:r>
          </w:p>
        </w:tc>
        <w:tc>
          <w:tcPr>
            <w:tcW w:w="2664" w:type="dxa"/>
          </w:tcPr>
          <w:p w14:paraId="59EDBF95" w14:textId="77777777" w:rsidR="009A313F" w:rsidRPr="00C951B0" w:rsidRDefault="009A313F" w:rsidP="009A313F">
            <w:pPr>
              <w:rPr>
                <w:rFonts w:ascii="Arial" w:hAnsi="Arial" w:cs="Arial"/>
              </w:rPr>
            </w:pPr>
          </w:p>
        </w:tc>
        <w:tc>
          <w:tcPr>
            <w:tcW w:w="2268" w:type="dxa"/>
          </w:tcPr>
          <w:p w14:paraId="10DB8B34" w14:textId="77777777" w:rsidR="009A313F" w:rsidRPr="00C951B0" w:rsidRDefault="009A313F" w:rsidP="009A313F">
            <w:pPr>
              <w:rPr>
                <w:rFonts w:ascii="Arial" w:hAnsi="Arial" w:cs="Arial"/>
              </w:rPr>
            </w:pPr>
          </w:p>
        </w:tc>
      </w:tr>
      <w:tr w:rsidR="009A313F" w:rsidRPr="00C951B0" w14:paraId="70E541CE" w14:textId="77777777">
        <w:tc>
          <w:tcPr>
            <w:tcW w:w="6084" w:type="dxa"/>
            <w:vAlign w:val="center"/>
          </w:tcPr>
          <w:p w14:paraId="021A9E04" w14:textId="77777777" w:rsidR="009A313F" w:rsidRPr="00C951B0" w:rsidRDefault="009A313F" w:rsidP="009A313F">
            <w:pPr>
              <w:ind w:firstLine="801"/>
              <w:rPr>
                <w:rFonts w:ascii="Arial" w:hAnsi="Arial" w:cs="Arial"/>
                <w:sz w:val="20"/>
                <w:szCs w:val="20"/>
              </w:rPr>
            </w:pPr>
            <w:r w:rsidRPr="00C951B0">
              <w:rPr>
                <w:rFonts w:ascii="Arial" w:hAnsi="Arial" w:cs="Arial"/>
                <w:sz w:val="20"/>
                <w:szCs w:val="20"/>
              </w:rPr>
              <w:t xml:space="preserve">(Activity Survey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Pr>
                <w:rFonts w:ascii="Arial" w:hAnsi="Arial" w:cs="Arial"/>
                <w:sz w:val="20"/>
                <w:szCs w:val="20"/>
              </w:rPr>
              <w:t>1</w:t>
            </w:r>
            <w:r w:rsidR="0067381B">
              <w:rPr>
                <w:rFonts w:ascii="Arial" w:hAnsi="Arial" w:cs="Arial"/>
                <w:sz w:val="20"/>
                <w:szCs w:val="20"/>
              </w:rPr>
              <w:t>8</w:t>
            </w:r>
            <w:r w:rsidRPr="00C951B0">
              <w:rPr>
                <w:rFonts w:ascii="Arial" w:hAnsi="Arial" w:cs="Arial"/>
                <w:sz w:val="20"/>
                <w:szCs w:val="20"/>
              </w:rPr>
              <w:t>)</w:t>
            </w:r>
          </w:p>
        </w:tc>
        <w:tc>
          <w:tcPr>
            <w:tcW w:w="2664" w:type="dxa"/>
          </w:tcPr>
          <w:p w14:paraId="522CB0D5" w14:textId="77777777" w:rsidR="009A313F" w:rsidRPr="00C951B0" w:rsidRDefault="009A313F" w:rsidP="009A313F">
            <w:pPr>
              <w:rPr>
                <w:rFonts w:ascii="Arial" w:hAnsi="Arial" w:cs="Arial"/>
              </w:rPr>
            </w:pPr>
          </w:p>
        </w:tc>
        <w:tc>
          <w:tcPr>
            <w:tcW w:w="2268" w:type="dxa"/>
          </w:tcPr>
          <w:p w14:paraId="1788A9C2" w14:textId="77777777" w:rsidR="009A313F" w:rsidRPr="00C951B0" w:rsidRDefault="009A313F" w:rsidP="009A313F">
            <w:pPr>
              <w:rPr>
                <w:rFonts w:ascii="Arial" w:hAnsi="Arial" w:cs="Arial"/>
              </w:rPr>
            </w:pPr>
          </w:p>
        </w:tc>
      </w:tr>
      <w:tr w:rsidR="009A313F" w:rsidRPr="00C951B0" w14:paraId="0C1B8D57" w14:textId="77777777">
        <w:tc>
          <w:tcPr>
            <w:tcW w:w="6084" w:type="dxa"/>
            <w:vAlign w:val="center"/>
          </w:tcPr>
          <w:p w14:paraId="261A5CDF" w14:textId="77777777" w:rsidR="009A313F" w:rsidRPr="00C951B0" w:rsidRDefault="009A313F" w:rsidP="009A313F">
            <w:pPr>
              <w:ind w:firstLine="360"/>
              <w:rPr>
                <w:rFonts w:ascii="Arial" w:hAnsi="Arial" w:cs="Arial"/>
                <w:sz w:val="20"/>
                <w:szCs w:val="20"/>
              </w:rPr>
            </w:pPr>
          </w:p>
        </w:tc>
        <w:tc>
          <w:tcPr>
            <w:tcW w:w="2664" w:type="dxa"/>
          </w:tcPr>
          <w:p w14:paraId="5C69932D" w14:textId="77777777" w:rsidR="009A313F" w:rsidRPr="00C951B0" w:rsidRDefault="009A313F" w:rsidP="009A313F">
            <w:pPr>
              <w:rPr>
                <w:rFonts w:ascii="Arial" w:hAnsi="Arial" w:cs="Arial"/>
              </w:rPr>
            </w:pPr>
          </w:p>
        </w:tc>
        <w:tc>
          <w:tcPr>
            <w:tcW w:w="2268" w:type="dxa"/>
          </w:tcPr>
          <w:p w14:paraId="59402014" w14:textId="77777777" w:rsidR="009A313F" w:rsidRPr="00C951B0" w:rsidRDefault="009A313F" w:rsidP="009A313F">
            <w:pPr>
              <w:rPr>
                <w:rFonts w:ascii="Arial" w:hAnsi="Arial" w:cs="Arial"/>
              </w:rPr>
            </w:pPr>
          </w:p>
        </w:tc>
      </w:tr>
      <w:tr w:rsidR="009A313F" w:rsidRPr="00C951B0" w14:paraId="46FF305F" w14:textId="77777777">
        <w:tc>
          <w:tcPr>
            <w:tcW w:w="6084" w:type="dxa"/>
            <w:vAlign w:val="center"/>
          </w:tcPr>
          <w:p w14:paraId="1809EF91" w14:textId="77777777" w:rsidR="009A313F" w:rsidRPr="00C951B0" w:rsidRDefault="009A313F" w:rsidP="009A313F">
            <w:pPr>
              <w:rPr>
                <w:rFonts w:ascii="Arial" w:hAnsi="Arial" w:cs="Arial"/>
                <w:sz w:val="20"/>
                <w:szCs w:val="20"/>
              </w:rPr>
            </w:pPr>
            <w:r w:rsidRPr="00C951B0">
              <w:rPr>
                <w:rFonts w:ascii="Arial" w:hAnsi="Arial" w:cs="Arial"/>
                <w:sz w:val="20"/>
                <w:szCs w:val="20"/>
              </w:rPr>
              <w:t>Page</w:t>
            </w:r>
            <w:r>
              <w:rPr>
                <w:rFonts w:ascii="Arial" w:hAnsi="Arial" w:cs="Arial"/>
                <w:sz w:val="20"/>
                <w:szCs w:val="20"/>
              </w:rPr>
              <w:t xml:space="preserve"> 8</w:t>
            </w:r>
            <w:r w:rsidRPr="00C951B0">
              <w:rPr>
                <w:rFonts w:ascii="Arial" w:hAnsi="Arial" w:cs="Arial"/>
                <w:sz w:val="20"/>
                <w:szCs w:val="20"/>
              </w:rPr>
              <w:t xml:space="preserve"> </w:t>
            </w:r>
            <w:proofErr w:type="gramStart"/>
            <w:r w:rsidRPr="00C951B0">
              <w:rPr>
                <w:rFonts w:ascii="Arial" w:hAnsi="Arial" w:cs="Arial"/>
                <w:sz w:val="20"/>
                <w:szCs w:val="20"/>
              </w:rPr>
              <w:t>D  Know</w:t>
            </w:r>
            <w:proofErr w:type="gramEnd"/>
            <w:r w:rsidRPr="00C951B0">
              <w:rPr>
                <w:rFonts w:ascii="Arial" w:hAnsi="Arial" w:cs="Arial"/>
                <w:sz w:val="20"/>
                <w:szCs w:val="20"/>
              </w:rPr>
              <w:t xml:space="preserve"> Your Processes</w:t>
            </w:r>
          </w:p>
        </w:tc>
        <w:tc>
          <w:tcPr>
            <w:tcW w:w="2664" w:type="dxa"/>
          </w:tcPr>
          <w:p w14:paraId="5038408D" w14:textId="77777777" w:rsidR="009A313F" w:rsidRPr="00C951B0" w:rsidRDefault="009A313F" w:rsidP="009A313F">
            <w:pPr>
              <w:rPr>
                <w:rFonts w:ascii="Arial" w:hAnsi="Arial" w:cs="Arial"/>
              </w:rPr>
            </w:pPr>
          </w:p>
        </w:tc>
        <w:tc>
          <w:tcPr>
            <w:tcW w:w="2268" w:type="dxa"/>
          </w:tcPr>
          <w:p w14:paraId="191147E1" w14:textId="77777777" w:rsidR="009A313F" w:rsidRPr="00C951B0" w:rsidRDefault="009A313F" w:rsidP="009A313F">
            <w:pPr>
              <w:rPr>
                <w:rFonts w:ascii="Arial" w:hAnsi="Arial" w:cs="Arial"/>
              </w:rPr>
            </w:pPr>
          </w:p>
        </w:tc>
      </w:tr>
      <w:tr w:rsidR="009A313F" w:rsidRPr="00C951B0" w14:paraId="4ADE13F8" w14:textId="77777777">
        <w:tc>
          <w:tcPr>
            <w:tcW w:w="6084" w:type="dxa"/>
            <w:vAlign w:val="center"/>
          </w:tcPr>
          <w:p w14:paraId="46EF77BD"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D1.  Create Flow Charts of Routine Processes</w:t>
            </w:r>
          </w:p>
        </w:tc>
        <w:tc>
          <w:tcPr>
            <w:tcW w:w="2664" w:type="dxa"/>
          </w:tcPr>
          <w:p w14:paraId="6BD17595" w14:textId="77777777" w:rsidR="009A313F" w:rsidRPr="00C951B0" w:rsidRDefault="009A313F" w:rsidP="009A313F">
            <w:pPr>
              <w:rPr>
                <w:rFonts w:ascii="Arial" w:hAnsi="Arial" w:cs="Arial"/>
              </w:rPr>
            </w:pPr>
          </w:p>
        </w:tc>
        <w:tc>
          <w:tcPr>
            <w:tcW w:w="2268" w:type="dxa"/>
          </w:tcPr>
          <w:p w14:paraId="5D98D2DB" w14:textId="77777777" w:rsidR="009A313F" w:rsidRPr="00C951B0" w:rsidRDefault="009A313F" w:rsidP="009A313F">
            <w:pPr>
              <w:rPr>
                <w:rFonts w:ascii="Arial" w:hAnsi="Arial" w:cs="Arial"/>
              </w:rPr>
            </w:pPr>
          </w:p>
        </w:tc>
      </w:tr>
      <w:tr w:rsidR="009A313F" w:rsidRPr="00C951B0" w14:paraId="0D5CEF86" w14:textId="77777777">
        <w:tc>
          <w:tcPr>
            <w:tcW w:w="6084" w:type="dxa"/>
            <w:vAlign w:val="center"/>
          </w:tcPr>
          <w:p w14:paraId="44B0E6F6"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 xml:space="preserve">D2.  (Patient Cycle Time Tool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sidR="00905547">
              <w:rPr>
                <w:rFonts w:ascii="Arial" w:hAnsi="Arial" w:cs="Arial"/>
                <w:sz w:val="20"/>
                <w:szCs w:val="20"/>
              </w:rPr>
              <w:t>34-36</w:t>
            </w:r>
            <w:r w:rsidRPr="00C951B0">
              <w:rPr>
                <w:rFonts w:ascii="Arial" w:hAnsi="Arial" w:cs="Arial"/>
                <w:sz w:val="20"/>
                <w:szCs w:val="20"/>
              </w:rPr>
              <w:t>)</w:t>
            </w:r>
          </w:p>
        </w:tc>
        <w:tc>
          <w:tcPr>
            <w:tcW w:w="2664" w:type="dxa"/>
          </w:tcPr>
          <w:p w14:paraId="51994B59" w14:textId="77777777" w:rsidR="009A313F" w:rsidRPr="00C951B0" w:rsidRDefault="009A313F" w:rsidP="009A313F">
            <w:pPr>
              <w:rPr>
                <w:rFonts w:ascii="Arial" w:hAnsi="Arial" w:cs="Arial"/>
              </w:rPr>
            </w:pPr>
          </w:p>
        </w:tc>
        <w:tc>
          <w:tcPr>
            <w:tcW w:w="2268" w:type="dxa"/>
          </w:tcPr>
          <w:p w14:paraId="00EC8953" w14:textId="77777777" w:rsidR="009A313F" w:rsidRPr="00C951B0" w:rsidRDefault="009A313F" w:rsidP="009A313F">
            <w:pPr>
              <w:rPr>
                <w:rFonts w:ascii="Arial" w:hAnsi="Arial" w:cs="Arial"/>
              </w:rPr>
            </w:pPr>
          </w:p>
        </w:tc>
      </w:tr>
      <w:tr w:rsidR="009A313F" w:rsidRPr="00C951B0" w14:paraId="686E553D" w14:textId="77777777">
        <w:tc>
          <w:tcPr>
            <w:tcW w:w="6084" w:type="dxa"/>
            <w:vAlign w:val="center"/>
          </w:tcPr>
          <w:p w14:paraId="415DAE43" w14:textId="77777777" w:rsidR="009A313F" w:rsidRPr="00C951B0" w:rsidRDefault="009A313F" w:rsidP="009A313F">
            <w:pPr>
              <w:ind w:firstLine="360"/>
              <w:rPr>
                <w:rFonts w:ascii="Arial" w:hAnsi="Arial" w:cs="Arial"/>
                <w:sz w:val="20"/>
                <w:szCs w:val="20"/>
              </w:rPr>
            </w:pPr>
            <w:r w:rsidRPr="00C951B0">
              <w:rPr>
                <w:rFonts w:ascii="Arial" w:hAnsi="Arial" w:cs="Arial"/>
                <w:sz w:val="20"/>
                <w:szCs w:val="20"/>
              </w:rPr>
              <w:t xml:space="preserve">D3.  (Core and Supporting Processes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sidR="00905547">
              <w:rPr>
                <w:rFonts w:ascii="Arial" w:hAnsi="Arial" w:cs="Arial"/>
                <w:sz w:val="20"/>
                <w:szCs w:val="20"/>
              </w:rPr>
              <w:t>37</w:t>
            </w:r>
            <w:r w:rsidRPr="00C951B0">
              <w:rPr>
                <w:rFonts w:ascii="Arial" w:hAnsi="Arial" w:cs="Arial"/>
                <w:sz w:val="20"/>
                <w:szCs w:val="20"/>
              </w:rPr>
              <w:t>)</w:t>
            </w:r>
          </w:p>
        </w:tc>
        <w:tc>
          <w:tcPr>
            <w:tcW w:w="2664" w:type="dxa"/>
          </w:tcPr>
          <w:p w14:paraId="41F329BA" w14:textId="77777777" w:rsidR="009A313F" w:rsidRPr="00C951B0" w:rsidRDefault="009A313F" w:rsidP="009A313F">
            <w:pPr>
              <w:rPr>
                <w:rFonts w:ascii="Arial" w:hAnsi="Arial" w:cs="Arial"/>
              </w:rPr>
            </w:pPr>
          </w:p>
        </w:tc>
        <w:tc>
          <w:tcPr>
            <w:tcW w:w="2268" w:type="dxa"/>
          </w:tcPr>
          <w:p w14:paraId="28949D96" w14:textId="77777777" w:rsidR="009A313F" w:rsidRPr="00C951B0" w:rsidRDefault="009A313F" w:rsidP="009A313F">
            <w:pPr>
              <w:rPr>
                <w:rFonts w:ascii="Arial" w:hAnsi="Arial" w:cs="Arial"/>
              </w:rPr>
            </w:pPr>
          </w:p>
        </w:tc>
      </w:tr>
      <w:tr w:rsidR="009A313F" w:rsidRPr="00C951B0" w14:paraId="4B43B81C" w14:textId="77777777">
        <w:tc>
          <w:tcPr>
            <w:tcW w:w="6084" w:type="dxa"/>
            <w:vAlign w:val="center"/>
          </w:tcPr>
          <w:p w14:paraId="6BC8E584" w14:textId="77777777" w:rsidR="009A313F" w:rsidRPr="00C951B0" w:rsidRDefault="009A313F" w:rsidP="009A313F">
            <w:pPr>
              <w:ind w:firstLine="378"/>
              <w:rPr>
                <w:rFonts w:ascii="Arial" w:hAnsi="Arial" w:cs="Arial"/>
                <w:sz w:val="20"/>
                <w:szCs w:val="20"/>
              </w:rPr>
            </w:pPr>
            <w:r w:rsidRPr="00C951B0">
              <w:rPr>
                <w:rFonts w:ascii="Arial" w:hAnsi="Arial" w:cs="Arial"/>
                <w:sz w:val="20"/>
                <w:szCs w:val="20"/>
              </w:rPr>
              <w:t xml:space="preserve">D4.  (High Level Flowchart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sidR="00905547">
              <w:rPr>
                <w:rFonts w:ascii="Arial" w:hAnsi="Arial" w:cs="Arial"/>
                <w:sz w:val="20"/>
                <w:szCs w:val="20"/>
              </w:rPr>
              <w:t>53</w:t>
            </w:r>
            <w:r w:rsidRPr="00C951B0">
              <w:rPr>
                <w:rFonts w:ascii="Arial" w:hAnsi="Arial" w:cs="Arial"/>
                <w:sz w:val="20"/>
                <w:szCs w:val="20"/>
              </w:rPr>
              <w:t>)</w:t>
            </w:r>
          </w:p>
        </w:tc>
        <w:tc>
          <w:tcPr>
            <w:tcW w:w="2664" w:type="dxa"/>
          </w:tcPr>
          <w:p w14:paraId="1519E96C" w14:textId="77777777" w:rsidR="009A313F" w:rsidRPr="00C951B0" w:rsidRDefault="009A313F" w:rsidP="009A313F">
            <w:pPr>
              <w:rPr>
                <w:rFonts w:ascii="Arial" w:hAnsi="Arial" w:cs="Arial"/>
              </w:rPr>
            </w:pPr>
          </w:p>
        </w:tc>
        <w:tc>
          <w:tcPr>
            <w:tcW w:w="2268" w:type="dxa"/>
          </w:tcPr>
          <w:p w14:paraId="1E1CA070" w14:textId="77777777" w:rsidR="009A313F" w:rsidRPr="00C951B0" w:rsidRDefault="009A313F" w:rsidP="009A313F">
            <w:pPr>
              <w:rPr>
                <w:rFonts w:ascii="Arial" w:hAnsi="Arial" w:cs="Arial"/>
              </w:rPr>
            </w:pPr>
          </w:p>
        </w:tc>
      </w:tr>
      <w:tr w:rsidR="009A313F" w:rsidRPr="00C951B0" w14:paraId="78FB3F5C" w14:textId="77777777">
        <w:tc>
          <w:tcPr>
            <w:tcW w:w="6084" w:type="dxa"/>
            <w:vAlign w:val="center"/>
          </w:tcPr>
          <w:p w14:paraId="7FFAF8B0" w14:textId="77777777" w:rsidR="009A313F" w:rsidRPr="00C951B0" w:rsidRDefault="009A313F" w:rsidP="009A313F">
            <w:pPr>
              <w:rPr>
                <w:rFonts w:ascii="Arial" w:hAnsi="Arial" w:cs="Arial"/>
                <w:sz w:val="20"/>
                <w:szCs w:val="20"/>
              </w:rPr>
            </w:pPr>
          </w:p>
        </w:tc>
        <w:tc>
          <w:tcPr>
            <w:tcW w:w="2664" w:type="dxa"/>
          </w:tcPr>
          <w:p w14:paraId="5A237511" w14:textId="77777777" w:rsidR="009A313F" w:rsidRPr="00C951B0" w:rsidRDefault="009A313F" w:rsidP="009A313F">
            <w:pPr>
              <w:rPr>
                <w:rFonts w:ascii="Arial" w:hAnsi="Arial" w:cs="Arial"/>
              </w:rPr>
            </w:pPr>
          </w:p>
        </w:tc>
        <w:tc>
          <w:tcPr>
            <w:tcW w:w="2268" w:type="dxa"/>
          </w:tcPr>
          <w:p w14:paraId="1D4EF434" w14:textId="77777777" w:rsidR="009A313F" w:rsidRPr="00C951B0" w:rsidRDefault="009A313F" w:rsidP="009A313F">
            <w:pPr>
              <w:rPr>
                <w:rFonts w:ascii="Arial" w:hAnsi="Arial" w:cs="Arial"/>
              </w:rPr>
            </w:pPr>
          </w:p>
        </w:tc>
      </w:tr>
      <w:tr w:rsidR="009A313F" w:rsidRPr="00C951B0" w14:paraId="2E5B2D22" w14:textId="77777777">
        <w:tc>
          <w:tcPr>
            <w:tcW w:w="6084" w:type="dxa"/>
            <w:vAlign w:val="center"/>
          </w:tcPr>
          <w:p w14:paraId="59BAAFC5" w14:textId="77777777" w:rsidR="009A313F" w:rsidRPr="00C951B0" w:rsidRDefault="009A313F" w:rsidP="009A313F">
            <w:pPr>
              <w:rPr>
                <w:rFonts w:ascii="Arial" w:hAnsi="Arial" w:cs="Arial"/>
                <w:sz w:val="20"/>
                <w:szCs w:val="20"/>
              </w:rPr>
            </w:pPr>
            <w:r w:rsidRPr="00C951B0">
              <w:rPr>
                <w:rFonts w:ascii="Arial" w:hAnsi="Arial" w:cs="Arial"/>
                <w:sz w:val="20"/>
                <w:szCs w:val="20"/>
              </w:rPr>
              <w:t xml:space="preserve">Page </w:t>
            </w:r>
            <w:r>
              <w:rPr>
                <w:rFonts w:ascii="Arial" w:hAnsi="Arial" w:cs="Arial"/>
                <w:sz w:val="20"/>
                <w:szCs w:val="20"/>
              </w:rPr>
              <w:t>8</w:t>
            </w:r>
            <w:r w:rsidRPr="00C951B0">
              <w:rPr>
                <w:rFonts w:ascii="Arial" w:hAnsi="Arial" w:cs="Arial"/>
                <w:sz w:val="20"/>
                <w:szCs w:val="20"/>
              </w:rPr>
              <w:t xml:space="preserve"> E Know Your Patterns</w:t>
            </w:r>
          </w:p>
        </w:tc>
        <w:tc>
          <w:tcPr>
            <w:tcW w:w="2664" w:type="dxa"/>
          </w:tcPr>
          <w:p w14:paraId="69F60270" w14:textId="77777777" w:rsidR="009A313F" w:rsidRPr="00C951B0" w:rsidRDefault="009A313F" w:rsidP="009A313F">
            <w:pPr>
              <w:rPr>
                <w:rFonts w:ascii="Arial" w:hAnsi="Arial" w:cs="Arial"/>
              </w:rPr>
            </w:pPr>
          </w:p>
        </w:tc>
        <w:tc>
          <w:tcPr>
            <w:tcW w:w="2268" w:type="dxa"/>
          </w:tcPr>
          <w:p w14:paraId="1DC875C8" w14:textId="77777777" w:rsidR="009A313F" w:rsidRPr="00C951B0" w:rsidRDefault="009A313F" w:rsidP="009A313F">
            <w:pPr>
              <w:rPr>
                <w:rFonts w:ascii="Arial" w:hAnsi="Arial" w:cs="Arial"/>
              </w:rPr>
            </w:pPr>
          </w:p>
        </w:tc>
      </w:tr>
      <w:tr w:rsidR="009A313F" w:rsidRPr="00C951B0" w14:paraId="0D2FB554" w14:textId="77777777">
        <w:tc>
          <w:tcPr>
            <w:tcW w:w="6084" w:type="dxa"/>
            <w:vAlign w:val="center"/>
          </w:tcPr>
          <w:p w14:paraId="7ADF4305" w14:textId="67041A9A" w:rsidR="009A313F" w:rsidRPr="00AA71A0" w:rsidRDefault="009A313F" w:rsidP="009A313F">
            <w:pPr>
              <w:ind w:firstLine="378"/>
              <w:rPr>
                <w:rFonts w:ascii="Arial" w:hAnsi="Arial" w:cs="Arial"/>
                <w:sz w:val="20"/>
                <w:szCs w:val="20"/>
              </w:rPr>
            </w:pPr>
            <w:r w:rsidRPr="00AA71A0">
              <w:rPr>
                <w:rFonts w:ascii="Arial" w:hAnsi="Arial" w:cs="Arial"/>
                <w:sz w:val="20"/>
                <w:szCs w:val="20"/>
              </w:rPr>
              <w:t>E1.  Meetings</w:t>
            </w:r>
            <w:r w:rsidR="005F3A33">
              <w:rPr>
                <w:rFonts w:ascii="Arial" w:hAnsi="Arial" w:cs="Arial"/>
                <w:sz w:val="20"/>
                <w:szCs w:val="20"/>
              </w:rPr>
              <w:t xml:space="preserve"> (types, frequency)</w:t>
            </w:r>
          </w:p>
        </w:tc>
        <w:tc>
          <w:tcPr>
            <w:tcW w:w="2664" w:type="dxa"/>
          </w:tcPr>
          <w:p w14:paraId="621B1691" w14:textId="77777777" w:rsidR="009A313F" w:rsidRPr="00C951B0" w:rsidRDefault="009A313F" w:rsidP="009A313F">
            <w:pPr>
              <w:rPr>
                <w:rFonts w:ascii="Arial" w:hAnsi="Arial" w:cs="Arial"/>
              </w:rPr>
            </w:pPr>
          </w:p>
        </w:tc>
        <w:tc>
          <w:tcPr>
            <w:tcW w:w="2268" w:type="dxa"/>
          </w:tcPr>
          <w:p w14:paraId="443DAD57" w14:textId="77777777" w:rsidR="009A313F" w:rsidRPr="00C951B0" w:rsidRDefault="009A313F" w:rsidP="009A313F">
            <w:pPr>
              <w:rPr>
                <w:rFonts w:ascii="Arial" w:hAnsi="Arial" w:cs="Arial"/>
              </w:rPr>
            </w:pPr>
          </w:p>
        </w:tc>
      </w:tr>
      <w:tr w:rsidR="009A313F" w:rsidRPr="00C951B0" w14:paraId="1AB4D975" w14:textId="77777777">
        <w:tc>
          <w:tcPr>
            <w:tcW w:w="6084" w:type="dxa"/>
            <w:vAlign w:val="center"/>
          </w:tcPr>
          <w:p w14:paraId="7A4C1F5E" w14:textId="77777777" w:rsidR="005D1783" w:rsidRPr="00AA71A0" w:rsidRDefault="009A313F" w:rsidP="005D1783">
            <w:pPr>
              <w:ind w:firstLine="378"/>
              <w:rPr>
                <w:rFonts w:ascii="Arial" w:hAnsi="Arial" w:cs="Arial"/>
                <w:sz w:val="20"/>
                <w:szCs w:val="20"/>
              </w:rPr>
            </w:pPr>
            <w:r w:rsidRPr="00AA71A0">
              <w:rPr>
                <w:rFonts w:ascii="Arial" w:hAnsi="Arial" w:cs="Arial"/>
                <w:sz w:val="20"/>
                <w:szCs w:val="20"/>
              </w:rPr>
              <w:t>E2.  Most Significant Pattern</w:t>
            </w:r>
          </w:p>
        </w:tc>
        <w:tc>
          <w:tcPr>
            <w:tcW w:w="2664" w:type="dxa"/>
          </w:tcPr>
          <w:p w14:paraId="555C60C5" w14:textId="77777777" w:rsidR="009A313F" w:rsidRPr="00C951B0" w:rsidRDefault="009A313F" w:rsidP="009A313F">
            <w:pPr>
              <w:rPr>
                <w:rFonts w:ascii="Arial" w:hAnsi="Arial" w:cs="Arial"/>
              </w:rPr>
            </w:pPr>
          </w:p>
        </w:tc>
        <w:tc>
          <w:tcPr>
            <w:tcW w:w="2268" w:type="dxa"/>
          </w:tcPr>
          <w:p w14:paraId="53F936B6" w14:textId="77777777" w:rsidR="009A313F" w:rsidRPr="00C951B0" w:rsidRDefault="009A313F" w:rsidP="009A313F">
            <w:pPr>
              <w:rPr>
                <w:rFonts w:ascii="Arial" w:hAnsi="Arial" w:cs="Arial"/>
              </w:rPr>
            </w:pPr>
          </w:p>
        </w:tc>
      </w:tr>
      <w:tr w:rsidR="009A313F" w:rsidRPr="00C951B0" w14:paraId="5805B723" w14:textId="77777777">
        <w:tc>
          <w:tcPr>
            <w:tcW w:w="6084" w:type="dxa"/>
            <w:vAlign w:val="center"/>
          </w:tcPr>
          <w:p w14:paraId="27072237" w14:textId="77777777" w:rsidR="009A313F" w:rsidRPr="00AA71A0" w:rsidRDefault="009A313F" w:rsidP="009A313F">
            <w:pPr>
              <w:ind w:firstLine="396"/>
              <w:rPr>
                <w:rFonts w:ascii="Arial" w:hAnsi="Arial" w:cs="Arial"/>
                <w:sz w:val="20"/>
                <w:szCs w:val="20"/>
              </w:rPr>
            </w:pPr>
            <w:r w:rsidRPr="00AA71A0">
              <w:rPr>
                <w:rFonts w:ascii="Arial" w:hAnsi="Arial" w:cs="Arial"/>
                <w:sz w:val="20"/>
                <w:szCs w:val="20"/>
              </w:rPr>
              <w:t xml:space="preserve">E3.  Successful </w:t>
            </w:r>
            <w:proofErr w:type="gramStart"/>
            <w:r w:rsidRPr="00AA71A0">
              <w:rPr>
                <w:rFonts w:ascii="Arial" w:hAnsi="Arial" w:cs="Arial"/>
                <w:sz w:val="20"/>
                <w:szCs w:val="20"/>
              </w:rPr>
              <w:t>Change</w:t>
            </w:r>
            <w:r w:rsidR="006F3BD9">
              <w:rPr>
                <w:rFonts w:ascii="Arial" w:hAnsi="Arial" w:cs="Arial"/>
                <w:sz w:val="20"/>
                <w:szCs w:val="20"/>
              </w:rPr>
              <w:t xml:space="preserve">  E</w:t>
            </w:r>
            <w:proofErr w:type="gramEnd"/>
            <w:r w:rsidR="006F3BD9">
              <w:rPr>
                <w:rFonts w:ascii="Arial" w:hAnsi="Arial" w:cs="Arial"/>
                <w:sz w:val="20"/>
                <w:szCs w:val="20"/>
              </w:rPr>
              <w:t xml:space="preserve">4. </w:t>
            </w:r>
            <w:r w:rsidR="006F3BD9" w:rsidRPr="00AA71A0">
              <w:rPr>
                <w:rFonts w:ascii="Arial" w:hAnsi="Arial" w:cs="Arial"/>
                <w:sz w:val="20"/>
                <w:szCs w:val="20"/>
              </w:rPr>
              <w:t xml:space="preserve"> Most Proud of</w:t>
            </w:r>
          </w:p>
        </w:tc>
        <w:tc>
          <w:tcPr>
            <w:tcW w:w="2664" w:type="dxa"/>
          </w:tcPr>
          <w:p w14:paraId="57B8611C" w14:textId="77777777" w:rsidR="009A313F" w:rsidRPr="00C951B0" w:rsidRDefault="009A313F" w:rsidP="009A313F">
            <w:pPr>
              <w:rPr>
                <w:rFonts w:ascii="Arial" w:hAnsi="Arial" w:cs="Arial"/>
              </w:rPr>
            </w:pPr>
          </w:p>
        </w:tc>
        <w:tc>
          <w:tcPr>
            <w:tcW w:w="2268" w:type="dxa"/>
          </w:tcPr>
          <w:p w14:paraId="577253CD" w14:textId="77777777" w:rsidR="009A313F" w:rsidRPr="00C951B0" w:rsidRDefault="009A313F" w:rsidP="009A313F">
            <w:pPr>
              <w:rPr>
                <w:rFonts w:ascii="Arial" w:hAnsi="Arial" w:cs="Arial"/>
              </w:rPr>
            </w:pPr>
          </w:p>
        </w:tc>
      </w:tr>
      <w:tr w:rsidR="009A313F" w:rsidRPr="00C951B0" w14:paraId="5C57634F" w14:textId="77777777">
        <w:tc>
          <w:tcPr>
            <w:tcW w:w="6084" w:type="dxa"/>
            <w:vAlign w:val="center"/>
          </w:tcPr>
          <w:p w14:paraId="6E4FA77B" w14:textId="77777777" w:rsidR="009A313F" w:rsidRPr="00AA71A0" w:rsidRDefault="009A313F" w:rsidP="006F3BD9">
            <w:pPr>
              <w:ind w:firstLine="396"/>
              <w:rPr>
                <w:rFonts w:ascii="Arial" w:hAnsi="Arial" w:cs="Arial"/>
                <w:sz w:val="20"/>
                <w:szCs w:val="20"/>
              </w:rPr>
            </w:pPr>
            <w:r w:rsidRPr="00AA71A0">
              <w:rPr>
                <w:rFonts w:ascii="Arial" w:hAnsi="Arial" w:cs="Arial"/>
                <w:sz w:val="20"/>
                <w:szCs w:val="20"/>
              </w:rPr>
              <w:t>E</w:t>
            </w:r>
            <w:r w:rsidR="006F3BD9">
              <w:rPr>
                <w:rFonts w:ascii="Arial" w:hAnsi="Arial" w:cs="Arial"/>
                <w:sz w:val="20"/>
                <w:szCs w:val="20"/>
              </w:rPr>
              <w:t>5</w:t>
            </w:r>
            <w:r w:rsidRPr="00AA71A0">
              <w:rPr>
                <w:rFonts w:ascii="Arial" w:hAnsi="Arial" w:cs="Arial"/>
                <w:sz w:val="20"/>
                <w:szCs w:val="20"/>
              </w:rPr>
              <w:t xml:space="preserve">.  </w:t>
            </w:r>
            <w:r w:rsidR="006F3BD9">
              <w:rPr>
                <w:rFonts w:ascii="Arial" w:hAnsi="Arial" w:cs="Arial"/>
                <w:sz w:val="20"/>
                <w:szCs w:val="20"/>
              </w:rPr>
              <w:t>Nurse Triage Demand Tracking Log (</w:t>
            </w:r>
            <w:proofErr w:type="spellStart"/>
            <w:r w:rsidR="006F3BD9">
              <w:rPr>
                <w:rFonts w:ascii="Arial" w:hAnsi="Arial" w:cs="Arial"/>
                <w:sz w:val="20"/>
                <w:szCs w:val="20"/>
              </w:rPr>
              <w:t>pg</w:t>
            </w:r>
            <w:proofErr w:type="spellEnd"/>
            <w:r w:rsidR="006F3BD9">
              <w:rPr>
                <w:rFonts w:ascii="Arial" w:hAnsi="Arial" w:cs="Arial"/>
                <w:sz w:val="20"/>
                <w:szCs w:val="20"/>
              </w:rPr>
              <w:t xml:space="preserve"> 53)</w:t>
            </w:r>
          </w:p>
        </w:tc>
        <w:tc>
          <w:tcPr>
            <w:tcW w:w="2664" w:type="dxa"/>
          </w:tcPr>
          <w:p w14:paraId="00D91DDC" w14:textId="77777777" w:rsidR="009A313F" w:rsidRPr="00C951B0" w:rsidRDefault="009A313F" w:rsidP="009A313F">
            <w:pPr>
              <w:rPr>
                <w:rFonts w:ascii="Arial" w:hAnsi="Arial" w:cs="Arial"/>
              </w:rPr>
            </w:pPr>
          </w:p>
        </w:tc>
        <w:tc>
          <w:tcPr>
            <w:tcW w:w="2268" w:type="dxa"/>
          </w:tcPr>
          <w:p w14:paraId="245B4449" w14:textId="77777777" w:rsidR="009A313F" w:rsidRPr="00C951B0" w:rsidRDefault="009A313F" w:rsidP="009A313F">
            <w:pPr>
              <w:rPr>
                <w:rFonts w:ascii="Arial" w:hAnsi="Arial" w:cs="Arial"/>
              </w:rPr>
            </w:pPr>
          </w:p>
        </w:tc>
      </w:tr>
      <w:tr w:rsidR="009A313F" w:rsidRPr="00C951B0" w14:paraId="69AF13AB" w14:textId="77777777">
        <w:tc>
          <w:tcPr>
            <w:tcW w:w="6084" w:type="dxa"/>
            <w:vAlign w:val="center"/>
          </w:tcPr>
          <w:p w14:paraId="1F89BB49" w14:textId="77777777" w:rsidR="009A313F" w:rsidRPr="00AA71A0" w:rsidRDefault="009A313F" w:rsidP="006F3BD9">
            <w:pPr>
              <w:ind w:firstLine="396"/>
              <w:rPr>
                <w:rFonts w:ascii="Arial" w:hAnsi="Arial" w:cs="Arial"/>
                <w:sz w:val="20"/>
                <w:szCs w:val="20"/>
              </w:rPr>
            </w:pPr>
            <w:r w:rsidRPr="00AA71A0">
              <w:rPr>
                <w:rFonts w:ascii="Arial" w:hAnsi="Arial" w:cs="Arial"/>
                <w:sz w:val="20"/>
                <w:szCs w:val="20"/>
              </w:rPr>
              <w:t>E</w:t>
            </w:r>
            <w:r w:rsidR="006F3BD9">
              <w:rPr>
                <w:rFonts w:ascii="Arial" w:hAnsi="Arial" w:cs="Arial"/>
                <w:sz w:val="20"/>
                <w:szCs w:val="20"/>
              </w:rPr>
              <w:t>6</w:t>
            </w:r>
            <w:r w:rsidRPr="00AA71A0">
              <w:rPr>
                <w:rFonts w:ascii="Arial" w:hAnsi="Arial" w:cs="Arial"/>
                <w:sz w:val="20"/>
                <w:szCs w:val="20"/>
              </w:rPr>
              <w:t>.  Financial Picture</w:t>
            </w:r>
          </w:p>
        </w:tc>
        <w:tc>
          <w:tcPr>
            <w:tcW w:w="2664" w:type="dxa"/>
          </w:tcPr>
          <w:p w14:paraId="01E298C5" w14:textId="77777777" w:rsidR="009A313F" w:rsidRPr="00C951B0" w:rsidRDefault="009A313F" w:rsidP="009A313F">
            <w:pPr>
              <w:rPr>
                <w:rFonts w:ascii="Arial" w:hAnsi="Arial" w:cs="Arial"/>
              </w:rPr>
            </w:pPr>
          </w:p>
        </w:tc>
        <w:tc>
          <w:tcPr>
            <w:tcW w:w="2268" w:type="dxa"/>
          </w:tcPr>
          <w:p w14:paraId="6D0B6859" w14:textId="77777777" w:rsidR="009A313F" w:rsidRPr="00C951B0" w:rsidRDefault="009A313F" w:rsidP="009A313F">
            <w:pPr>
              <w:rPr>
                <w:rFonts w:ascii="Arial" w:hAnsi="Arial" w:cs="Arial"/>
              </w:rPr>
            </w:pPr>
          </w:p>
        </w:tc>
      </w:tr>
      <w:tr w:rsidR="009A313F" w:rsidRPr="00C951B0" w14:paraId="01EBDD7F" w14:textId="77777777">
        <w:tc>
          <w:tcPr>
            <w:tcW w:w="6084" w:type="dxa"/>
            <w:vAlign w:val="center"/>
          </w:tcPr>
          <w:p w14:paraId="7C928945" w14:textId="77777777" w:rsidR="009A313F" w:rsidRPr="00AA71A0" w:rsidRDefault="009A313F" w:rsidP="009A313F">
            <w:pPr>
              <w:ind w:firstLine="396"/>
              <w:rPr>
                <w:rFonts w:ascii="Arial" w:hAnsi="Arial" w:cs="Arial"/>
                <w:sz w:val="20"/>
                <w:szCs w:val="20"/>
              </w:rPr>
            </w:pPr>
            <w:r w:rsidRPr="00AA71A0">
              <w:rPr>
                <w:rFonts w:ascii="Arial" w:hAnsi="Arial" w:cs="Arial"/>
                <w:sz w:val="20"/>
                <w:szCs w:val="20"/>
              </w:rPr>
              <w:t xml:space="preserve">(Unplanned Activity Tracking Card </w:t>
            </w:r>
            <w:proofErr w:type="spellStart"/>
            <w:r w:rsidRPr="00AA71A0">
              <w:rPr>
                <w:rFonts w:ascii="Arial" w:hAnsi="Arial" w:cs="Arial"/>
                <w:sz w:val="20"/>
                <w:szCs w:val="20"/>
              </w:rPr>
              <w:t>pg</w:t>
            </w:r>
            <w:proofErr w:type="spellEnd"/>
            <w:r w:rsidRPr="00AA71A0">
              <w:rPr>
                <w:rFonts w:ascii="Arial" w:hAnsi="Arial" w:cs="Arial"/>
                <w:sz w:val="20"/>
                <w:szCs w:val="20"/>
              </w:rPr>
              <w:t xml:space="preserve"> </w:t>
            </w:r>
            <w:r w:rsidR="00905547">
              <w:rPr>
                <w:rFonts w:ascii="Arial" w:hAnsi="Arial" w:cs="Arial"/>
                <w:sz w:val="20"/>
                <w:szCs w:val="20"/>
              </w:rPr>
              <w:t>54</w:t>
            </w:r>
            <w:r w:rsidRPr="00AA71A0">
              <w:rPr>
                <w:rFonts w:ascii="Arial" w:hAnsi="Arial" w:cs="Arial"/>
                <w:sz w:val="20"/>
                <w:szCs w:val="20"/>
              </w:rPr>
              <w:t>)</w:t>
            </w:r>
          </w:p>
        </w:tc>
        <w:tc>
          <w:tcPr>
            <w:tcW w:w="2664" w:type="dxa"/>
          </w:tcPr>
          <w:p w14:paraId="1CA90977" w14:textId="77777777" w:rsidR="009A313F" w:rsidRPr="00C951B0" w:rsidRDefault="009A313F" w:rsidP="009A313F">
            <w:pPr>
              <w:rPr>
                <w:rFonts w:ascii="Arial" w:hAnsi="Arial" w:cs="Arial"/>
              </w:rPr>
            </w:pPr>
          </w:p>
        </w:tc>
        <w:tc>
          <w:tcPr>
            <w:tcW w:w="2268" w:type="dxa"/>
          </w:tcPr>
          <w:p w14:paraId="1BDCD534" w14:textId="77777777" w:rsidR="009A313F" w:rsidRPr="00C951B0" w:rsidRDefault="009A313F" w:rsidP="009A313F">
            <w:pPr>
              <w:rPr>
                <w:rFonts w:ascii="Arial" w:hAnsi="Arial" w:cs="Arial"/>
              </w:rPr>
            </w:pPr>
          </w:p>
        </w:tc>
      </w:tr>
      <w:tr w:rsidR="009A313F" w:rsidRPr="00C951B0" w14:paraId="6141EC83" w14:textId="77777777">
        <w:tc>
          <w:tcPr>
            <w:tcW w:w="6084" w:type="dxa"/>
            <w:vAlign w:val="center"/>
          </w:tcPr>
          <w:p w14:paraId="509D0E0E" w14:textId="77777777" w:rsidR="009A313F" w:rsidRPr="00C951B0" w:rsidRDefault="009A313F" w:rsidP="009A313F">
            <w:pPr>
              <w:ind w:firstLine="396"/>
              <w:rPr>
                <w:rFonts w:ascii="Arial" w:hAnsi="Arial" w:cs="Arial"/>
                <w:sz w:val="20"/>
                <w:szCs w:val="20"/>
              </w:rPr>
            </w:pPr>
            <w:r w:rsidRPr="00C951B0">
              <w:rPr>
                <w:rFonts w:ascii="Arial" w:hAnsi="Arial" w:cs="Arial"/>
                <w:sz w:val="20"/>
                <w:szCs w:val="20"/>
              </w:rPr>
              <w:t xml:space="preserve">(Telephone Tracking Log </w:t>
            </w:r>
            <w:proofErr w:type="spellStart"/>
            <w:r w:rsidRPr="00C951B0">
              <w:rPr>
                <w:rFonts w:ascii="Arial" w:hAnsi="Arial" w:cs="Arial"/>
                <w:sz w:val="20"/>
                <w:szCs w:val="20"/>
              </w:rPr>
              <w:t>pg</w:t>
            </w:r>
            <w:proofErr w:type="spellEnd"/>
            <w:r w:rsidRPr="00C951B0">
              <w:rPr>
                <w:rFonts w:ascii="Arial" w:hAnsi="Arial" w:cs="Arial"/>
                <w:sz w:val="20"/>
                <w:szCs w:val="20"/>
              </w:rPr>
              <w:t xml:space="preserve"> </w:t>
            </w:r>
            <w:r w:rsidR="00905547">
              <w:rPr>
                <w:rFonts w:ascii="Arial" w:hAnsi="Arial" w:cs="Arial"/>
                <w:sz w:val="20"/>
                <w:szCs w:val="20"/>
              </w:rPr>
              <w:t>56</w:t>
            </w:r>
            <w:r w:rsidRPr="00C951B0">
              <w:rPr>
                <w:rFonts w:ascii="Arial" w:hAnsi="Arial" w:cs="Arial"/>
                <w:sz w:val="20"/>
                <w:szCs w:val="20"/>
              </w:rPr>
              <w:t>)</w:t>
            </w:r>
          </w:p>
        </w:tc>
        <w:tc>
          <w:tcPr>
            <w:tcW w:w="2664" w:type="dxa"/>
          </w:tcPr>
          <w:p w14:paraId="3430FC6A" w14:textId="77777777" w:rsidR="009A313F" w:rsidRPr="00C951B0" w:rsidRDefault="009A313F" w:rsidP="009A313F">
            <w:pPr>
              <w:rPr>
                <w:rFonts w:ascii="Arial" w:hAnsi="Arial" w:cs="Arial"/>
              </w:rPr>
            </w:pPr>
          </w:p>
        </w:tc>
        <w:tc>
          <w:tcPr>
            <w:tcW w:w="2268" w:type="dxa"/>
          </w:tcPr>
          <w:p w14:paraId="56504A5E" w14:textId="77777777" w:rsidR="009A313F" w:rsidRPr="00C951B0" w:rsidRDefault="009A313F" w:rsidP="009A313F">
            <w:pPr>
              <w:rPr>
                <w:rFonts w:ascii="Arial" w:hAnsi="Arial" w:cs="Arial"/>
              </w:rPr>
            </w:pPr>
          </w:p>
        </w:tc>
      </w:tr>
      <w:tr w:rsidR="00905547" w:rsidRPr="00C951B0" w14:paraId="231759E0" w14:textId="77777777">
        <w:tc>
          <w:tcPr>
            <w:tcW w:w="6084" w:type="dxa"/>
            <w:vAlign w:val="center"/>
          </w:tcPr>
          <w:p w14:paraId="391B3ACD" w14:textId="77777777" w:rsidR="00905547" w:rsidRPr="00C951B0" w:rsidRDefault="00905547" w:rsidP="009A313F">
            <w:pPr>
              <w:ind w:firstLine="396"/>
              <w:rPr>
                <w:rFonts w:ascii="Arial" w:hAnsi="Arial" w:cs="Arial"/>
                <w:sz w:val="20"/>
                <w:szCs w:val="20"/>
              </w:rPr>
            </w:pPr>
            <w:r>
              <w:rPr>
                <w:rFonts w:ascii="Arial" w:hAnsi="Arial" w:cs="Arial"/>
                <w:sz w:val="20"/>
                <w:szCs w:val="20"/>
              </w:rPr>
              <w:t xml:space="preserve">(External Mapping </w:t>
            </w:r>
            <w:proofErr w:type="spellStart"/>
            <w:r>
              <w:rPr>
                <w:rFonts w:ascii="Arial" w:hAnsi="Arial" w:cs="Arial"/>
                <w:sz w:val="20"/>
                <w:szCs w:val="20"/>
              </w:rPr>
              <w:t>pg</w:t>
            </w:r>
            <w:proofErr w:type="spellEnd"/>
            <w:r>
              <w:rPr>
                <w:rFonts w:ascii="Arial" w:hAnsi="Arial" w:cs="Arial"/>
                <w:sz w:val="20"/>
                <w:szCs w:val="20"/>
              </w:rPr>
              <w:t xml:space="preserve"> 58)</w:t>
            </w:r>
          </w:p>
        </w:tc>
        <w:tc>
          <w:tcPr>
            <w:tcW w:w="2664" w:type="dxa"/>
          </w:tcPr>
          <w:p w14:paraId="64ABA2D0" w14:textId="77777777" w:rsidR="00905547" w:rsidRPr="00C951B0" w:rsidRDefault="00905547" w:rsidP="009A313F">
            <w:pPr>
              <w:rPr>
                <w:rFonts w:ascii="Arial" w:hAnsi="Arial" w:cs="Arial"/>
              </w:rPr>
            </w:pPr>
          </w:p>
        </w:tc>
        <w:tc>
          <w:tcPr>
            <w:tcW w:w="2268" w:type="dxa"/>
          </w:tcPr>
          <w:p w14:paraId="2791E553" w14:textId="77777777" w:rsidR="00905547" w:rsidRPr="00C951B0" w:rsidRDefault="00905547" w:rsidP="009A313F">
            <w:pPr>
              <w:rPr>
                <w:rFonts w:ascii="Arial" w:hAnsi="Arial" w:cs="Arial"/>
              </w:rPr>
            </w:pPr>
          </w:p>
        </w:tc>
      </w:tr>
    </w:tbl>
    <w:p w14:paraId="51DFAD1B" w14:textId="77777777" w:rsidR="009A313F" w:rsidRDefault="009A313F" w:rsidP="009A313F">
      <w:pPr>
        <w:rPr>
          <w:rFonts w:ascii="Arial" w:hAnsi="Arial" w:cs="Arial"/>
          <w:sz w:val="2"/>
          <w:szCs w:val="2"/>
        </w:rPr>
      </w:pPr>
    </w:p>
    <w:p w14:paraId="0D00D0A2" w14:textId="77777777" w:rsidR="009A313F" w:rsidRDefault="009A313F" w:rsidP="009A313F">
      <w:pPr>
        <w:rPr>
          <w:rFonts w:ascii="Arial" w:hAnsi="Arial" w:cs="Arial"/>
          <w:sz w:val="2"/>
          <w:szCs w:val="2"/>
        </w:rPr>
      </w:pPr>
      <w:r>
        <w:rPr>
          <w:rFonts w:ascii="Arial" w:hAnsi="Arial" w:cs="Arial"/>
          <w:sz w:val="2"/>
          <w:szCs w:val="2"/>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16"/>
        <w:gridCol w:w="77"/>
        <w:gridCol w:w="221"/>
        <w:gridCol w:w="236"/>
        <w:gridCol w:w="173"/>
        <w:gridCol w:w="540"/>
        <w:gridCol w:w="249"/>
        <w:gridCol w:w="291"/>
        <w:gridCol w:w="90"/>
        <w:gridCol w:w="56"/>
        <w:gridCol w:w="394"/>
        <w:gridCol w:w="38"/>
        <w:gridCol w:w="307"/>
        <w:gridCol w:w="285"/>
        <w:gridCol w:w="154"/>
        <w:gridCol w:w="20"/>
        <w:gridCol w:w="456"/>
        <w:gridCol w:w="725"/>
        <w:gridCol w:w="505"/>
        <w:gridCol w:w="240"/>
        <w:gridCol w:w="50"/>
        <w:gridCol w:w="8"/>
        <w:gridCol w:w="277"/>
        <w:gridCol w:w="417"/>
        <w:gridCol w:w="33"/>
        <w:gridCol w:w="716"/>
        <w:gridCol w:w="7"/>
        <w:gridCol w:w="283"/>
        <w:gridCol w:w="91"/>
        <w:gridCol w:w="746"/>
        <w:gridCol w:w="332"/>
        <w:gridCol w:w="71"/>
        <w:gridCol w:w="137"/>
        <w:gridCol w:w="15"/>
        <w:gridCol w:w="136"/>
        <w:gridCol w:w="439"/>
        <w:tblGridChange w:id="9">
          <w:tblGrid>
            <w:gridCol w:w="1887"/>
            <w:gridCol w:w="116"/>
            <w:gridCol w:w="77"/>
            <w:gridCol w:w="221"/>
            <w:gridCol w:w="236"/>
            <w:gridCol w:w="173"/>
            <w:gridCol w:w="540"/>
            <w:gridCol w:w="249"/>
            <w:gridCol w:w="291"/>
            <w:gridCol w:w="90"/>
            <w:gridCol w:w="56"/>
            <w:gridCol w:w="394"/>
            <w:gridCol w:w="38"/>
            <w:gridCol w:w="307"/>
            <w:gridCol w:w="285"/>
            <w:gridCol w:w="154"/>
            <w:gridCol w:w="20"/>
            <w:gridCol w:w="456"/>
            <w:gridCol w:w="725"/>
            <w:gridCol w:w="505"/>
            <w:gridCol w:w="240"/>
            <w:gridCol w:w="50"/>
            <w:gridCol w:w="8"/>
            <w:gridCol w:w="277"/>
            <w:gridCol w:w="417"/>
            <w:gridCol w:w="33"/>
            <w:gridCol w:w="716"/>
            <w:gridCol w:w="7"/>
            <w:gridCol w:w="283"/>
            <w:gridCol w:w="91"/>
            <w:gridCol w:w="746"/>
            <w:gridCol w:w="332"/>
            <w:gridCol w:w="71"/>
            <w:gridCol w:w="137"/>
            <w:gridCol w:w="15"/>
            <w:gridCol w:w="136"/>
            <w:gridCol w:w="439"/>
          </w:tblGrid>
        </w:tblGridChange>
      </w:tblGrid>
      <w:tr w:rsidR="009A313F" w:rsidRPr="00484609" w14:paraId="760810F7" w14:textId="77777777">
        <w:trPr>
          <w:trHeight w:val="350"/>
        </w:trPr>
        <w:tc>
          <w:tcPr>
            <w:tcW w:w="10818" w:type="dxa"/>
            <w:gridSpan w:val="37"/>
            <w:tcBorders>
              <w:bottom w:val="nil"/>
            </w:tcBorders>
            <w:shd w:val="clear" w:color="auto" w:fill="B3B3B3"/>
            <w:vAlign w:val="center"/>
          </w:tcPr>
          <w:p w14:paraId="735098EF" w14:textId="77777777" w:rsidR="009A313F" w:rsidRPr="00931AA5" w:rsidRDefault="009A313F" w:rsidP="009A313F">
            <w:pPr>
              <w:jc w:val="center"/>
              <w:rPr>
                <w:rFonts w:ascii="Arial" w:hAnsi="Arial"/>
                <w:b/>
              </w:rPr>
            </w:pPr>
            <w:r>
              <w:rPr>
                <w:rFonts w:ascii="Arial" w:hAnsi="Arial"/>
                <w:b/>
              </w:rPr>
              <w:lastRenderedPageBreak/>
              <w:t>Medical Home</w:t>
            </w:r>
            <w:r w:rsidRPr="00931AA5">
              <w:rPr>
                <w:rFonts w:ascii="Arial" w:hAnsi="Arial"/>
                <w:b/>
              </w:rPr>
              <w:t xml:space="preserve"> Profile</w:t>
            </w:r>
          </w:p>
        </w:tc>
      </w:tr>
      <w:tr w:rsidR="009A313F" w:rsidRPr="00484609" w14:paraId="793186B9" w14:textId="77777777">
        <w:trPr>
          <w:trHeight w:val="270"/>
        </w:trPr>
        <w:tc>
          <w:tcPr>
            <w:tcW w:w="10818" w:type="dxa"/>
            <w:gridSpan w:val="37"/>
            <w:tcBorders>
              <w:top w:val="nil"/>
            </w:tcBorders>
            <w:shd w:val="clear" w:color="auto" w:fill="E6E6E6"/>
          </w:tcPr>
          <w:p w14:paraId="2E7FD595" w14:textId="77777777" w:rsidR="009A313F" w:rsidRPr="00BE49CA" w:rsidRDefault="009A313F" w:rsidP="009A313F">
            <w:pPr>
              <w:rPr>
                <w:rFonts w:ascii="Arial" w:hAnsi="Arial"/>
                <w:b/>
                <w:i/>
                <w:sz w:val="20"/>
                <w:szCs w:val="20"/>
              </w:rPr>
            </w:pPr>
            <w:r>
              <w:rPr>
                <w:rFonts w:ascii="Arial" w:hAnsi="Arial"/>
                <w:b/>
                <w:i/>
                <w:sz w:val="20"/>
                <w:szCs w:val="20"/>
              </w:rPr>
              <w:t>A.</w:t>
            </w:r>
            <w:r w:rsidRPr="000B3AF5">
              <w:rPr>
                <w:rFonts w:ascii="Arial" w:hAnsi="Arial"/>
                <w:b/>
                <w:i/>
                <w:sz w:val="20"/>
                <w:szCs w:val="20"/>
              </w:rPr>
              <w:t xml:space="preserve"> Purpose:</w:t>
            </w:r>
            <w:r>
              <w:rPr>
                <w:rFonts w:ascii="Arial" w:hAnsi="Arial"/>
                <w:b/>
                <w:i/>
                <w:sz w:val="20"/>
                <w:szCs w:val="20"/>
              </w:rPr>
              <w:t xml:space="preserve">  </w:t>
            </w:r>
            <w:r w:rsidRPr="006A4D13">
              <w:rPr>
                <w:rFonts w:ascii="Arial" w:hAnsi="Arial"/>
                <w:sz w:val="16"/>
                <w:szCs w:val="16"/>
              </w:rPr>
              <w:t xml:space="preserve">Why does your </w:t>
            </w:r>
            <w:r>
              <w:rPr>
                <w:rFonts w:ascii="Arial" w:hAnsi="Arial"/>
                <w:sz w:val="16"/>
                <w:szCs w:val="16"/>
              </w:rPr>
              <w:t>practice</w:t>
            </w:r>
            <w:r w:rsidRPr="006A4D13">
              <w:rPr>
                <w:rFonts w:ascii="Arial" w:hAnsi="Arial"/>
                <w:sz w:val="16"/>
                <w:szCs w:val="16"/>
              </w:rPr>
              <w:t xml:space="preserve"> exist?</w:t>
            </w:r>
          </w:p>
        </w:tc>
      </w:tr>
      <w:tr w:rsidR="009A313F" w:rsidRPr="00484609" w14:paraId="44362473" w14:textId="77777777">
        <w:trPr>
          <w:trHeight w:val="147"/>
        </w:trPr>
        <w:tc>
          <w:tcPr>
            <w:tcW w:w="3499" w:type="dxa"/>
            <w:gridSpan w:val="8"/>
            <w:vAlign w:val="center"/>
          </w:tcPr>
          <w:p w14:paraId="7C0A5FFD" w14:textId="77777777" w:rsidR="009A313F" w:rsidRPr="00484609" w:rsidRDefault="009A313F" w:rsidP="009A313F">
            <w:pPr>
              <w:rPr>
                <w:rFonts w:ascii="Arial" w:hAnsi="Arial"/>
                <w:sz w:val="16"/>
                <w:szCs w:val="16"/>
              </w:rPr>
            </w:pPr>
            <w:r>
              <w:rPr>
                <w:rFonts w:ascii="Arial" w:hAnsi="Arial"/>
                <w:sz w:val="16"/>
                <w:szCs w:val="16"/>
              </w:rPr>
              <w:t>Site Name:</w:t>
            </w:r>
          </w:p>
        </w:tc>
        <w:tc>
          <w:tcPr>
            <w:tcW w:w="3611" w:type="dxa"/>
            <w:gridSpan w:val="14"/>
            <w:vAlign w:val="center"/>
          </w:tcPr>
          <w:p w14:paraId="3511659F" w14:textId="77777777" w:rsidR="009A313F" w:rsidRPr="00484609" w:rsidRDefault="009A313F" w:rsidP="009A313F">
            <w:pPr>
              <w:rPr>
                <w:rFonts w:ascii="Arial" w:hAnsi="Arial"/>
                <w:sz w:val="16"/>
                <w:szCs w:val="16"/>
              </w:rPr>
            </w:pPr>
            <w:r w:rsidRPr="00484609">
              <w:rPr>
                <w:rFonts w:ascii="Arial" w:hAnsi="Arial"/>
                <w:sz w:val="16"/>
                <w:szCs w:val="16"/>
              </w:rPr>
              <w:t>Site Contact:</w:t>
            </w:r>
          </w:p>
        </w:tc>
        <w:tc>
          <w:tcPr>
            <w:tcW w:w="3708" w:type="dxa"/>
            <w:gridSpan w:val="15"/>
            <w:vAlign w:val="center"/>
          </w:tcPr>
          <w:p w14:paraId="77745036" w14:textId="77777777" w:rsidR="009A313F" w:rsidRPr="00484609" w:rsidRDefault="009A313F" w:rsidP="009A313F">
            <w:pPr>
              <w:rPr>
                <w:rFonts w:ascii="Arial" w:hAnsi="Arial"/>
                <w:sz w:val="16"/>
                <w:szCs w:val="16"/>
              </w:rPr>
            </w:pPr>
            <w:r w:rsidRPr="00484609">
              <w:rPr>
                <w:rFonts w:ascii="Arial" w:hAnsi="Arial"/>
                <w:sz w:val="16"/>
                <w:szCs w:val="16"/>
              </w:rPr>
              <w:t>Date:</w:t>
            </w:r>
          </w:p>
        </w:tc>
      </w:tr>
      <w:tr w:rsidR="009A313F" w:rsidRPr="00484609" w14:paraId="0A28D3B0" w14:textId="77777777">
        <w:trPr>
          <w:trHeight w:val="147"/>
        </w:trPr>
        <w:tc>
          <w:tcPr>
            <w:tcW w:w="3499" w:type="dxa"/>
            <w:gridSpan w:val="8"/>
            <w:tcBorders>
              <w:bottom w:val="single" w:sz="4" w:space="0" w:color="auto"/>
            </w:tcBorders>
            <w:vAlign w:val="center"/>
          </w:tcPr>
          <w:p w14:paraId="6C211AEE" w14:textId="77777777" w:rsidR="009A313F" w:rsidRPr="00484609" w:rsidRDefault="009A313F" w:rsidP="009A313F">
            <w:pPr>
              <w:rPr>
                <w:rFonts w:ascii="Arial" w:hAnsi="Arial"/>
                <w:sz w:val="16"/>
                <w:szCs w:val="16"/>
              </w:rPr>
            </w:pPr>
            <w:r>
              <w:rPr>
                <w:rFonts w:ascii="Arial" w:hAnsi="Arial"/>
                <w:sz w:val="16"/>
                <w:szCs w:val="16"/>
              </w:rPr>
              <w:t>Practice Manager</w:t>
            </w:r>
            <w:r w:rsidRPr="00484609">
              <w:rPr>
                <w:rFonts w:ascii="Arial" w:hAnsi="Arial"/>
                <w:sz w:val="16"/>
                <w:szCs w:val="16"/>
              </w:rPr>
              <w:t>:</w:t>
            </w:r>
          </w:p>
        </w:tc>
        <w:tc>
          <w:tcPr>
            <w:tcW w:w="3611" w:type="dxa"/>
            <w:gridSpan w:val="14"/>
            <w:tcBorders>
              <w:bottom w:val="single" w:sz="4" w:space="0" w:color="auto"/>
            </w:tcBorders>
            <w:vAlign w:val="center"/>
          </w:tcPr>
          <w:p w14:paraId="4D12FD6B" w14:textId="77777777" w:rsidR="009A313F" w:rsidRPr="00484609" w:rsidRDefault="009A313F" w:rsidP="009A313F">
            <w:pPr>
              <w:rPr>
                <w:rFonts w:ascii="Arial" w:hAnsi="Arial"/>
                <w:sz w:val="16"/>
                <w:szCs w:val="16"/>
              </w:rPr>
            </w:pPr>
            <w:r>
              <w:rPr>
                <w:rFonts w:ascii="Arial" w:hAnsi="Arial"/>
                <w:sz w:val="16"/>
                <w:szCs w:val="16"/>
              </w:rPr>
              <w:t>MD Lead:</w:t>
            </w:r>
          </w:p>
        </w:tc>
        <w:tc>
          <w:tcPr>
            <w:tcW w:w="3708" w:type="dxa"/>
            <w:gridSpan w:val="15"/>
            <w:tcBorders>
              <w:bottom w:val="single" w:sz="4" w:space="0" w:color="auto"/>
            </w:tcBorders>
            <w:vAlign w:val="center"/>
          </w:tcPr>
          <w:p w14:paraId="6C90CD82" w14:textId="77777777" w:rsidR="009A313F" w:rsidRPr="00484609" w:rsidRDefault="009A313F" w:rsidP="009A313F">
            <w:pPr>
              <w:rPr>
                <w:rFonts w:ascii="Arial" w:hAnsi="Arial"/>
                <w:sz w:val="16"/>
                <w:szCs w:val="16"/>
              </w:rPr>
            </w:pPr>
            <w:r>
              <w:rPr>
                <w:rFonts w:ascii="Arial" w:hAnsi="Arial"/>
                <w:sz w:val="16"/>
                <w:szCs w:val="16"/>
              </w:rPr>
              <w:t>Nurse Lead</w:t>
            </w:r>
            <w:r w:rsidRPr="00484609">
              <w:rPr>
                <w:rFonts w:ascii="Arial" w:hAnsi="Arial"/>
                <w:sz w:val="16"/>
                <w:szCs w:val="16"/>
              </w:rPr>
              <w:t>:</w:t>
            </w:r>
          </w:p>
        </w:tc>
      </w:tr>
      <w:tr w:rsidR="009A313F" w:rsidRPr="00484609" w14:paraId="5256AAC3" w14:textId="77777777">
        <w:trPr>
          <w:trHeight w:val="440"/>
        </w:trPr>
        <w:tc>
          <w:tcPr>
            <w:tcW w:w="10818" w:type="dxa"/>
            <w:gridSpan w:val="37"/>
            <w:tcBorders>
              <w:bottom w:val="single" w:sz="4" w:space="0" w:color="auto"/>
            </w:tcBorders>
            <w:shd w:val="clear" w:color="auto" w:fill="D9D9D9"/>
            <w:vAlign w:val="center"/>
          </w:tcPr>
          <w:p w14:paraId="5B4DCA4C" w14:textId="77777777" w:rsidR="009A313F" w:rsidRPr="00903F5C" w:rsidRDefault="009A313F" w:rsidP="009A313F">
            <w:pPr>
              <w:ind w:left="252" w:right="-234" w:hanging="252"/>
              <w:rPr>
                <w:rFonts w:ascii="Arial" w:hAnsi="Arial"/>
              </w:rPr>
            </w:pPr>
            <w:r>
              <w:rPr>
                <w:rFonts w:ascii="Arial" w:hAnsi="Arial"/>
                <w:b/>
                <w:i/>
                <w:sz w:val="20"/>
                <w:szCs w:val="20"/>
              </w:rPr>
              <w:t>B</w:t>
            </w:r>
            <w:r w:rsidRPr="00903F5C">
              <w:rPr>
                <w:rFonts w:ascii="Arial" w:hAnsi="Arial"/>
                <w:b/>
                <w:i/>
                <w:sz w:val="20"/>
                <w:szCs w:val="20"/>
              </w:rPr>
              <w:t>. Know Your Patients:</w:t>
            </w:r>
            <w:r>
              <w:rPr>
                <w:rFonts w:ascii="Arial" w:hAnsi="Arial"/>
                <w:b/>
                <w:i/>
              </w:rPr>
              <w:t xml:space="preserve"> </w:t>
            </w:r>
            <w:r>
              <w:rPr>
                <w:rFonts w:ascii="Arial" w:hAnsi="Arial"/>
              </w:rPr>
              <w:t xml:space="preserve"> </w:t>
            </w:r>
            <w:r w:rsidRPr="006A4D13">
              <w:rPr>
                <w:rFonts w:ascii="Arial" w:hAnsi="Arial"/>
                <w:sz w:val="16"/>
                <w:szCs w:val="16"/>
              </w:rPr>
              <w:t xml:space="preserve">Take a close look into your </w:t>
            </w:r>
            <w:r>
              <w:rPr>
                <w:rFonts w:ascii="Arial" w:hAnsi="Arial"/>
                <w:sz w:val="16"/>
                <w:szCs w:val="16"/>
              </w:rPr>
              <w:t>practice</w:t>
            </w:r>
            <w:r w:rsidRPr="006A4D13">
              <w:rPr>
                <w:rFonts w:ascii="Arial" w:hAnsi="Arial"/>
                <w:sz w:val="16"/>
                <w:szCs w:val="16"/>
              </w:rPr>
              <w:t>, create a “high-level” picture of the PATIENT POPULATION that you serve.  Who are they?  What resources do they use?  How do the patients view the care they receive?</w:t>
            </w:r>
            <w:r w:rsidRPr="006A4D13">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w:t>
            </w:r>
          </w:p>
        </w:tc>
      </w:tr>
      <w:tr w:rsidR="009A313F" w:rsidRPr="00484609" w14:paraId="02ED139F" w14:textId="77777777">
        <w:trPr>
          <w:trHeight w:val="147"/>
        </w:trPr>
        <w:tc>
          <w:tcPr>
            <w:tcW w:w="1887" w:type="dxa"/>
            <w:shd w:val="clear" w:color="auto" w:fill="D9D9D9"/>
            <w:vAlign w:val="center"/>
          </w:tcPr>
          <w:p w14:paraId="61E1DCEB" w14:textId="77777777" w:rsidR="009A313F" w:rsidRPr="004A394E" w:rsidRDefault="009A313F" w:rsidP="009A313F">
            <w:pPr>
              <w:rPr>
                <w:rFonts w:ascii="Arial" w:hAnsi="Arial"/>
                <w:b/>
                <w:sz w:val="16"/>
                <w:szCs w:val="16"/>
              </w:rPr>
            </w:pPr>
            <w:r w:rsidRPr="004A394E">
              <w:rPr>
                <w:rFonts w:ascii="Arial" w:hAnsi="Arial"/>
                <w:b/>
                <w:sz w:val="16"/>
                <w:szCs w:val="16"/>
              </w:rPr>
              <w:t>Est. Age Distribution of P</w:t>
            </w:r>
            <w:r>
              <w:rPr>
                <w:rFonts w:ascii="Arial" w:hAnsi="Arial"/>
                <w:b/>
                <w:sz w:val="16"/>
                <w:szCs w:val="16"/>
              </w:rPr>
              <w:t>atien</w:t>
            </w:r>
            <w:r w:rsidRPr="004A394E">
              <w:rPr>
                <w:rFonts w:ascii="Arial" w:hAnsi="Arial"/>
                <w:b/>
                <w:sz w:val="16"/>
                <w:szCs w:val="16"/>
              </w:rPr>
              <w:t>ts:</w:t>
            </w:r>
          </w:p>
        </w:tc>
        <w:tc>
          <w:tcPr>
            <w:tcW w:w="414" w:type="dxa"/>
            <w:gridSpan w:val="3"/>
            <w:tcBorders>
              <w:right w:val="single" w:sz="4" w:space="0" w:color="auto"/>
            </w:tcBorders>
            <w:shd w:val="clear" w:color="auto" w:fill="D9D9D9"/>
            <w:vAlign w:val="center"/>
          </w:tcPr>
          <w:p w14:paraId="30E51AA8" w14:textId="77777777" w:rsidR="009A313F" w:rsidRPr="004A394E" w:rsidRDefault="009A313F" w:rsidP="009A313F">
            <w:pPr>
              <w:rPr>
                <w:rFonts w:ascii="Arial" w:hAnsi="Arial"/>
                <w:b/>
                <w:sz w:val="16"/>
                <w:szCs w:val="16"/>
              </w:rPr>
            </w:pPr>
            <w:r w:rsidRPr="004A394E">
              <w:rPr>
                <w:rFonts w:ascii="Arial" w:hAnsi="Arial"/>
                <w:b/>
                <w:sz w:val="16"/>
                <w:szCs w:val="16"/>
              </w:rPr>
              <w:t>%</w:t>
            </w:r>
          </w:p>
        </w:tc>
        <w:tc>
          <w:tcPr>
            <w:tcW w:w="236" w:type="dxa"/>
            <w:tcBorders>
              <w:top w:val="nil"/>
              <w:left w:val="single" w:sz="4" w:space="0" w:color="auto"/>
              <w:bottom w:val="nil"/>
              <w:right w:val="single" w:sz="4" w:space="0" w:color="auto"/>
            </w:tcBorders>
            <w:shd w:val="clear" w:color="auto" w:fill="auto"/>
            <w:vAlign w:val="center"/>
          </w:tcPr>
          <w:p w14:paraId="603C7F76" w14:textId="77777777" w:rsidR="009A313F" w:rsidRPr="00484609" w:rsidRDefault="009A313F" w:rsidP="009A313F">
            <w:pPr>
              <w:rPr>
                <w:rFonts w:ascii="Arial" w:hAnsi="Arial"/>
                <w:sz w:val="16"/>
                <w:szCs w:val="16"/>
              </w:rPr>
            </w:pPr>
          </w:p>
        </w:tc>
        <w:tc>
          <w:tcPr>
            <w:tcW w:w="2597" w:type="dxa"/>
            <w:gridSpan w:val="12"/>
            <w:tcBorders>
              <w:left w:val="single" w:sz="4" w:space="0" w:color="auto"/>
              <w:right w:val="single" w:sz="4" w:space="0" w:color="auto"/>
            </w:tcBorders>
            <w:shd w:val="clear" w:color="auto" w:fill="D9D9D9"/>
            <w:vAlign w:val="center"/>
          </w:tcPr>
          <w:p w14:paraId="0BF2C94E" w14:textId="77777777" w:rsidR="009A313F" w:rsidRPr="00903F5C" w:rsidRDefault="009A313F" w:rsidP="009A313F">
            <w:pPr>
              <w:rPr>
                <w:rFonts w:ascii="Arial" w:hAnsi="Arial"/>
                <w:b/>
                <w:sz w:val="16"/>
                <w:szCs w:val="16"/>
              </w:rPr>
            </w:pPr>
            <w:r w:rsidRPr="00903F5C">
              <w:rPr>
                <w:rFonts w:ascii="Arial" w:hAnsi="Arial"/>
                <w:b/>
                <w:sz w:val="16"/>
                <w:szCs w:val="16"/>
              </w:rPr>
              <w:t>List Your Top 10 Diagnoses/Conditions</w:t>
            </w:r>
          </w:p>
        </w:tc>
        <w:tc>
          <w:tcPr>
            <w:tcW w:w="1686" w:type="dxa"/>
            <w:gridSpan w:val="3"/>
            <w:tcBorders>
              <w:top w:val="nil"/>
              <w:left w:val="single" w:sz="4" w:space="0" w:color="auto"/>
              <w:right w:val="single" w:sz="4" w:space="0" w:color="auto"/>
            </w:tcBorders>
            <w:shd w:val="clear" w:color="auto" w:fill="D9D9D9"/>
            <w:vAlign w:val="center"/>
          </w:tcPr>
          <w:p w14:paraId="7C217D57" w14:textId="77777777" w:rsidR="009A313F" w:rsidRPr="006D64E5" w:rsidRDefault="009A313F" w:rsidP="009A313F">
            <w:pPr>
              <w:rPr>
                <w:rFonts w:ascii="Arial" w:hAnsi="Arial"/>
                <w:b/>
                <w:sz w:val="16"/>
                <w:szCs w:val="16"/>
              </w:rPr>
            </w:pPr>
            <w:r w:rsidRPr="006D64E5">
              <w:rPr>
                <w:rFonts w:ascii="Arial" w:hAnsi="Arial"/>
                <w:b/>
                <w:sz w:val="16"/>
                <w:szCs w:val="16"/>
              </w:rPr>
              <w:t xml:space="preserve">Top Referrals </w:t>
            </w:r>
            <w:r>
              <w:rPr>
                <w:rFonts w:ascii="Arial" w:hAnsi="Arial"/>
                <w:b/>
                <w:sz w:val="16"/>
                <w:szCs w:val="16"/>
              </w:rPr>
              <w:t>(</w:t>
            </w:r>
            <w:r w:rsidRPr="006D64E5">
              <w:rPr>
                <w:rFonts w:ascii="Arial" w:hAnsi="Arial"/>
                <w:b/>
                <w:sz w:val="16"/>
                <w:szCs w:val="16"/>
              </w:rPr>
              <w:t xml:space="preserve">e.g. </w:t>
            </w:r>
            <w:r>
              <w:rPr>
                <w:rFonts w:ascii="Arial" w:hAnsi="Arial"/>
                <w:b/>
                <w:sz w:val="16"/>
                <w:szCs w:val="16"/>
              </w:rPr>
              <w:t>Payor Group/Mix)</w:t>
            </w:r>
          </w:p>
        </w:tc>
        <w:tc>
          <w:tcPr>
            <w:tcW w:w="240" w:type="dxa"/>
            <w:tcBorders>
              <w:top w:val="nil"/>
              <w:left w:val="single" w:sz="4" w:space="0" w:color="auto"/>
              <w:bottom w:val="nil"/>
              <w:right w:val="single" w:sz="4" w:space="0" w:color="auto"/>
            </w:tcBorders>
            <w:shd w:val="clear" w:color="auto" w:fill="auto"/>
            <w:vAlign w:val="center"/>
          </w:tcPr>
          <w:p w14:paraId="2BD261CD" w14:textId="77777777" w:rsidR="009A313F" w:rsidRPr="00484609" w:rsidRDefault="009A313F" w:rsidP="009A313F">
            <w:pPr>
              <w:rPr>
                <w:rFonts w:ascii="Arial" w:hAnsi="Arial"/>
                <w:sz w:val="16"/>
                <w:szCs w:val="16"/>
              </w:rPr>
            </w:pPr>
          </w:p>
        </w:tc>
        <w:tc>
          <w:tcPr>
            <w:tcW w:w="2960" w:type="dxa"/>
            <w:gridSpan w:val="11"/>
            <w:tcBorders>
              <w:left w:val="single" w:sz="4" w:space="0" w:color="auto"/>
            </w:tcBorders>
            <w:shd w:val="clear" w:color="auto" w:fill="D9D9D9"/>
            <w:vAlign w:val="center"/>
          </w:tcPr>
          <w:p w14:paraId="40FEBE3A" w14:textId="77777777" w:rsidR="009A313F" w:rsidRPr="00903F5C" w:rsidRDefault="009A313F" w:rsidP="009A313F">
            <w:pPr>
              <w:rPr>
                <w:rFonts w:ascii="Arial" w:hAnsi="Arial"/>
                <w:b/>
                <w:sz w:val="16"/>
                <w:szCs w:val="16"/>
              </w:rPr>
            </w:pPr>
            <w:r w:rsidRPr="00903F5C">
              <w:rPr>
                <w:rFonts w:ascii="Arial" w:hAnsi="Arial"/>
                <w:b/>
                <w:sz w:val="16"/>
                <w:szCs w:val="16"/>
              </w:rPr>
              <w:t>Patient Satisfaction Scores</w:t>
            </w:r>
          </w:p>
        </w:tc>
        <w:tc>
          <w:tcPr>
            <w:tcW w:w="798" w:type="dxa"/>
            <w:gridSpan w:val="5"/>
            <w:shd w:val="clear" w:color="auto" w:fill="D9D9D9"/>
            <w:vAlign w:val="center"/>
          </w:tcPr>
          <w:p w14:paraId="07D49F39" w14:textId="77777777" w:rsidR="009A313F" w:rsidRPr="00903F5C" w:rsidRDefault="009A313F" w:rsidP="009A313F">
            <w:pPr>
              <w:jc w:val="center"/>
              <w:rPr>
                <w:rFonts w:ascii="Arial" w:hAnsi="Arial"/>
                <w:sz w:val="12"/>
                <w:szCs w:val="12"/>
              </w:rPr>
            </w:pPr>
            <w:r w:rsidRPr="00903F5C">
              <w:rPr>
                <w:rFonts w:ascii="Arial" w:hAnsi="Arial"/>
                <w:sz w:val="12"/>
                <w:szCs w:val="12"/>
              </w:rPr>
              <w:t xml:space="preserve">% </w:t>
            </w:r>
            <w:r>
              <w:rPr>
                <w:rFonts w:ascii="Arial" w:hAnsi="Arial"/>
                <w:sz w:val="12"/>
                <w:szCs w:val="12"/>
              </w:rPr>
              <w:t>Excellent</w:t>
            </w:r>
          </w:p>
        </w:tc>
      </w:tr>
      <w:tr w:rsidR="009A313F" w:rsidRPr="00484609" w14:paraId="04044B05" w14:textId="77777777">
        <w:trPr>
          <w:trHeight w:val="147"/>
        </w:trPr>
        <w:tc>
          <w:tcPr>
            <w:tcW w:w="1887" w:type="dxa"/>
            <w:tcBorders>
              <w:top w:val="nil"/>
            </w:tcBorders>
            <w:shd w:val="clear" w:color="auto" w:fill="auto"/>
            <w:vAlign w:val="center"/>
          </w:tcPr>
          <w:p w14:paraId="5C1659EE" w14:textId="77777777" w:rsidR="009A313F" w:rsidRPr="00484609" w:rsidRDefault="009A313F" w:rsidP="009A313F">
            <w:pPr>
              <w:jc w:val="right"/>
              <w:rPr>
                <w:rFonts w:ascii="Arial" w:hAnsi="Arial"/>
                <w:sz w:val="16"/>
                <w:szCs w:val="16"/>
              </w:rPr>
            </w:pPr>
            <w:r>
              <w:rPr>
                <w:rFonts w:ascii="Arial" w:hAnsi="Arial"/>
                <w:sz w:val="16"/>
                <w:szCs w:val="16"/>
              </w:rPr>
              <w:t>Birth-10 years</w:t>
            </w:r>
          </w:p>
        </w:tc>
        <w:tc>
          <w:tcPr>
            <w:tcW w:w="414" w:type="dxa"/>
            <w:gridSpan w:val="3"/>
            <w:tcBorders>
              <w:top w:val="nil"/>
              <w:right w:val="single" w:sz="4" w:space="0" w:color="auto"/>
            </w:tcBorders>
            <w:shd w:val="clear" w:color="auto" w:fill="auto"/>
          </w:tcPr>
          <w:p w14:paraId="6084EEE1"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66CD2266" w14:textId="77777777" w:rsidR="009A313F" w:rsidRPr="00484609" w:rsidRDefault="009A313F" w:rsidP="009A313F">
            <w:pPr>
              <w:rPr>
                <w:rFonts w:ascii="Arial" w:hAnsi="Arial"/>
                <w:sz w:val="16"/>
                <w:szCs w:val="16"/>
              </w:rPr>
            </w:pPr>
          </w:p>
        </w:tc>
        <w:tc>
          <w:tcPr>
            <w:tcW w:w="1399" w:type="dxa"/>
            <w:gridSpan w:val="6"/>
            <w:tcBorders>
              <w:top w:val="nil"/>
              <w:left w:val="single" w:sz="4" w:space="0" w:color="auto"/>
            </w:tcBorders>
            <w:shd w:val="clear" w:color="auto" w:fill="auto"/>
            <w:vAlign w:val="center"/>
          </w:tcPr>
          <w:p w14:paraId="66AD9C23" w14:textId="77777777" w:rsidR="009A313F" w:rsidRPr="00484609" w:rsidRDefault="009A313F" w:rsidP="009A313F">
            <w:pPr>
              <w:rPr>
                <w:rFonts w:ascii="Arial" w:hAnsi="Arial"/>
                <w:sz w:val="16"/>
                <w:szCs w:val="16"/>
              </w:rPr>
            </w:pPr>
            <w:r>
              <w:rPr>
                <w:rFonts w:ascii="Arial" w:hAnsi="Arial"/>
                <w:sz w:val="16"/>
                <w:szCs w:val="16"/>
              </w:rPr>
              <w:t>1.</w:t>
            </w:r>
          </w:p>
        </w:tc>
        <w:tc>
          <w:tcPr>
            <w:tcW w:w="1198" w:type="dxa"/>
            <w:gridSpan w:val="6"/>
            <w:tcBorders>
              <w:top w:val="nil"/>
              <w:right w:val="single" w:sz="4" w:space="0" w:color="auto"/>
            </w:tcBorders>
            <w:shd w:val="clear" w:color="auto" w:fill="auto"/>
            <w:vAlign w:val="center"/>
          </w:tcPr>
          <w:p w14:paraId="2D4BD8F0" w14:textId="77777777" w:rsidR="009A313F" w:rsidRPr="00484609" w:rsidRDefault="009A313F" w:rsidP="009A313F">
            <w:pPr>
              <w:rPr>
                <w:rFonts w:ascii="Arial" w:hAnsi="Arial"/>
                <w:sz w:val="16"/>
                <w:szCs w:val="16"/>
              </w:rPr>
            </w:pPr>
            <w:r>
              <w:rPr>
                <w:rFonts w:ascii="Arial" w:hAnsi="Arial"/>
                <w:sz w:val="16"/>
                <w:szCs w:val="16"/>
              </w:rPr>
              <w:t>6.</w:t>
            </w:r>
          </w:p>
        </w:tc>
        <w:tc>
          <w:tcPr>
            <w:tcW w:w="1686" w:type="dxa"/>
            <w:gridSpan w:val="3"/>
            <w:tcBorders>
              <w:top w:val="nil"/>
              <w:left w:val="single" w:sz="4" w:space="0" w:color="auto"/>
              <w:right w:val="single" w:sz="4" w:space="0" w:color="auto"/>
            </w:tcBorders>
            <w:shd w:val="clear" w:color="auto" w:fill="auto"/>
          </w:tcPr>
          <w:p w14:paraId="51CE2A15" w14:textId="77777777" w:rsidR="009A313F" w:rsidRPr="00484609"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6D3138A0" w14:textId="77777777" w:rsidR="009A313F" w:rsidRPr="00484609" w:rsidRDefault="009A313F" w:rsidP="009A313F">
            <w:pPr>
              <w:rPr>
                <w:rFonts w:ascii="Arial" w:hAnsi="Arial"/>
                <w:sz w:val="16"/>
                <w:szCs w:val="16"/>
              </w:rPr>
            </w:pPr>
          </w:p>
        </w:tc>
        <w:tc>
          <w:tcPr>
            <w:tcW w:w="2960" w:type="dxa"/>
            <w:gridSpan w:val="11"/>
            <w:tcBorders>
              <w:left w:val="single" w:sz="4" w:space="0" w:color="auto"/>
            </w:tcBorders>
            <w:shd w:val="clear" w:color="auto" w:fill="auto"/>
            <w:vAlign w:val="center"/>
          </w:tcPr>
          <w:p w14:paraId="14563987" w14:textId="77777777" w:rsidR="009A313F" w:rsidRPr="00484609" w:rsidRDefault="009A313F" w:rsidP="009A313F">
            <w:pPr>
              <w:rPr>
                <w:rFonts w:ascii="Arial" w:hAnsi="Arial"/>
                <w:sz w:val="16"/>
                <w:szCs w:val="16"/>
              </w:rPr>
            </w:pPr>
          </w:p>
        </w:tc>
        <w:tc>
          <w:tcPr>
            <w:tcW w:w="798" w:type="dxa"/>
            <w:gridSpan w:val="5"/>
            <w:shd w:val="clear" w:color="auto" w:fill="auto"/>
          </w:tcPr>
          <w:p w14:paraId="4AE9BCFE" w14:textId="77777777" w:rsidR="009A313F" w:rsidRPr="00484609" w:rsidRDefault="009A313F" w:rsidP="009A313F">
            <w:pPr>
              <w:rPr>
                <w:rFonts w:ascii="Arial" w:hAnsi="Arial"/>
                <w:sz w:val="16"/>
                <w:szCs w:val="16"/>
              </w:rPr>
            </w:pPr>
          </w:p>
        </w:tc>
      </w:tr>
      <w:tr w:rsidR="009A313F" w:rsidRPr="00484609" w14:paraId="16EEC430" w14:textId="77777777">
        <w:trPr>
          <w:trHeight w:val="147"/>
        </w:trPr>
        <w:tc>
          <w:tcPr>
            <w:tcW w:w="1887" w:type="dxa"/>
            <w:shd w:val="clear" w:color="auto" w:fill="auto"/>
            <w:vAlign w:val="center"/>
          </w:tcPr>
          <w:p w14:paraId="33BEC420" w14:textId="77777777" w:rsidR="009A313F" w:rsidRPr="00484609" w:rsidRDefault="009A313F" w:rsidP="009A313F">
            <w:pPr>
              <w:jc w:val="right"/>
              <w:rPr>
                <w:rFonts w:ascii="Arial" w:hAnsi="Arial"/>
                <w:sz w:val="16"/>
                <w:szCs w:val="16"/>
              </w:rPr>
            </w:pPr>
            <w:r>
              <w:rPr>
                <w:rFonts w:ascii="Arial" w:hAnsi="Arial"/>
                <w:sz w:val="16"/>
                <w:szCs w:val="16"/>
              </w:rPr>
              <w:t>11-18 years</w:t>
            </w:r>
          </w:p>
        </w:tc>
        <w:tc>
          <w:tcPr>
            <w:tcW w:w="414" w:type="dxa"/>
            <w:gridSpan w:val="3"/>
            <w:tcBorders>
              <w:right w:val="single" w:sz="4" w:space="0" w:color="auto"/>
            </w:tcBorders>
            <w:shd w:val="clear" w:color="auto" w:fill="auto"/>
          </w:tcPr>
          <w:p w14:paraId="3876DA24"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429B5ABD" w14:textId="77777777" w:rsidR="009A313F" w:rsidRPr="00484609" w:rsidRDefault="009A313F" w:rsidP="009A313F">
            <w:pPr>
              <w:rPr>
                <w:rFonts w:ascii="Arial" w:hAnsi="Arial"/>
                <w:sz w:val="16"/>
                <w:szCs w:val="16"/>
              </w:rPr>
            </w:pPr>
          </w:p>
        </w:tc>
        <w:tc>
          <w:tcPr>
            <w:tcW w:w="1399" w:type="dxa"/>
            <w:gridSpan w:val="6"/>
            <w:tcBorders>
              <w:left w:val="single" w:sz="4" w:space="0" w:color="auto"/>
            </w:tcBorders>
            <w:shd w:val="clear" w:color="auto" w:fill="auto"/>
            <w:vAlign w:val="center"/>
          </w:tcPr>
          <w:p w14:paraId="5CF4DF52" w14:textId="77777777" w:rsidR="009A313F" w:rsidRPr="00484609" w:rsidRDefault="009A313F" w:rsidP="009A313F">
            <w:pPr>
              <w:rPr>
                <w:rFonts w:ascii="Arial" w:hAnsi="Arial"/>
                <w:sz w:val="16"/>
                <w:szCs w:val="16"/>
              </w:rPr>
            </w:pPr>
            <w:r>
              <w:rPr>
                <w:rFonts w:ascii="Arial" w:hAnsi="Arial"/>
                <w:sz w:val="16"/>
                <w:szCs w:val="16"/>
              </w:rPr>
              <w:t>2.</w:t>
            </w:r>
          </w:p>
        </w:tc>
        <w:tc>
          <w:tcPr>
            <w:tcW w:w="1198" w:type="dxa"/>
            <w:gridSpan w:val="6"/>
            <w:tcBorders>
              <w:right w:val="single" w:sz="4" w:space="0" w:color="auto"/>
            </w:tcBorders>
            <w:shd w:val="clear" w:color="auto" w:fill="auto"/>
            <w:vAlign w:val="center"/>
          </w:tcPr>
          <w:p w14:paraId="392844C0" w14:textId="77777777" w:rsidR="009A313F" w:rsidRPr="00484609" w:rsidRDefault="009A313F" w:rsidP="009A313F">
            <w:pPr>
              <w:rPr>
                <w:rFonts w:ascii="Arial" w:hAnsi="Arial"/>
                <w:sz w:val="16"/>
                <w:szCs w:val="16"/>
              </w:rPr>
            </w:pPr>
            <w:r>
              <w:rPr>
                <w:rFonts w:ascii="Arial" w:hAnsi="Arial"/>
                <w:sz w:val="16"/>
                <w:szCs w:val="16"/>
              </w:rPr>
              <w:t>7.</w:t>
            </w:r>
          </w:p>
        </w:tc>
        <w:tc>
          <w:tcPr>
            <w:tcW w:w="1686" w:type="dxa"/>
            <w:gridSpan w:val="3"/>
            <w:tcBorders>
              <w:top w:val="nil"/>
              <w:left w:val="single" w:sz="4" w:space="0" w:color="auto"/>
              <w:right w:val="single" w:sz="4" w:space="0" w:color="auto"/>
            </w:tcBorders>
            <w:shd w:val="clear" w:color="auto" w:fill="auto"/>
          </w:tcPr>
          <w:p w14:paraId="58E24C2C" w14:textId="77777777" w:rsidR="009A313F" w:rsidRPr="00484609"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7C910654" w14:textId="77777777" w:rsidR="009A313F" w:rsidRPr="00484609" w:rsidRDefault="009A313F" w:rsidP="009A313F">
            <w:pPr>
              <w:rPr>
                <w:rFonts w:ascii="Arial" w:hAnsi="Arial"/>
                <w:sz w:val="16"/>
                <w:szCs w:val="16"/>
              </w:rPr>
            </w:pPr>
          </w:p>
        </w:tc>
        <w:tc>
          <w:tcPr>
            <w:tcW w:w="2960" w:type="dxa"/>
            <w:gridSpan w:val="11"/>
            <w:tcBorders>
              <w:left w:val="single" w:sz="4" w:space="0" w:color="auto"/>
            </w:tcBorders>
            <w:shd w:val="clear" w:color="auto" w:fill="auto"/>
            <w:vAlign w:val="center"/>
          </w:tcPr>
          <w:p w14:paraId="62ACB641" w14:textId="77777777" w:rsidR="009A313F" w:rsidRPr="00484609" w:rsidRDefault="009A313F" w:rsidP="009A313F">
            <w:pPr>
              <w:rPr>
                <w:rFonts w:ascii="Arial" w:hAnsi="Arial"/>
                <w:sz w:val="16"/>
                <w:szCs w:val="16"/>
              </w:rPr>
            </w:pPr>
          </w:p>
        </w:tc>
        <w:tc>
          <w:tcPr>
            <w:tcW w:w="798" w:type="dxa"/>
            <w:gridSpan w:val="5"/>
            <w:shd w:val="clear" w:color="auto" w:fill="auto"/>
          </w:tcPr>
          <w:p w14:paraId="16D8D1A1" w14:textId="77777777" w:rsidR="009A313F" w:rsidRPr="00484609" w:rsidRDefault="009A313F" w:rsidP="009A313F">
            <w:pPr>
              <w:rPr>
                <w:rFonts w:ascii="Arial" w:hAnsi="Arial"/>
                <w:sz w:val="16"/>
                <w:szCs w:val="16"/>
              </w:rPr>
            </w:pPr>
          </w:p>
        </w:tc>
      </w:tr>
      <w:tr w:rsidR="009A313F" w:rsidRPr="00484609" w14:paraId="6916877D" w14:textId="77777777">
        <w:trPr>
          <w:trHeight w:val="147"/>
        </w:trPr>
        <w:tc>
          <w:tcPr>
            <w:tcW w:w="1887" w:type="dxa"/>
            <w:shd w:val="clear" w:color="auto" w:fill="auto"/>
            <w:vAlign w:val="center"/>
          </w:tcPr>
          <w:p w14:paraId="60E92FD7" w14:textId="6F541B2D" w:rsidR="009A313F" w:rsidRPr="00484609" w:rsidRDefault="009A313F" w:rsidP="009A313F">
            <w:pPr>
              <w:jc w:val="right"/>
              <w:rPr>
                <w:rFonts w:ascii="Arial" w:hAnsi="Arial"/>
                <w:sz w:val="16"/>
                <w:szCs w:val="16"/>
              </w:rPr>
            </w:pPr>
            <w:r>
              <w:rPr>
                <w:rFonts w:ascii="Arial" w:hAnsi="Arial"/>
                <w:sz w:val="16"/>
                <w:szCs w:val="16"/>
              </w:rPr>
              <w:t>19-</w:t>
            </w:r>
            <w:r w:rsidR="002E2FEA">
              <w:rPr>
                <w:rFonts w:ascii="Arial" w:hAnsi="Arial"/>
                <w:sz w:val="16"/>
                <w:szCs w:val="16"/>
              </w:rPr>
              <w:t>45 years</w:t>
            </w:r>
          </w:p>
        </w:tc>
        <w:tc>
          <w:tcPr>
            <w:tcW w:w="414" w:type="dxa"/>
            <w:gridSpan w:val="3"/>
            <w:tcBorders>
              <w:right w:val="single" w:sz="4" w:space="0" w:color="auto"/>
            </w:tcBorders>
            <w:shd w:val="clear" w:color="auto" w:fill="auto"/>
          </w:tcPr>
          <w:p w14:paraId="6CDD331B"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CFE7124" w14:textId="77777777" w:rsidR="009A313F" w:rsidRPr="00484609" w:rsidRDefault="009A313F" w:rsidP="009A313F">
            <w:pPr>
              <w:rPr>
                <w:rFonts w:ascii="Arial" w:hAnsi="Arial"/>
                <w:sz w:val="16"/>
                <w:szCs w:val="16"/>
              </w:rPr>
            </w:pPr>
          </w:p>
        </w:tc>
        <w:tc>
          <w:tcPr>
            <w:tcW w:w="1399" w:type="dxa"/>
            <w:gridSpan w:val="6"/>
            <w:tcBorders>
              <w:left w:val="single" w:sz="4" w:space="0" w:color="auto"/>
            </w:tcBorders>
            <w:shd w:val="clear" w:color="auto" w:fill="auto"/>
            <w:vAlign w:val="center"/>
          </w:tcPr>
          <w:p w14:paraId="4847664B" w14:textId="77777777" w:rsidR="009A313F" w:rsidRPr="00484609" w:rsidRDefault="009A313F" w:rsidP="009A313F">
            <w:pPr>
              <w:rPr>
                <w:rFonts w:ascii="Arial" w:hAnsi="Arial"/>
                <w:sz w:val="16"/>
                <w:szCs w:val="16"/>
              </w:rPr>
            </w:pPr>
            <w:r>
              <w:rPr>
                <w:rFonts w:ascii="Arial" w:hAnsi="Arial"/>
                <w:sz w:val="16"/>
                <w:szCs w:val="16"/>
              </w:rPr>
              <w:t>3.</w:t>
            </w:r>
          </w:p>
        </w:tc>
        <w:tc>
          <w:tcPr>
            <w:tcW w:w="1198" w:type="dxa"/>
            <w:gridSpan w:val="6"/>
            <w:tcBorders>
              <w:right w:val="single" w:sz="4" w:space="0" w:color="auto"/>
            </w:tcBorders>
            <w:shd w:val="clear" w:color="auto" w:fill="auto"/>
            <w:vAlign w:val="center"/>
          </w:tcPr>
          <w:p w14:paraId="762C1A98" w14:textId="77777777" w:rsidR="009A313F" w:rsidRPr="00484609" w:rsidRDefault="009A313F" w:rsidP="009A313F">
            <w:pPr>
              <w:rPr>
                <w:rFonts w:ascii="Arial" w:hAnsi="Arial"/>
                <w:sz w:val="16"/>
                <w:szCs w:val="16"/>
              </w:rPr>
            </w:pPr>
            <w:r>
              <w:rPr>
                <w:rFonts w:ascii="Arial" w:hAnsi="Arial"/>
                <w:sz w:val="16"/>
                <w:szCs w:val="16"/>
              </w:rPr>
              <w:t>8.</w:t>
            </w:r>
          </w:p>
        </w:tc>
        <w:tc>
          <w:tcPr>
            <w:tcW w:w="1686" w:type="dxa"/>
            <w:gridSpan w:val="3"/>
            <w:tcBorders>
              <w:left w:val="single" w:sz="4" w:space="0" w:color="auto"/>
              <w:right w:val="single" w:sz="4" w:space="0" w:color="auto"/>
            </w:tcBorders>
            <w:shd w:val="clear" w:color="auto" w:fill="auto"/>
          </w:tcPr>
          <w:p w14:paraId="150520C6" w14:textId="77777777" w:rsidR="009A313F" w:rsidRPr="00484609"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00C7009C" w14:textId="77777777" w:rsidR="009A313F" w:rsidRPr="00484609" w:rsidRDefault="009A313F" w:rsidP="009A313F">
            <w:pPr>
              <w:rPr>
                <w:rFonts w:ascii="Arial" w:hAnsi="Arial"/>
                <w:sz w:val="16"/>
                <w:szCs w:val="16"/>
              </w:rPr>
            </w:pPr>
          </w:p>
        </w:tc>
        <w:tc>
          <w:tcPr>
            <w:tcW w:w="2960" w:type="dxa"/>
            <w:gridSpan w:val="11"/>
            <w:tcBorders>
              <w:left w:val="single" w:sz="4" w:space="0" w:color="auto"/>
            </w:tcBorders>
            <w:shd w:val="clear" w:color="auto" w:fill="auto"/>
            <w:vAlign w:val="center"/>
          </w:tcPr>
          <w:p w14:paraId="6D6F0862" w14:textId="77777777" w:rsidR="009A313F" w:rsidRPr="00484609" w:rsidRDefault="009A313F" w:rsidP="009A313F">
            <w:pPr>
              <w:rPr>
                <w:rFonts w:ascii="Arial" w:hAnsi="Arial"/>
                <w:sz w:val="16"/>
                <w:szCs w:val="16"/>
              </w:rPr>
            </w:pPr>
          </w:p>
        </w:tc>
        <w:tc>
          <w:tcPr>
            <w:tcW w:w="798" w:type="dxa"/>
            <w:gridSpan w:val="5"/>
            <w:shd w:val="clear" w:color="auto" w:fill="auto"/>
          </w:tcPr>
          <w:p w14:paraId="57A17BC8" w14:textId="77777777" w:rsidR="009A313F" w:rsidRPr="00484609" w:rsidRDefault="009A313F" w:rsidP="009A313F">
            <w:pPr>
              <w:rPr>
                <w:rFonts w:ascii="Arial" w:hAnsi="Arial"/>
                <w:sz w:val="16"/>
                <w:szCs w:val="16"/>
              </w:rPr>
            </w:pPr>
          </w:p>
        </w:tc>
      </w:tr>
      <w:tr w:rsidR="009A313F" w:rsidRPr="00484609" w14:paraId="4040A54A" w14:textId="77777777">
        <w:trPr>
          <w:trHeight w:val="147"/>
        </w:trPr>
        <w:tc>
          <w:tcPr>
            <w:tcW w:w="1887" w:type="dxa"/>
            <w:shd w:val="clear" w:color="auto" w:fill="auto"/>
            <w:vAlign w:val="center"/>
          </w:tcPr>
          <w:p w14:paraId="2058AC77" w14:textId="77777777" w:rsidR="009A313F" w:rsidRPr="00484609" w:rsidRDefault="009A313F" w:rsidP="009A313F">
            <w:pPr>
              <w:jc w:val="right"/>
              <w:rPr>
                <w:rFonts w:ascii="Arial" w:hAnsi="Arial"/>
                <w:sz w:val="16"/>
                <w:szCs w:val="16"/>
              </w:rPr>
            </w:pPr>
            <w:r>
              <w:rPr>
                <w:rFonts w:ascii="Arial" w:hAnsi="Arial"/>
                <w:sz w:val="16"/>
                <w:szCs w:val="16"/>
              </w:rPr>
              <w:t>46-64 years</w:t>
            </w:r>
          </w:p>
        </w:tc>
        <w:tc>
          <w:tcPr>
            <w:tcW w:w="414" w:type="dxa"/>
            <w:gridSpan w:val="3"/>
            <w:tcBorders>
              <w:right w:val="single" w:sz="4" w:space="0" w:color="auto"/>
            </w:tcBorders>
            <w:shd w:val="clear" w:color="auto" w:fill="auto"/>
          </w:tcPr>
          <w:p w14:paraId="04DD13D8"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304F0B4E" w14:textId="77777777" w:rsidR="009A313F" w:rsidRPr="00484609" w:rsidRDefault="009A313F" w:rsidP="009A313F">
            <w:pPr>
              <w:rPr>
                <w:rFonts w:ascii="Arial" w:hAnsi="Arial"/>
                <w:sz w:val="16"/>
                <w:szCs w:val="16"/>
              </w:rPr>
            </w:pPr>
          </w:p>
        </w:tc>
        <w:tc>
          <w:tcPr>
            <w:tcW w:w="1399" w:type="dxa"/>
            <w:gridSpan w:val="6"/>
            <w:tcBorders>
              <w:left w:val="single" w:sz="4" w:space="0" w:color="auto"/>
            </w:tcBorders>
            <w:shd w:val="clear" w:color="auto" w:fill="auto"/>
            <w:vAlign w:val="center"/>
          </w:tcPr>
          <w:p w14:paraId="63716DE6" w14:textId="77777777" w:rsidR="009A313F" w:rsidRPr="00484609" w:rsidRDefault="009A313F" w:rsidP="009A313F">
            <w:pPr>
              <w:rPr>
                <w:rFonts w:ascii="Arial" w:hAnsi="Arial"/>
                <w:sz w:val="16"/>
                <w:szCs w:val="16"/>
              </w:rPr>
            </w:pPr>
            <w:r>
              <w:rPr>
                <w:rFonts w:ascii="Arial" w:hAnsi="Arial"/>
                <w:sz w:val="16"/>
                <w:szCs w:val="16"/>
              </w:rPr>
              <w:t>4.</w:t>
            </w:r>
          </w:p>
        </w:tc>
        <w:tc>
          <w:tcPr>
            <w:tcW w:w="1198" w:type="dxa"/>
            <w:gridSpan w:val="6"/>
            <w:tcBorders>
              <w:right w:val="single" w:sz="4" w:space="0" w:color="auto"/>
            </w:tcBorders>
            <w:shd w:val="clear" w:color="auto" w:fill="auto"/>
            <w:vAlign w:val="center"/>
          </w:tcPr>
          <w:p w14:paraId="11920419" w14:textId="77777777" w:rsidR="009A313F" w:rsidRPr="00484609" w:rsidRDefault="009A313F" w:rsidP="009A313F">
            <w:pPr>
              <w:rPr>
                <w:rFonts w:ascii="Arial" w:hAnsi="Arial"/>
                <w:sz w:val="16"/>
                <w:szCs w:val="16"/>
              </w:rPr>
            </w:pPr>
            <w:r>
              <w:rPr>
                <w:rFonts w:ascii="Arial" w:hAnsi="Arial"/>
                <w:sz w:val="16"/>
                <w:szCs w:val="16"/>
              </w:rPr>
              <w:t>9.</w:t>
            </w:r>
          </w:p>
        </w:tc>
        <w:tc>
          <w:tcPr>
            <w:tcW w:w="1686" w:type="dxa"/>
            <w:gridSpan w:val="3"/>
            <w:tcBorders>
              <w:left w:val="single" w:sz="4" w:space="0" w:color="auto"/>
              <w:right w:val="single" w:sz="4" w:space="0" w:color="auto"/>
            </w:tcBorders>
            <w:shd w:val="clear" w:color="auto" w:fill="auto"/>
          </w:tcPr>
          <w:p w14:paraId="29B3EA02" w14:textId="77777777" w:rsidR="009A313F" w:rsidRPr="00484609"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762507AB" w14:textId="77777777" w:rsidR="009A313F" w:rsidRPr="00484609" w:rsidRDefault="009A313F" w:rsidP="009A313F">
            <w:pPr>
              <w:rPr>
                <w:rFonts w:ascii="Arial" w:hAnsi="Arial"/>
                <w:sz w:val="16"/>
                <w:szCs w:val="16"/>
              </w:rPr>
            </w:pPr>
          </w:p>
        </w:tc>
        <w:tc>
          <w:tcPr>
            <w:tcW w:w="2960" w:type="dxa"/>
            <w:gridSpan w:val="11"/>
            <w:tcBorders>
              <w:left w:val="single" w:sz="4" w:space="0" w:color="auto"/>
            </w:tcBorders>
            <w:shd w:val="clear" w:color="auto" w:fill="auto"/>
            <w:vAlign w:val="center"/>
          </w:tcPr>
          <w:p w14:paraId="05A42D20" w14:textId="77777777" w:rsidR="009A313F" w:rsidRPr="006B2CBD" w:rsidRDefault="009A313F" w:rsidP="009A313F">
            <w:pPr>
              <w:rPr>
                <w:rFonts w:ascii="Arial" w:hAnsi="Arial"/>
                <w:sz w:val="16"/>
                <w:szCs w:val="16"/>
              </w:rPr>
            </w:pPr>
          </w:p>
        </w:tc>
        <w:tc>
          <w:tcPr>
            <w:tcW w:w="798" w:type="dxa"/>
            <w:gridSpan w:val="5"/>
            <w:shd w:val="clear" w:color="auto" w:fill="auto"/>
          </w:tcPr>
          <w:p w14:paraId="0663DDCD" w14:textId="77777777" w:rsidR="009A313F" w:rsidRPr="00484609" w:rsidRDefault="009A313F" w:rsidP="009A313F">
            <w:pPr>
              <w:rPr>
                <w:rFonts w:ascii="Arial" w:hAnsi="Arial"/>
                <w:sz w:val="16"/>
                <w:szCs w:val="16"/>
              </w:rPr>
            </w:pPr>
          </w:p>
        </w:tc>
      </w:tr>
      <w:tr w:rsidR="009A313F" w:rsidRPr="00484609" w14:paraId="5EB1A770" w14:textId="77777777">
        <w:trPr>
          <w:trHeight w:val="147"/>
        </w:trPr>
        <w:tc>
          <w:tcPr>
            <w:tcW w:w="1887" w:type="dxa"/>
            <w:shd w:val="clear" w:color="auto" w:fill="auto"/>
            <w:vAlign w:val="center"/>
          </w:tcPr>
          <w:p w14:paraId="0B11DAFB" w14:textId="77777777" w:rsidR="009A313F" w:rsidRPr="00484609" w:rsidRDefault="009A313F" w:rsidP="009A313F">
            <w:pPr>
              <w:jc w:val="right"/>
              <w:rPr>
                <w:rFonts w:ascii="Arial" w:hAnsi="Arial"/>
                <w:sz w:val="16"/>
                <w:szCs w:val="16"/>
              </w:rPr>
            </w:pPr>
            <w:r>
              <w:rPr>
                <w:rFonts w:ascii="Arial" w:hAnsi="Arial"/>
                <w:sz w:val="16"/>
                <w:szCs w:val="16"/>
              </w:rPr>
              <w:t>65-79 years</w:t>
            </w:r>
          </w:p>
        </w:tc>
        <w:tc>
          <w:tcPr>
            <w:tcW w:w="414" w:type="dxa"/>
            <w:gridSpan w:val="3"/>
            <w:tcBorders>
              <w:right w:val="single" w:sz="4" w:space="0" w:color="auto"/>
            </w:tcBorders>
            <w:shd w:val="clear" w:color="auto" w:fill="auto"/>
          </w:tcPr>
          <w:p w14:paraId="470A9385"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BCA21F7" w14:textId="77777777" w:rsidR="009A313F" w:rsidRPr="00484609" w:rsidRDefault="009A313F" w:rsidP="009A313F">
            <w:pPr>
              <w:rPr>
                <w:rFonts w:ascii="Arial" w:hAnsi="Arial"/>
                <w:sz w:val="16"/>
                <w:szCs w:val="16"/>
              </w:rPr>
            </w:pPr>
          </w:p>
        </w:tc>
        <w:tc>
          <w:tcPr>
            <w:tcW w:w="1399" w:type="dxa"/>
            <w:gridSpan w:val="6"/>
            <w:tcBorders>
              <w:left w:val="single" w:sz="4" w:space="0" w:color="auto"/>
            </w:tcBorders>
            <w:shd w:val="clear" w:color="auto" w:fill="auto"/>
            <w:vAlign w:val="center"/>
          </w:tcPr>
          <w:p w14:paraId="1485F9F8" w14:textId="77777777" w:rsidR="009A313F" w:rsidRPr="00484609" w:rsidRDefault="009A313F" w:rsidP="009A313F">
            <w:pPr>
              <w:rPr>
                <w:rFonts w:ascii="Arial" w:hAnsi="Arial"/>
                <w:sz w:val="16"/>
                <w:szCs w:val="16"/>
              </w:rPr>
            </w:pPr>
            <w:r>
              <w:rPr>
                <w:rFonts w:ascii="Arial" w:hAnsi="Arial"/>
                <w:sz w:val="16"/>
                <w:szCs w:val="16"/>
              </w:rPr>
              <w:t>5.</w:t>
            </w:r>
          </w:p>
        </w:tc>
        <w:tc>
          <w:tcPr>
            <w:tcW w:w="1198" w:type="dxa"/>
            <w:gridSpan w:val="6"/>
            <w:tcBorders>
              <w:right w:val="single" w:sz="4" w:space="0" w:color="auto"/>
            </w:tcBorders>
            <w:shd w:val="clear" w:color="auto" w:fill="auto"/>
            <w:vAlign w:val="center"/>
          </w:tcPr>
          <w:p w14:paraId="72D34EAC" w14:textId="77777777" w:rsidR="009A313F" w:rsidRPr="00484609" w:rsidRDefault="009A313F" w:rsidP="009A313F">
            <w:pPr>
              <w:rPr>
                <w:rFonts w:ascii="Arial" w:hAnsi="Arial"/>
                <w:sz w:val="16"/>
                <w:szCs w:val="16"/>
              </w:rPr>
            </w:pPr>
            <w:r>
              <w:rPr>
                <w:rFonts w:ascii="Arial" w:hAnsi="Arial"/>
                <w:sz w:val="16"/>
                <w:szCs w:val="16"/>
              </w:rPr>
              <w:t>10.</w:t>
            </w:r>
          </w:p>
        </w:tc>
        <w:tc>
          <w:tcPr>
            <w:tcW w:w="1686" w:type="dxa"/>
            <w:gridSpan w:val="3"/>
            <w:tcBorders>
              <w:left w:val="single" w:sz="4" w:space="0" w:color="auto"/>
              <w:right w:val="single" w:sz="4" w:space="0" w:color="auto"/>
            </w:tcBorders>
            <w:shd w:val="clear" w:color="auto" w:fill="auto"/>
          </w:tcPr>
          <w:p w14:paraId="2F7E0370" w14:textId="77777777" w:rsidR="009A313F" w:rsidRPr="00484609"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1056A958" w14:textId="77777777" w:rsidR="009A313F" w:rsidRPr="00484609" w:rsidRDefault="009A313F" w:rsidP="009A313F">
            <w:pPr>
              <w:rPr>
                <w:rFonts w:ascii="Arial" w:hAnsi="Arial"/>
                <w:sz w:val="16"/>
                <w:szCs w:val="16"/>
              </w:rPr>
            </w:pPr>
          </w:p>
        </w:tc>
        <w:tc>
          <w:tcPr>
            <w:tcW w:w="2960" w:type="dxa"/>
            <w:gridSpan w:val="11"/>
            <w:tcBorders>
              <w:left w:val="single" w:sz="4" w:space="0" w:color="auto"/>
              <w:bottom w:val="single" w:sz="4" w:space="0" w:color="auto"/>
              <w:right w:val="single" w:sz="4" w:space="0" w:color="auto"/>
            </w:tcBorders>
            <w:shd w:val="clear" w:color="auto" w:fill="auto"/>
            <w:vAlign w:val="center"/>
          </w:tcPr>
          <w:p w14:paraId="67AB5DA6" w14:textId="77777777" w:rsidR="009A313F" w:rsidRPr="006B2CBD" w:rsidRDefault="009A313F" w:rsidP="009A313F">
            <w:pPr>
              <w:rPr>
                <w:rFonts w:ascii="Arial" w:hAnsi="Arial"/>
                <w:sz w:val="16"/>
                <w:szCs w:val="16"/>
              </w:rPr>
            </w:pPr>
          </w:p>
        </w:tc>
        <w:tc>
          <w:tcPr>
            <w:tcW w:w="798" w:type="dxa"/>
            <w:gridSpan w:val="5"/>
            <w:tcBorders>
              <w:left w:val="single" w:sz="4" w:space="0" w:color="auto"/>
            </w:tcBorders>
            <w:shd w:val="clear" w:color="auto" w:fill="auto"/>
          </w:tcPr>
          <w:p w14:paraId="34348A7D" w14:textId="77777777" w:rsidR="009A313F" w:rsidRPr="00484609" w:rsidRDefault="009A313F" w:rsidP="009A313F">
            <w:pPr>
              <w:rPr>
                <w:rFonts w:ascii="Arial" w:hAnsi="Arial"/>
                <w:sz w:val="16"/>
                <w:szCs w:val="16"/>
              </w:rPr>
            </w:pPr>
          </w:p>
        </w:tc>
      </w:tr>
      <w:tr w:rsidR="009A313F" w:rsidRPr="00484609" w14:paraId="5A36EB38" w14:textId="77777777">
        <w:trPr>
          <w:trHeight w:val="147"/>
        </w:trPr>
        <w:tc>
          <w:tcPr>
            <w:tcW w:w="1887" w:type="dxa"/>
            <w:shd w:val="clear" w:color="auto" w:fill="auto"/>
            <w:vAlign w:val="center"/>
          </w:tcPr>
          <w:p w14:paraId="60715F35" w14:textId="77777777" w:rsidR="009A313F" w:rsidRDefault="009A313F" w:rsidP="009A313F">
            <w:pPr>
              <w:jc w:val="right"/>
              <w:rPr>
                <w:rFonts w:ascii="Arial" w:hAnsi="Arial"/>
                <w:sz w:val="16"/>
                <w:szCs w:val="16"/>
              </w:rPr>
            </w:pPr>
            <w:r>
              <w:rPr>
                <w:rFonts w:ascii="Arial" w:hAnsi="Arial"/>
                <w:sz w:val="16"/>
                <w:szCs w:val="16"/>
              </w:rPr>
              <w:t>80 + years</w:t>
            </w:r>
          </w:p>
        </w:tc>
        <w:tc>
          <w:tcPr>
            <w:tcW w:w="414" w:type="dxa"/>
            <w:gridSpan w:val="3"/>
            <w:tcBorders>
              <w:right w:val="single" w:sz="4" w:space="0" w:color="auto"/>
            </w:tcBorders>
            <w:shd w:val="clear" w:color="auto" w:fill="auto"/>
          </w:tcPr>
          <w:p w14:paraId="785E6731"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8A9B511" w14:textId="77777777" w:rsidR="009A313F" w:rsidRPr="00484609" w:rsidRDefault="009A313F" w:rsidP="009A313F">
            <w:pPr>
              <w:rPr>
                <w:rFonts w:ascii="Arial" w:hAnsi="Arial"/>
                <w:sz w:val="16"/>
                <w:szCs w:val="16"/>
              </w:rPr>
            </w:pPr>
          </w:p>
        </w:tc>
        <w:tc>
          <w:tcPr>
            <w:tcW w:w="2138" w:type="dxa"/>
            <w:gridSpan w:val="9"/>
            <w:vMerge w:val="restart"/>
            <w:tcBorders>
              <w:left w:val="single" w:sz="4" w:space="0" w:color="auto"/>
              <w:right w:val="single" w:sz="4" w:space="0" w:color="auto"/>
            </w:tcBorders>
            <w:shd w:val="clear" w:color="auto" w:fill="D9D9D9"/>
          </w:tcPr>
          <w:p w14:paraId="0194272B" w14:textId="77777777" w:rsidR="009A313F" w:rsidRPr="004F688B" w:rsidRDefault="009A313F" w:rsidP="009A313F">
            <w:pPr>
              <w:rPr>
                <w:rFonts w:ascii="Arial" w:hAnsi="Arial"/>
                <w:sz w:val="14"/>
                <w:szCs w:val="14"/>
              </w:rPr>
            </w:pPr>
            <w:r>
              <w:rPr>
                <w:rFonts w:ascii="Arial" w:hAnsi="Arial"/>
                <w:b/>
                <w:sz w:val="14"/>
                <w:szCs w:val="14"/>
              </w:rPr>
              <w:t>Patients who are frequent users of y</w:t>
            </w:r>
            <w:r w:rsidRPr="004F688B">
              <w:rPr>
                <w:rFonts w:ascii="Arial" w:hAnsi="Arial"/>
                <w:b/>
                <w:sz w:val="14"/>
                <w:szCs w:val="14"/>
              </w:rPr>
              <w:t>our practice and their reasons for seeking frequent interactions and visits</w:t>
            </w:r>
            <w:r>
              <w:rPr>
                <w:rFonts w:ascii="Arial" w:hAnsi="Arial"/>
                <w:b/>
                <w:sz w:val="14"/>
                <w:szCs w:val="14"/>
              </w:rPr>
              <w:t xml:space="preserve"> – including Payor Mix/ Payor Group</w:t>
            </w:r>
          </w:p>
        </w:tc>
        <w:tc>
          <w:tcPr>
            <w:tcW w:w="2145" w:type="dxa"/>
            <w:gridSpan w:val="6"/>
            <w:vMerge w:val="restart"/>
            <w:tcBorders>
              <w:left w:val="single" w:sz="4" w:space="0" w:color="auto"/>
              <w:right w:val="single" w:sz="4" w:space="0" w:color="auto"/>
            </w:tcBorders>
            <w:shd w:val="clear" w:color="auto" w:fill="D9D9D9"/>
          </w:tcPr>
          <w:p w14:paraId="2BAF55DE" w14:textId="77777777" w:rsidR="009A313F" w:rsidRPr="004F688B" w:rsidRDefault="009A313F" w:rsidP="00D378D7">
            <w:pPr>
              <w:ind w:right="-53"/>
              <w:rPr>
                <w:rFonts w:ascii="Arial" w:hAnsi="Arial"/>
                <w:sz w:val="14"/>
                <w:szCs w:val="14"/>
              </w:rPr>
            </w:pPr>
            <w:r w:rsidRPr="004F688B">
              <w:rPr>
                <w:rFonts w:ascii="Arial" w:hAnsi="Arial"/>
                <w:b/>
                <w:sz w:val="14"/>
                <w:szCs w:val="14"/>
              </w:rPr>
              <w:t xml:space="preserve">Other </w:t>
            </w:r>
            <w:r>
              <w:rPr>
                <w:rFonts w:ascii="Arial" w:hAnsi="Arial"/>
                <w:b/>
                <w:sz w:val="14"/>
                <w:szCs w:val="14"/>
              </w:rPr>
              <w:t>community, social service referrals</w:t>
            </w:r>
            <w:r w:rsidRPr="004F688B">
              <w:rPr>
                <w:rFonts w:ascii="Arial" w:hAnsi="Arial"/>
                <w:b/>
                <w:sz w:val="14"/>
                <w:szCs w:val="14"/>
              </w:rPr>
              <w:t xml:space="preserve"> </w:t>
            </w:r>
            <w:r>
              <w:rPr>
                <w:rFonts w:ascii="Arial" w:hAnsi="Arial"/>
                <w:b/>
                <w:sz w:val="14"/>
                <w:szCs w:val="14"/>
              </w:rPr>
              <w:t>you</w:t>
            </w:r>
            <w:r w:rsidRPr="004F688B">
              <w:rPr>
                <w:rFonts w:ascii="Arial" w:hAnsi="Arial"/>
                <w:b/>
                <w:sz w:val="14"/>
                <w:szCs w:val="14"/>
              </w:rPr>
              <w:t xml:space="preserve"> interact with regularly as </w:t>
            </w:r>
            <w:r>
              <w:rPr>
                <w:rFonts w:ascii="Arial" w:hAnsi="Arial"/>
                <w:b/>
                <w:sz w:val="14"/>
                <w:szCs w:val="14"/>
              </w:rPr>
              <w:t>you</w:t>
            </w:r>
            <w:r w:rsidRPr="004F688B">
              <w:rPr>
                <w:rFonts w:ascii="Arial" w:hAnsi="Arial"/>
                <w:b/>
                <w:sz w:val="14"/>
                <w:szCs w:val="14"/>
              </w:rPr>
              <w:t xml:space="preserve"> pr</w:t>
            </w:r>
            <w:r>
              <w:rPr>
                <w:rFonts w:ascii="Arial" w:hAnsi="Arial"/>
                <w:b/>
                <w:sz w:val="14"/>
                <w:szCs w:val="14"/>
              </w:rPr>
              <w:t>ovide care (</w:t>
            </w:r>
            <w:r w:rsidR="00D378D7">
              <w:rPr>
                <w:rFonts w:ascii="Arial" w:hAnsi="Arial"/>
                <w:b/>
                <w:sz w:val="14"/>
                <w:szCs w:val="14"/>
              </w:rPr>
              <w:t>top agencies supporting patient care</w:t>
            </w:r>
            <w:r w:rsidRPr="004F688B">
              <w:rPr>
                <w:rFonts w:ascii="Arial" w:hAnsi="Arial"/>
                <w:b/>
                <w:sz w:val="14"/>
                <w:szCs w:val="14"/>
              </w:rPr>
              <w:t>)</w:t>
            </w:r>
            <w:r>
              <w:rPr>
                <w:rFonts w:ascii="Arial" w:hAnsi="Arial"/>
                <w:b/>
                <w:sz w:val="14"/>
                <w:szCs w:val="14"/>
              </w:rPr>
              <w:t xml:space="preserve">. </w:t>
            </w:r>
            <w:r w:rsidRPr="0096693C">
              <w:rPr>
                <w:rFonts w:ascii="Arial" w:hAnsi="Arial"/>
                <w:b/>
                <w:i/>
                <w:sz w:val="14"/>
                <w:szCs w:val="14"/>
              </w:rPr>
              <w:t>See External Mapping Tool</w:t>
            </w:r>
          </w:p>
        </w:tc>
        <w:tc>
          <w:tcPr>
            <w:tcW w:w="240" w:type="dxa"/>
            <w:tcBorders>
              <w:top w:val="nil"/>
              <w:left w:val="single" w:sz="4" w:space="0" w:color="auto"/>
              <w:bottom w:val="nil"/>
              <w:right w:val="single" w:sz="4" w:space="0" w:color="auto"/>
            </w:tcBorders>
            <w:shd w:val="clear" w:color="auto" w:fill="auto"/>
          </w:tcPr>
          <w:p w14:paraId="007DF6CD" w14:textId="77777777" w:rsidR="009A313F" w:rsidRPr="00484609" w:rsidRDefault="009A313F" w:rsidP="009A313F">
            <w:pPr>
              <w:rPr>
                <w:rFonts w:ascii="Arial" w:hAnsi="Arial"/>
                <w:sz w:val="16"/>
                <w:szCs w:val="16"/>
              </w:rPr>
            </w:pPr>
          </w:p>
        </w:tc>
        <w:tc>
          <w:tcPr>
            <w:tcW w:w="2628" w:type="dxa"/>
            <w:gridSpan w:val="10"/>
            <w:vMerge w:val="restart"/>
            <w:tcBorders>
              <w:left w:val="single" w:sz="4" w:space="0" w:color="auto"/>
              <w:right w:val="single" w:sz="4" w:space="0" w:color="auto"/>
            </w:tcBorders>
            <w:shd w:val="clear" w:color="auto" w:fill="E6E6E6"/>
            <w:vAlign w:val="center"/>
          </w:tcPr>
          <w:p w14:paraId="7B71CA95" w14:textId="77777777" w:rsidR="009A313F" w:rsidRPr="008C45C4" w:rsidRDefault="009A313F" w:rsidP="009A313F">
            <w:pPr>
              <w:rPr>
                <w:rFonts w:ascii="Arial" w:hAnsi="Arial"/>
                <w:b/>
                <w:sz w:val="16"/>
                <w:szCs w:val="16"/>
              </w:rPr>
            </w:pPr>
            <w:r w:rsidRPr="008C45C4">
              <w:rPr>
                <w:rFonts w:ascii="Arial" w:hAnsi="Arial"/>
                <w:b/>
                <w:sz w:val="16"/>
                <w:szCs w:val="16"/>
              </w:rPr>
              <w:t xml:space="preserve">Pt Population Census: </w:t>
            </w:r>
            <w:r w:rsidRPr="008C45C4">
              <w:rPr>
                <w:rFonts w:ascii="Arial" w:hAnsi="Arial"/>
                <w:b/>
                <w:sz w:val="14"/>
                <w:szCs w:val="14"/>
              </w:rPr>
              <w:t>Do these numbers change by season?</w:t>
            </w:r>
            <w:r>
              <w:rPr>
                <w:rFonts w:ascii="Arial" w:hAnsi="Arial"/>
                <w:b/>
                <w:sz w:val="14"/>
                <w:szCs w:val="14"/>
              </w:rPr>
              <w:t xml:space="preserve"> </w:t>
            </w:r>
            <w:r w:rsidRPr="008C45C4">
              <w:rPr>
                <w:rFonts w:ascii="Arial" w:hAnsi="Arial"/>
                <w:b/>
                <w:sz w:val="16"/>
                <w:szCs w:val="16"/>
              </w:rPr>
              <w:t>(Y/N)</w:t>
            </w:r>
          </w:p>
        </w:tc>
        <w:tc>
          <w:tcPr>
            <w:tcW w:w="540" w:type="dxa"/>
            <w:gridSpan w:val="3"/>
            <w:vMerge w:val="restart"/>
            <w:tcBorders>
              <w:left w:val="single" w:sz="4" w:space="0" w:color="auto"/>
              <w:right w:val="single" w:sz="4" w:space="0" w:color="auto"/>
            </w:tcBorders>
            <w:shd w:val="clear" w:color="auto" w:fill="E6E6E6"/>
            <w:vAlign w:val="center"/>
          </w:tcPr>
          <w:p w14:paraId="5775AFDA" w14:textId="77777777" w:rsidR="009A313F" w:rsidRPr="006D64E5" w:rsidRDefault="009A313F" w:rsidP="009A313F">
            <w:pPr>
              <w:jc w:val="center"/>
              <w:rPr>
                <w:rFonts w:ascii="Arial" w:hAnsi="Arial"/>
                <w:b/>
                <w:sz w:val="22"/>
                <w:szCs w:val="22"/>
              </w:rPr>
            </w:pPr>
            <w:r w:rsidRPr="006D64E5">
              <w:rPr>
                <w:rFonts w:ascii="Arial" w:hAnsi="Arial"/>
                <w:b/>
                <w:sz w:val="22"/>
                <w:szCs w:val="22"/>
              </w:rPr>
              <w:t>#</w:t>
            </w:r>
          </w:p>
        </w:tc>
        <w:tc>
          <w:tcPr>
            <w:tcW w:w="590" w:type="dxa"/>
            <w:gridSpan w:val="3"/>
            <w:vMerge w:val="restart"/>
            <w:tcBorders>
              <w:left w:val="single" w:sz="4" w:space="0" w:color="auto"/>
            </w:tcBorders>
            <w:shd w:val="clear" w:color="auto" w:fill="E6E6E6"/>
            <w:vAlign w:val="center"/>
          </w:tcPr>
          <w:p w14:paraId="58E8133D" w14:textId="77777777" w:rsidR="009A313F" w:rsidRPr="006D64E5" w:rsidRDefault="009A313F" w:rsidP="009A313F">
            <w:pPr>
              <w:jc w:val="center"/>
              <w:rPr>
                <w:rFonts w:ascii="Arial" w:hAnsi="Arial"/>
                <w:b/>
                <w:sz w:val="18"/>
                <w:szCs w:val="18"/>
              </w:rPr>
            </w:pPr>
            <w:r w:rsidRPr="006D64E5">
              <w:rPr>
                <w:rFonts w:ascii="Arial" w:hAnsi="Arial"/>
                <w:b/>
                <w:sz w:val="18"/>
                <w:szCs w:val="18"/>
              </w:rPr>
              <w:t>Y/N</w:t>
            </w:r>
          </w:p>
        </w:tc>
      </w:tr>
      <w:tr w:rsidR="009A313F" w:rsidRPr="00484609" w14:paraId="14727D64" w14:textId="77777777">
        <w:trPr>
          <w:trHeight w:val="147"/>
        </w:trPr>
        <w:tc>
          <w:tcPr>
            <w:tcW w:w="1887" w:type="dxa"/>
            <w:shd w:val="clear" w:color="auto" w:fill="auto"/>
            <w:vAlign w:val="center"/>
          </w:tcPr>
          <w:p w14:paraId="07EA97F1" w14:textId="77777777" w:rsidR="009A313F" w:rsidRPr="00484609" w:rsidRDefault="009A313F" w:rsidP="009A313F">
            <w:pPr>
              <w:rPr>
                <w:rFonts w:ascii="Arial" w:hAnsi="Arial"/>
                <w:sz w:val="16"/>
                <w:szCs w:val="16"/>
              </w:rPr>
            </w:pPr>
            <w:r>
              <w:rPr>
                <w:rFonts w:ascii="Arial" w:hAnsi="Arial"/>
                <w:sz w:val="16"/>
                <w:szCs w:val="16"/>
              </w:rPr>
              <w:t>% Females</w:t>
            </w:r>
          </w:p>
        </w:tc>
        <w:tc>
          <w:tcPr>
            <w:tcW w:w="414" w:type="dxa"/>
            <w:gridSpan w:val="3"/>
            <w:tcBorders>
              <w:right w:val="single" w:sz="4" w:space="0" w:color="auto"/>
            </w:tcBorders>
            <w:shd w:val="clear" w:color="auto" w:fill="auto"/>
          </w:tcPr>
          <w:p w14:paraId="4DD3AECC" w14:textId="77777777" w:rsidR="009A313F" w:rsidRPr="00484609"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4CE5B56E" w14:textId="77777777" w:rsidR="009A313F" w:rsidRPr="00484609" w:rsidRDefault="009A313F" w:rsidP="009A313F">
            <w:pPr>
              <w:rPr>
                <w:rFonts w:ascii="Arial" w:hAnsi="Arial"/>
                <w:sz w:val="16"/>
                <w:szCs w:val="16"/>
              </w:rPr>
            </w:pPr>
          </w:p>
        </w:tc>
        <w:tc>
          <w:tcPr>
            <w:tcW w:w="2138" w:type="dxa"/>
            <w:gridSpan w:val="9"/>
            <w:vMerge/>
            <w:tcBorders>
              <w:left w:val="single" w:sz="4" w:space="0" w:color="auto"/>
              <w:right w:val="single" w:sz="4" w:space="0" w:color="auto"/>
            </w:tcBorders>
            <w:shd w:val="clear" w:color="auto" w:fill="D9D9D9"/>
            <w:vAlign w:val="center"/>
          </w:tcPr>
          <w:p w14:paraId="236E1754" w14:textId="77777777" w:rsidR="009A313F" w:rsidRPr="00484609" w:rsidRDefault="009A313F" w:rsidP="009A313F">
            <w:pPr>
              <w:jc w:val="center"/>
              <w:rPr>
                <w:rFonts w:ascii="Arial" w:hAnsi="Arial"/>
                <w:sz w:val="16"/>
                <w:szCs w:val="16"/>
              </w:rPr>
            </w:pPr>
          </w:p>
        </w:tc>
        <w:tc>
          <w:tcPr>
            <w:tcW w:w="2145" w:type="dxa"/>
            <w:gridSpan w:val="6"/>
            <w:vMerge/>
            <w:tcBorders>
              <w:left w:val="single" w:sz="4" w:space="0" w:color="auto"/>
              <w:right w:val="single" w:sz="4" w:space="0" w:color="auto"/>
            </w:tcBorders>
            <w:shd w:val="clear" w:color="auto" w:fill="D9D9D9"/>
            <w:vAlign w:val="center"/>
          </w:tcPr>
          <w:p w14:paraId="5181A73D" w14:textId="77777777" w:rsidR="009A313F" w:rsidRPr="00484609" w:rsidRDefault="009A313F" w:rsidP="009A313F">
            <w:pPr>
              <w:jc w:val="cente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tcPr>
          <w:p w14:paraId="75F9B210" w14:textId="77777777" w:rsidR="009A313F" w:rsidRPr="00484609" w:rsidRDefault="009A313F" w:rsidP="009A313F">
            <w:pPr>
              <w:rPr>
                <w:rFonts w:ascii="Arial" w:hAnsi="Arial"/>
                <w:sz w:val="16"/>
                <w:szCs w:val="16"/>
              </w:rPr>
            </w:pPr>
          </w:p>
        </w:tc>
        <w:tc>
          <w:tcPr>
            <w:tcW w:w="2628" w:type="dxa"/>
            <w:gridSpan w:val="10"/>
            <w:vMerge/>
            <w:tcBorders>
              <w:left w:val="single" w:sz="4" w:space="0" w:color="auto"/>
              <w:right w:val="single" w:sz="4" w:space="0" w:color="auto"/>
            </w:tcBorders>
            <w:shd w:val="clear" w:color="auto" w:fill="E6E6E6"/>
            <w:vAlign w:val="center"/>
          </w:tcPr>
          <w:p w14:paraId="07310707" w14:textId="77777777" w:rsidR="009A313F" w:rsidRDefault="009A313F" w:rsidP="009A313F">
            <w:pPr>
              <w:rPr>
                <w:rFonts w:ascii="Arial" w:hAnsi="Arial"/>
                <w:sz w:val="16"/>
                <w:szCs w:val="16"/>
              </w:rPr>
            </w:pPr>
          </w:p>
        </w:tc>
        <w:tc>
          <w:tcPr>
            <w:tcW w:w="540" w:type="dxa"/>
            <w:gridSpan w:val="3"/>
            <w:vMerge/>
            <w:tcBorders>
              <w:left w:val="single" w:sz="4" w:space="0" w:color="auto"/>
              <w:right w:val="single" w:sz="4" w:space="0" w:color="auto"/>
            </w:tcBorders>
            <w:shd w:val="clear" w:color="auto" w:fill="E6E6E6"/>
            <w:vAlign w:val="center"/>
          </w:tcPr>
          <w:p w14:paraId="7EE74AB7" w14:textId="77777777" w:rsidR="009A313F" w:rsidRDefault="009A313F" w:rsidP="009A313F">
            <w:pPr>
              <w:jc w:val="right"/>
              <w:rPr>
                <w:rFonts w:ascii="Arial" w:hAnsi="Arial"/>
                <w:sz w:val="16"/>
                <w:szCs w:val="16"/>
              </w:rPr>
            </w:pPr>
          </w:p>
        </w:tc>
        <w:tc>
          <w:tcPr>
            <w:tcW w:w="590" w:type="dxa"/>
            <w:gridSpan w:val="3"/>
            <w:vMerge/>
            <w:tcBorders>
              <w:left w:val="single" w:sz="4" w:space="0" w:color="auto"/>
            </w:tcBorders>
            <w:shd w:val="clear" w:color="auto" w:fill="E6E6E6"/>
          </w:tcPr>
          <w:p w14:paraId="0A2A5102" w14:textId="77777777" w:rsidR="009A313F" w:rsidRPr="00484609" w:rsidRDefault="009A313F" w:rsidP="009A313F">
            <w:pPr>
              <w:rPr>
                <w:rFonts w:ascii="Arial" w:hAnsi="Arial"/>
                <w:sz w:val="16"/>
                <w:szCs w:val="16"/>
              </w:rPr>
            </w:pPr>
          </w:p>
        </w:tc>
      </w:tr>
      <w:tr w:rsidR="009A313F" w:rsidRPr="00484609" w14:paraId="736D8A7D" w14:textId="77777777">
        <w:trPr>
          <w:trHeight w:val="188"/>
        </w:trPr>
        <w:tc>
          <w:tcPr>
            <w:tcW w:w="1887" w:type="dxa"/>
            <w:vMerge w:val="restart"/>
            <w:shd w:val="clear" w:color="auto" w:fill="E6E6E6"/>
            <w:vAlign w:val="center"/>
          </w:tcPr>
          <w:p w14:paraId="074119A2" w14:textId="77777777" w:rsidR="009A313F" w:rsidRPr="006D64E5" w:rsidRDefault="009A313F" w:rsidP="009A313F">
            <w:pPr>
              <w:rPr>
                <w:rFonts w:ascii="Arial" w:hAnsi="Arial"/>
                <w:b/>
                <w:sz w:val="16"/>
                <w:szCs w:val="16"/>
              </w:rPr>
            </w:pPr>
            <w:r w:rsidRPr="006D64E5">
              <w:rPr>
                <w:rFonts w:ascii="Arial" w:hAnsi="Arial"/>
                <w:b/>
                <w:sz w:val="16"/>
                <w:szCs w:val="16"/>
              </w:rPr>
              <w:t xml:space="preserve">Est. # (unique) pts. In Practice </w:t>
            </w:r>
          </w:p>
        </w:tc>
        <w:tc>
          <w:tcPr>
            <w:tcW w:w="414" w:type="dxa"/>
            <w:gridSpan w:val="3"/>
            <w:vMerge w:val="restart"/>
            <w:tcBorders>
              <w:right w:val="single" w:sz="4" w:space="0" w:color="auto"/>
            </w:tcBorders>
            <w:shd w:val="clear" w:color="auto" w:fill="auto"/>
          </w:tcPr>
          <w:p w14:paraId="67810715" w14:textId="77777777" w:rsidR="009A313F" w:rsidRPr="00484609" w:rsidRDefault="009A313F" w:rsidP="009A313F">
            <w:pPr>
              <w:rPr>
                <w:rFonts w:ascii="Arial" w:hAnsi="Arial"/>
                <w:sz w:val="16"/>
                <w:szCs w:val="16"/>
              </w:rPr>
            </w:pPr>
          </w:p>
        </w:tc>
        <w:tc>
          <w:tcPr>
            <w:tcW w:w="236" w:type="dxa"/>
            <w:vMerge w:val="restart"/>
            <w:tcBorders>
              <w:top w:val="nil"/>
              <w:left w:val="single" w:sz="4" w:space="0" w:color="auto"/>
              <w:right w:val="single" w:sz="4" w:space="0" w:color="auto"/>
            </w:tcBorders>
            <w:shd w:val="clear" w:color="auto" w:fill="auto"/>
          </w:tcPr>
          <w:p w14:paraId="5BF9A969" w14:textId="77777777" w:rsidR="009A313F" w:rsidRPr="00484609" w:rsidRDefault="009A313F" w:rsidP="009A313F">
            <w:pPr>
              <w:rPr>
                <w:rFonts w:ascii="Arial" w:hAnsi="Arial"/>
                <w:sz w:val="16"/>
                <w:szCs w:val="16"/>
              </w:rPr>
            </w:pPr>
          </w:p>
        </w:tc>
        <w:tc>
          <w:tcPr>
            <w:tcW w:w="2138" w:type="dxa"/>
            <w:gridSpan w:val="9"/>
            <w:vMerge/>
            <w:tcBorders>
              <w:left w:val="single" w:sz="4" w:space="0" w:color="auto"/>
              <w:right w:val="single" w:sz="4" w:space="0" w:color="auto"/>
            </w:tcBorders>
            <w:shd w:val="clear" w:color="auto" w:fill="D9D9D9"/>
            <w:vAlign w:val="center"/>
          </w:tcPr>
          <w:p w14:paraId="13E519DB" w14:textId="77777777" w:rsidR="009A313F" w:rsidRPr="00484609" w:rsidRDefault="009A313F" w:rsidP="009A313F">
            <w:pPr>
              <w:jc w:val="center"/>
              <w:rPr>
                <w:rFonts w:ascii="Arial" w:hAnsi="Arial"/>
                <w:sz w:val="16"/>
                <w:szCs w:val="16"/>
              </w:rPr>
            </w:pPr>
          </w:p>
        </w:tc>
        <w:tc>
          <w:tcPr>
            <w:tcW w:w="2145" w:type="dxa"/>
            <w:gridSpan w:val="6"/>
            <w:vMerge/>
            <w:tcBorders>
              <w:left w:val="single" w:sz="4" w:space="0" w:color="auto"/>
              <w:right w:val="single" w:sz="4" w:space="0" w:color="auto"/>
            </w:tcBorders>
            <w:shd w:val="clear" w:color="auto" w:fill="D9D9D9"/>
            <w:vAlign w:val="center"/>
          </w:tcPr>
          <w:p w14:paraId="571DB1EF" w14:textId="77777777" w:rsidR="009A313F" w:rsidRPr="00484609" w:rsidRDefault="009A313F" w:rsidP="009A313F">
            <w:pPr>
              <w:jc w:val="center"/>
              <w:rPr>
                <w:rFonts w:ascii="Arial" w:hAnsi="Arial"/>
                <w:sz w:val="16"/>
                <w:szCs w:val="16"/>
              </w:rPr>
            </w:pPr>
          </w:p>
        </w:tc>
        <w:tc>
          <w:tcPr>
            <w:tcW w:w="240" w:type="dxa"/>
            <w:vMerge w:val="restart"/>
            <w:tcBorders>
              <w:top w:val="nil"/>
              <w:left w:val="single" w:sz="4" w:space="0" w:color="auto"/>
              <w:right w:val="single" w:sz="4" w:space="0" w:color="auto"/>
            </w:tcBorders>
            <w:shd w:val="clear" w:color="auto" w:fill="auto"/>
          </w:tcPr>
          <w:p w14:paraId="294013B0" w14:textId="77777777" w:rsidR="009A313F" w:rsidRPr="00484609" w:rsidRDefault="009A313F" w:rsidP="009A313F">
            <w:pPr>
              <w:rPr>
                <w:rFonts w:ascii="Arial" w:hAnsi="Arial"/>
                <w:sz w:val="16"/>
                <w:szCs w:val="16"/>
              </w:rPr>
            </w:pPr>
          </w:p>
        </w:tc>
        <w:tc>
          <w:tcPr>
            <w:tcW w:w="2628" w:type="dxa"/>
            <w:gridSpan w:val="10"/>
            <w:tcBorders>
              <w:left w:val="single" w:sz="4" w:space="0" w:color="auto"/>
            </w:tcBorders>
            <w:shd w:val="clear" w:color="auto" w:fill="auto"/>
            <w:vAlign w:val="center"/>
          </w:tcPr>
          <w:p w14:paraId="1A401610" w14:textId="77777777" w:rsidR="009A313F" w:rsidRPr="006D64E5" w:rsidRDefault="009A313F" w:rsidP="009A313F">
            <w:pPr>
              <w:jc w:val="right"/>
              <w:rPr>
                <w:rFonts w:ascii="Arial" w:hAnsi="Arial"/>
                <w:b/>
                <w:sz w:val="18"/>
                <w:szCs w:val="18"/>
              </w:rPr>
            </w:pPr>
            <w:r>
              <w:rPr>
                <w:rFonts w:ascii="Arial" w:hAnsi="Arial"/>
                <w:sz w:val="16"/>
                <w:szCs w:val="16"/>
              </w:rPr>
              <w:t>Patients seen in a day</w:t>
            </w:r>
          </w:p>
        </w:tc>
        <w:tc>
          <w:tcPr>
            <w:tcW w:w="540" w:type="dxa"/>
            <w:gridSpan w:val="3"/>
            <w:tcBorders>
              <w:left w:val="single" w:sz="4" w:space="0" w:color="auto"/>
            </w:tcBorders>
            <w:shd w:val="clear" w:color="auto" w:fill="auto"/>
            <w:vAlign w:val="center"/>
          </w:tcPr>
          <w:p w14:paraId="279B3676" w14:textId="77777777" w:rsidR="009A313F" w:rsidRPr="006D64E5" w:rsidRDefault="009A313F" w:rsidP="009A313F">
            <w:pPr>
              <w:jc w:val="center"/>
              <w:rPr>
                <w:rFonts w:ascii="Arial" w:hAnsi="Arial"/>
                <w:b/>
                <w:sz w:val="18"/>
                <w:szCs w:val="18"/>
              </w:rPr>
            </w:pPr>
          </w:p>
        </w:tc>
        <w:tc>
          <w:tcPr>
            <w:tcW w:w="590" w:type="dxa"/>
            <w:gridSpan w:val="3"/>
            <w:tcBorders>
              <w:left w:val="single" w:sz="4" w:space="0" w:color="auto"/>
            </w:tcBorders>
            <w:shd w:val="clear" w:color="auto" w:fill="auto"/>
            <w:vAlign w:val="center"/>
          </w:tcPr>
          <w:p w14:paraId="08850DC2" w14:textId="77777777" w:rsidR="009A313F" w:rsidRPr="006D64E5" w:rsidRDefault="009A313F" w:rsidP="009A313F">
            <w:pPr>
              <w:jc w:val="center"/>
              <w:rPr>
                <w:rFonts w:ascii="Arial" w:hAnsi="Arial"/>
                <w:b/>
                <w:sz w:val="18"/>
                <w:szCs w:val="18"/>
              </w:rPr>
            </w:pPr>
          </w:p>
        </w:tc>
      </w:tr>
      <w:tr w:rsidR="009A313F" w:rsidRPr="00484609" w14:paraId="091DD411" w14:textId="77777777">
        <w:trPr>
          <w:trHeight w:val="187"/>
        </w:trPr>
        <w:tc>
          <w:tcPr>
            <w:tcW w:w="1887" w:type="dxa"/>
            <w:vMerge/>
            <w:shd w:val="clear" w:color="auto" w:fill="E6E6E6"/>
            <w:vAlign w:val="center"/>
          </w:tcPr>
          <w:p w14:paraId="4C66D465" w14:textId="77777777" w:rsidR="009A313F" w:rsidRPr="006D64E5" w:rsidRDefault="009A313F" w:rsidP="009A313F">
            <w:pPr>
              <w:rPr>
                <w:rFonts w:ascii="Arial" w:hAnsi="Arial"/>
                <w:b/>
                <w:sz w:val="16"/>
                <w:szCs w:val="16"/>
              </w:rPr>
            </w:pPr>
          </w:p>
        </w:tc>
        <w:tc>
          <w:tcPr>
            <w:tcW w:w="414" w:type="dxa"/>
            <w:gridSpan w:val="3"/>
            <w:vMerge/>
            <w:tcBorders>
              <w:right w:val="single" w:sz="4" w:space="0" w:color="auto"/>
            </w:tcBorders>
            <w:shd w:val="clear" w:color="auto" w:fill="auto"/>
          </w:tcPr>
          <w:p w14:paraId="1FEF119E" w14:textId="77777777" w:rsidR="009A313F" w:rsidRPr="00484609" w:rsidRDefault="009A313F" w:rsidP="009A313F">
            <w:pPr>
              <w:rPr>
                <w:rFonts w:ascii="Arial" w:hAnsi="Arial"/>
                <w:sz w:val="16"/>
                <w:szCs w:val="16"/>
              </w:rPr>
            </w:pPr>
          </w:p>
        </w:tc>
        <w:tc>
          <w:tcPr>
            <w:tcW w:w="236" w:type="dxa"/>
            <w:vMerge/>
            <w:tcBorders>
              <w:left w:val="single" w:sz="4" w:space="0" w:color="auto"/>
              <w:bottom w:val="nil"/>
              <w:right w:val="single" w:sz="4" w:space="0" w:color="auto"/>
            </w:tcBorders>
            <w:shd w:val="clear" w:color="auto" w:fill="auto"/>
          </w:tcPr>
          <w:p w14:paraId="31839598" w14:textId="77777777" w:rsidR="009A313F" w:rsidRPr="00484609" w:rsidRDefault="009A313F" w:rsidP="009A313F">
            <w:pPr>
              <w:rPr>
                <w:rFonts w:ascii="Arial" w:hAnsi="Arial"/>
                <w:sz w:val="16"/>
                <w:szCs w:val="16"/>
              </w:rPr>
            </w:pPr>
          </w:p>
        </w:tc>
        <w:tc>
          <w:tcPr>
            <w:tcW w:w="2138" w:type="dxa"/>
            <w:gridSpan w:val="9"/>
            <w:vMerge/>
            <w:tcBorders>
              <w:left w:val="single" w:sz="4" w:space="0" w:color="auto"/>
              <w:right w:val="single" w:sz="4" w:space="0" w:color="auto"/>
            </w:tcBorders>
            <w:shd w:val="clear" w:color="auto" w:fill="D9D9D9"/>
            <w:vAlign w:val="center"/>
          </w:tcPr>
          <w:p w14:paraId="200EAEBB" w14:textId="77777777" w:rsidR="009A313F" w:rsidRPr="00484609" w:rsidRDefault="009A313F" w:rsidP="009A313F">
            <w:pPr>
              <w:jc w:val="center"/>
              <w:rPr>
                <w:rFonts w:ascii="Arial" w:hAnsi="Arial"/>
                <w:sz w:val="16"/>
                <w:szCs w:val="16"/>
              </w:rPr>
            </w:pPr>
          </w:p>
        </w:tc>
        <w:tc>
          <w:tcPr>
            <w:tcW w:w="2145" w:type="dxa"/>
            <w:gridSpan w:val="6"/>
            <w:vMerge/>
            <w:tcBorders>
              <w:left w:val="single" w:sz="4" w:space="0" w:color="auto"/>
              <w:right w:val="single" w:sz="4" w:space="0" w:color="auto"/>
            </w:tcBorders>
            <w:shd w:val="clear" w:color="auto" w:fill="D9D9D9"/>
            <w:vAlign w:val="center"/>
          </w:tcPr>
          <w:p w14:paraId="6E51EC7C" w14:textId="77777777" w:rsidR="009A313F" w:rsidRPr="00484609" w:rsidRDefault="009A313F" w:rsidP="009A313F">
            <w:pPr>
              <w:jc w:val="center"/>
              <w:rPr>
                <w:rFonts w:ascii="Arial" w:hAnsi="Arial"/>
                <w:sz w:val="16"/>
                <w:szCs w:val="16"/>
              </w:rPr>
            </w:pPr>
          </w:p>
        </w:tc>
        <w:tc>
          <w:tcPr>
            <w:tcW w:w="240" w:type="dxa"/>
            <w:vMerge/>
            <w:tcBorders>
              <w:left w:val="single" w:sz="4" w:space="0" w:color="auto"/>
              <w:bottom w:val="nil"/>
              <w:right w:val="single" w:sz="4" w:space="0" w:color="auto"/>
            </w:tcBorders>
            <w:shd w:val="clear" w:color="auto" w:fill="auto"/>
          </w:tcPr>
          <w:p w14:paraId="57EA45DC" w14:textId="77777777" w:rsidR="009A313F" w:rsidRPr="00484609" w:rsidRDefault="009A313F" w:rsidP="009A313F">
            <w:pPr>
              <w:rPr>
                <w:rFonts w:ascii="Arial" w:hAnsi="Arial"/>
                <w:sz w:val="16"/>
                <w:szCs w:val="16"/>
              </w:rPr>
            </w:pPr>
          </w:p>
        </w:tc>
        <w:tc>
          <w:tcPr>
            <w:tcW w:w="2628" w:type="dxa"/>
            <w:gridSpan w:val="10"/>
            <w:tcBorders>
              <w:left w:val="single" w:sz="4" w:space="0" w:color="auto"/>
            </w:tcBorders>
            <w:shd w:val="clear" w:color="auto" w:fill="auto"/>
            <w:vAlign w:val="center"/>
          </w:tcPr>
          <w:p w14:paraId="5186E9A7" w14:textId="77777777" w:rsidR="009A313F" w:rsidRPr="006D64E5" w:rsidRDefault="009A313F" w:rsidP="009A313F">
            <w:pPr>
              <w:jc w:val="right"/>
              <w:rPr>
                <w:rFonts w:ascii="Arial" w:hAnsi="Arial"/>
                <w:b/>
                <w:sz w:val="18"/>
                <w:szCs w:val="18"/>
              </w:rPr>
            </w:pPr>
            <w:r>
              <w:rPr>
                <w:rFonts w:ascii="Arial" w:hAnsi="Arial"/>
                <w:sz w:val="16"/>
                <w:szCs w:val="16"/>
              </w:rPr>
              <w:t>Patients seen in last week</w:t>
            </w:r>
          </w:p>
        </w:tc>
        <w:tc>
          <w:tcPr>
            <w:tcW w:w="540" w:type="dxa"/>
            <w:gridSpan w:val="3"/>
            <w:tcBorders>
              <w:left w:val="single" w:sz="4" w:space="0" w:color="auto"/>
            </w:tcBorders>
            <w:shd w:val="clear" w:color="auto" w:fill="auto"/>
            <w:vAlign w:val="center"/>
          </w:tcPr>
          <w:p w14:paraId="3FBE989D" w14:textId="77777777" w:rsidR="009A313F" w:rsidRPr="006D64E5" w:rsidRDefault="009A313F" w:rsidP="009A313F">
            <w:pPr>
              <w:jc w:val="center"/>
              <w:rPr>
                <w:rFonts w:ascii="Arial" w:hAnsi="Arial"/>
                <w:b/>
                <w:sz w:val="18"/>
                <w:szCs w:val="18"/>
              </w:rPr>
            </w:pPr>
          </w:p>
        </w:tc>
        <w:tc>
          <w:tcPr>
            <w:tcW w:w="590" w:type="dxa"/>
            <w:gridSpan w:val="3"/>
            <w:tcBorders>
              <w:left w:val="single" w:sz="4" w:space="0" w:color="auto"/>
            </w:tcBorders>
            <w:shd w:val="clear" w:color="auto" w:fill="auto"/>
            <w:vAlign w:val="center"/>
          </w:tcPr>
          <w:p w14:paraId="0DF19CEC" w14:textId="77777777" w:rsidR="009A313F" w:rsidRPr="006D64E5" w:rsidRDefault="009A313F" w:rsidP="009A313F">
            <w:pPr>
              <w:jc w:val="center"/>
              <w:rPr>
                <w:rFonts w:ascii="Arial" w:hAnsi="Arial"/>
                <w:b/>
                <w:sz w:val="18"/>
                <w:szCs w:val="18"/>
              </w:rPr>
            </w:pPr>
          </w:p>
        </w:tc>
      </w:tr>
      <w:tr w:rsidR="009A313F" w:rsidRPr="00484609" w14:paraId="7AAD32DB" w14:textId="77777777">
        <w:trPr>
          <w:trHeight w:val="195"/>
        </w:trPr>
        <w:tc>
          <w:tcPr>
            <w:tcW w:w="2301" w:type="dxa"/>
            <w:gridSpan w:val="4"/>
            <w:vMerge w:val="restart"/>
            <w:tcBorders>
              <w:right w:val="single" w:sz="4" w:space="0" w:color="auto"/>
            </w:tcBorders>
            <w:shd w:val="clear" w:color="auto" w:fill="E6E6E6"/>
            <w:vAlign w:val="center"/>
          </w:tcPr>
          <w:p w14:paraId="585D4AD8" w14:textId="77777777" w:rsidR="009A313F" w:rsidRPr="006F3BD9" w:rsidRDefault="009A313F" w:rsidP="009A313F">
            <w:pPr>
              <w:rPr>
                <w:rFonts w:ascii="Arial" w:hAnsi="Arial"/>
                <w:b/>
                <w:sz w:val="16"/>
                <w:szCs w:val="16"/>
              </w:rPr>
            </w:pPr>
            <w:r w:rsidRPr="006F3BD9">
              <w:rPr>
                <w:rFonts w:ascii="Arial" w:hAnsi="Arial"/>
                <w:b/>
                <w:sz w:val="16"/>
                <w:szCs w:val="16"/>
              </w:rPr>
              <w:t>Disease Specific Registries/Outcomes</w:t>
            </w:r>
          </w:p>
          <w:p w14:paraId="0E0D22EE" w14:textId="1C66527C" w:rsidR="009A313F" w:rsidRPr="00307669" w:rsidRDefault="00E55B59" w:rsidP="009A313F">
            <w:pPr>
              <w:rPr>
                <w:rFonts w:ascii="Arial" w:hAnsi="Arial"/>
                <w:b/>
                <w:sz w:val="16"/>
                <w:szCs w:val="16"/>
                <w:highlight w:val="yellow"/>
              </w:rPr>
            </w:pPr>
            <w:r w:rsidRPr="006F3BD9">
              <w:rPr>
                <w:rFonts w:ascii="Arial" w:hAnsi="Arial"/>
                <w:b/>
                <w:sz w:val="16"/>
                <w:szCs w:val="16"/>
              </w:rPr>
              <w:t>P</w:t>
            </w:r>
            <w:r w:rsidR="009A313F" w:rsidRPr="006F3BD9">
              <w:rPr>
                <w:rFonts w:ascii="Arial" w:hAnsi="Arial"/>
                <w:b/>
                <w:sz w:val="16"/>
                <w:szCs w:val="16"/>
              </w:rPr>
              <w:t>g</w:t>
            </w:r>
            <w:r>
              <w:rPr>
                <w:rFonts w:ascii="Arial" w:hAnsi="Arial"/>
                <w:b/>
                <w:sz w:val="16"/>
                <w:szCs w:val="16"/>
              </w:rPr>
              <w:t>.</w:t>
            </w:r>
            <w:r w:rsidR="009A313F" w:rsidRPr="006F3BD9">
              <w:rPr>
                <w:rFonts w:ascii="Arial" w:hAnsi="Arial"/>
                <w:b/>
                <w:sz w:val="16"/>
                <w:szCs w:val="16"/>
              </w:rPr>
              <w:t xml:space="preserve"> 24</w:t>
            </w:r>
          </w:p>
        </w:tc>
        <w:tc>
          <w:tcPr>
            <w:tcW w:w="236" w:type="dxa"/>
            <w:vMerge w:val="restart"/>
            <w:tcBorders>
              <w:top w:val="nil"/>
              <w:left w:val="single" w:sz="4" w:space="0" w:color="auto"/>
              <w:right w:val="single" w:sz="4" w:space="0" w:color="auto"/>
            </w:tcBorders>
            <w:shd w:val="clear" w:color="auto" w:fill="auto"/>
            <w:vAlign w:val="center"/>
          </w:tcPr>
          <w:p w14:paraId="2901AB80" w14:textId="77777777" w:rsidR="009A313F" w:rsidRPr="00484609" w:rsidRDefault="009A313F" w:rsidP="009A313F">
            <w:pPr>
              <w:rPr>
                <w:rFonts w:ascii="Arial" w:hAnsi="Arial"/>
                <w:sz w:val="16"/>
                <w:szCs w:val="16"/>
              </w:rPr>
            </w:pPr>
          </w:p>
        </w:tc>
        <w:tc>
          <w:tcPr>
            <w:tcW w:w="2138" w:type="dxa"/>
            <w:gridSpan w:val="9"/>
            <w:vMerge/>
            <w:tcBorders>
              <w:left w:val="single" w:sz="4" w:space="0" w:color="auto"/>
              <w:right w:val="single" w:sz="4" w:space="0" w:color="auto"/>
            </w:tcBorders>
            <w:shd w:val="clear" w:color="auto" w:fill="auto"/>
            <w:vAlign w:val="center"/>
          </w:tcPr>
          <w:p w14:paraId="401D1954" w14:textId="77777777" w:rsidR="009A313F" w:rsidRPr="00F71989" w:rsidRDefault="009A313F" w:rsidP="009A313F">
            <w:pPr>
              <w:jc w:val="center"/>
              <w:rPr>
                <w:rFonts w:ascii="Arial" w:hAnsi="Arial"/>
                <w:b/>
                <w:sz w:val="16"/>
                <w:szCs w:val="16"/>
              </w:rPr>
            </w:pPr>
          </w:p>
        </w:tc>
        <w:tc>
          <w:tcPr>
            <w:tcW w:w="2145" w:type="dxa"/>
            <w:gridSpan w:val="6"/>
            <w:vMerge/>
            <w:tcBorders>
              <w:left w:val="single" w:sz="4" w:space="0" w:color="auto"/>
              <w:right w:val="single" w:sz="4" w:space="0" w:color="auto"/>
            </w:tcBorders>
            <w:shd w:val="clear" w:color="auto" w:fill="D9D9D9"/>
            <w:vAlign w:val="center"/>
          </w:tcPr>
          <w:p w14:paraId="37617E76" w14:textId="77777777" w:rsidR="009A313F" w:rsidRPr="00CD656E" w:rsidRDefault="009A313F" w:rsidP="009A313F">
            <w:pPr>
              <w:jc w:val="center"/>
              <w:rPr>
                <w:rFonts w:ascii="Arial" w:hAnsi="Arial"/>
                <w:b/>
                <w:sz w:val="12"/>
                <w:szCs w:val="12"/>
              </w:rPr>
            </w:pPr>
          </w:p>
        </w:tc>
        <w:tc>
          <w:tcPr>
            <w:tcW w:w="240" w:type="dxa"/>
            <w:tcBorders>
              <w:top w:val="nil"/>
              <w:left w:val="single" w:sz="4" w:space="0" w:color="auto"/>
              <w:bottom w:val="nil"/>
              <w:right w:val="single" w:sz="4" w:space="0" w:color="auto"/>
            </w:tcBorders>
            <w:shd w:val="clear" w:color="auto" w:fill="auto"/>
            <w:vAlign w:val="center"/>
          </w:tcPr>
          <w:p w14:paraId="323D51A1" w14:textId="77777777" w:rsidR="009A313F" w:rsidRPr="00484609" w:rsidRDefault="009A313F" w:rsidP="009A313F">
            <w:pPr>
              <w:rPr>
                <w:rFonts w:ascii="Arial" w:hAnsi="Arial"/>
                <w:sz w:val="16"/>
                <w:szCs w:val="16"/>
              </w:rPr>
            </w:pPr>
          </w:p>
        </w:tc>
        <w:tc>
          <w:tcPr>
            <w:tcW w:w="2628" w:type="dxa"/>
            <w:gridSpan w:val="10"/>
            <w:tcBorders>
              <w:left w:val="single" w:sz="4" w:space="0" w:color="auto"/>
            </w:tcBorders>
            <w:shd w:val="clear" w:color="auto" w:fill="auto"/>
            <w:vAlign w:val="center"/>
          </w:tcPr>
          <w:p w14:paraId="75716261" w14:textId="77777777" w:rsidR="009A313F" w:rsidRPr="006D64E5" w:rsidRDefault="009A313F" w:rsidP="009A313F">
            <w:pPr>
              <w:jc w:val="right"/>
              <w:rPr>
                <w:rFonts w:ascii="Arial" w:hAnsi="Arial"/>
                <w:b/>
                <w:sz w:val="18"/>
                <w:szCs w:val="18"/>
              </w:rPr>
            </w:pPr>
            <w:r>
              <w:rPr>
                <w:rFonts w:ascii="Arial" w:hAnsi="Arial"/>
                <w:sz w:val="16"/>
                <w:szCs w:val="16"/>
              </w:rPr>
              <w:t>New patients in last month</w:t>
            </w:r>
          </w:p>
        </w:tc>
        <w:tc>
          <w:tcPr>
            <w:tcW w:w="540" w:type="dxa"/>
            <w:gridSpan w:val="3"/>
            <w:tcBorders>
              <w:left w:val="single" w:sz="4" w:space="0" w:color="auto"/>
            </w:tcBorders>
            <w:shd w:val="clear" w:color="auto" w:fill="auto"/>
            <w:vAlign w:val="center"/>
          </w:tcPr>
          <w:p w14:paraId="19D81BBA" w14:textId="77777777" w:rsidR="009A313F" w:rsidRPr="006D64E5" w:rsidRDefault="009A313F" w:rsidP="009A313F">
            <w:pPr>
              <w:jc w:val="center"/>
              <w:rPr>
                <w:rFonts w:ascii="Arial" w:hAnsi="Arial"/>
                <w:b/>
                <w:sz w:val="18"/>
                <w:szCs w:val="18"/>
              </w:rPr>
            </w:pPr>
          </w:p>
        </w:tc>
        <w:tc>
          <w:tcPr>
            <w:tcW w:w="590" w:type="dxa"/>
            <w:gridSpan w:val="3"/>
            <w:tcBorders>
              <w:left w:val="single" w:sz="4" w:space="0" w:color="auto"/>
            </w:tcBorders>
            <w:shd w:val="clear" w:color="auto" w:fill="auto"/>
            <w:vAlign w:val="center"/>
          </w:tcPr>
          <w:p w14:paraId="12AC650C" w14:textId="77777777" w:rsidR="009A313F" w:rsidRPr="006D64E5" w:rsidRDefault="009A313F" w:rsidP="009A313F">
            <w:pPr>
              <w:jc w:val="center"/>
              <w:rPr>
                <w:rFonts w:ascii="Arial" w:hAnsi="Arial"/>
                <w:b/>
                <w:sz w:val="18"/>
                <w:szCs w:val="18"/>
              </w:rPr>
            </w:pPr>
          </w:p>
        </w:tc>
      </w:tr>
      <w:tr w:rsidR="009A313F" w:rsidRPr="00484609" w14:paraId="46DEBD93" w14:textId="77777777">
        <w:trPr>
          <w:trHeight w:val="165"/>
        </w:trPr>
        <w:tc>
          <w:tcPr>
            <w:tcW w:w="2301" w:type="dxa"/>
            <w:gridSpan w:val="4"/>
            <w:vMerge/>
            <w:tcBorders>
              <w:right w:val="single" w:sz="4" w:space="0" w:color="auto"/>
            </w:tcBorders>
            <w:shd w:val="clear" w:color="auto" w:fill="E6E6E6"/>
            <w:vAlign w:val="center"/>
          </w:tcPr>
          <w:p w14:paraId="6184EFEC" w14:textId="77777777" w:rsidR="009A313F" w:rsidRPr="00307669" w:rsidRDefault="009A313F" w:rsidP="009A313F">
            <w:pPr>
              <w:rPr>
                <w:rFonts w:ascii="Arial" w:hAnsi="Arial"/>
                <w:b/>
                <w:sz w:val="16"/>
                <w:szCs w:val="16"/>
                <w:highlight w:val="yellow"/>
              </w:rPr>
            </w:pPr>
          </w:p>
        </w:tc>
        <w:tc>
          <w:tcPr>
            <w:tcW w:w="236" w:type="dxa"/>
            <w:vMerge/>
            <w:tcBorders>
              <w:left w:val="single" w:sz="4" w:space="0" w:color="auto"/>
              <w:right w:val="single" w:sz="4" w:space="0" w:color="auto"/>
            </w:tcBorders>
            <w:shd w:val="clear" w:color="auto" w:fill="auto"/>
            <w:vAlign w:val="center"/>
          </w:tcPr>
          <w:p w14:paraId="43F50E05" w14:textId="77777777" w:rsidR="009A313F" w:rsidRPr="00484609" w:rsidRDefault="009A313F" w:rsidP="009A313F">
            <w:pPr>
              <w:rPr>
                <w:rFonts w:ascii="Arial" w:hAnsi="Arial"/>
                <w:sz w:val="16"/>
                <w:szCs w:val="16"/>
              </w:rPr>
            </w:pPr>
          </w:p>
        </w:tc>
        <w:tc>
          <w:tcPr>
            <w:tcW w:w="2138" w:type="dxa"/>
            <w:gridSpan w:val="9"/>
            <w:tcBorders>
              <w:left w:val="single" w:sz="4" w:space="0" w:color="auto"/>
              <w:right w:val="single" w:sz="4" w:space="0" w:color="auto"/>
            </w:tcBorders>
            <w:shd w:val="clear" w:color="auto" w:fill="auto"/>
            <w:vAlign w:val="center"/>
          </w:tcPr>
          <w:p w14:paraId="2B27B520" w14:textId="77777777" w:rsidR="009A313F" w:rsidRPr="00F71989" w:rsidRDefault="009A313F" w:rsidP="009A313F">
            <w:pPr>
              <w:jc w:val="center"/>
              <w:rPr>
                <w:rFonts w:ascii="Arial" w:hAnsi="Arial"/>
                <w:b/>
                <w:sz w:val="16"/>
                <w:szCs w:val="16"/>
              </w:rPr>
            </w:pPr>
          </w:p>
        </w:tc>
        <w:tc>
          <w:tcPr>
            <w:tcW w:w="285" w:type="dxa"/>
            <w:vMerge w:val="restart"/>
            <w:tcBorders>
              <w:left w:val="single" w:sz="4" w:space="0" w:color="auto"/>
              <w:right w:val="single" w:sz="4" w:space="0" w:color="auto"/>
            </w:tcBorders>
            <w:shd w:val="clear" w:color="auto" w:fill="auto"/>
            <w:vAlign w:val="center"/>
          </w:tcPr>
          <w:p w14:paraId="2D5C6844" w14:textId="77777777" w:rsidR="009A313F" w:rsidRPr="00CD656E" w:rsidRDefault="009A313F" w:rsidP="009A313F">
            <w:pPr>
              <w:jc w:val="center"/>
              <w:rPr>
                <w:rFonts w:ascii="Arial" w:hAnsi="Arial"/>
                <w:b/>
                <w:sz w:val="12"/>
                <w:szCs w:val="12"/>
              </w:rPr>
            </w:pPr>
          </w:p>
        </w:tc>
        <w:tc>
          <w:tcPr>
            <w:tcW w:w="1860" w:type="dxa"/>
            <w:gridSpan w:val="5"/>
            <w:vMerge w:val="restart"/>
            <w:tcBorders>
              <w:left w:val="single" w:sz="4" w:space="0" w:color="auto"/>
              <w:right w:val="single" w:sz="4" w:space="0" w:color="auto"/>
            </w:tcBorders>
            <w:shd w:val="clear" w:color="auto" w:fill="D9D9D9"/>
            <w:vAlign w:val="center"/>
          </w:tcPr>
          <w:p w14:paraId="4D18B1CC" w14:textId="77777777" w:rsidR="009A313F" w:rsidRPr="00CD656E" w:rsidRDefault="009A313F" w:rsidP="009A313F">
            <w:pPr>
              <w:jc w:val="center"/>
              <w:rPr>
                <w:rFonts w:ascii="Arial" w:hAnsi="Arial"/>
                <w:b/>
                <w:sz w:val="12"/>
                <w:szCs w:val="12"/>
              </w:rPr>
            </w:pPr>
            <w:r w:rsidRPr="00CD656E">
              <w:rPr>
                <w:rFonts w:ascii="Arial" w:hAnsi="Arial"/>
                <w:b/>
                <w:sz w:val="12"/>
                <w:szCs w:val="12"/>
              </w:rPr>
              <w:t>Rank Order Volume</w:t>
            </w:r>
          </w:p>
        </w:tc>
        <w:tc>
          <w:tcPr>
            <w:tcW w:w="240" w:type="dxa"/>
            <w:vMerge w:val="restart"/>
            <w:tcBorders>
              <w:left w:val="single" w:sz="4" w:space="0" w:color="auto"/>
              <w:right w:val="single" w:sz="4" w:space="0" w:color="auto"/>
            </w:tcBorders>
            <w:shd w:val="clear" w:color="auto" w:fill="auto"/>
            <w:vAlign w:val="center"/>
          </w:tcPr>
          <w:p w14:paraId="4769C8AF" w14:textId="77777777" w:rsidR="009A313F" w:rsidRPr="00484609" w:rsidRDefault="009A313F" w:rsidP="009A313F">
            <w:pPr>
              <w:rPr>
                <w:rFonts w:ascii="Arial" w:hAnsi="Arial"/>
                <w:sz w:val="16"/>
                <w:szCs w:val="16"/>
              </w:rPr>
            </w:pPr>
          </w:p>
        </w:tc>
        <w:tc>
          <w:tcPr>
            <w:tcW w:w="2628" w:type="dxa"/>
            <w:gridSpan w:val="10"/>
            <w:vMerge w:val="restart"/>
            <w:tcBorders>
              <w:left w:val="single" w:sz="4" w:space="0" w:color="auto"/>
            </w:tcBorders>
            <w:shd w:val="clear" w:color="auto" w:fill="auto"/>
            <w:vAlign w:val="center"/>
          </w:tcPr>
          <w:p w14:paraId="4044B8CB" w14:textId="77777777" w:rsidR="009A313F" w:rsidRPr="006D64E5" w:rsidRDefault="009A313F" w:rsidP="009A313F">
            <w:pPr>
              <w:jc w:val="right"/>
              <w:rPr>
                <w:rFonts w:ascii="Arial" w:hAnsi="Arial"/>
                <w:b/>
                <w:sz w:val="18"/>
                <w:szCs w:val="18"/>
              </w:rPr>
            </w:pPr>
            <w:r>
              <w:rPr>
                <w:rFonts w:ascii="Arial" w:hAnsi="Arial"/>
                <w:sz w:val="16"/>
                <w:szCs w:val="16"/>
              </w:rPr>
              <w:t>Disenrolling patients in last month</w:t>
            </w:r>
          </w:p>
        </w:tc>
        <w:tc>
          <w:tcPr>
            <w:tcW w:w="555" w:type="dxa"/>
            <w:gridSpan w:val="4"/>
            <w:vMerge w:val="restart"/>
            <w:tcBorders>
              <w:left w:val="single" w:sz="4" w:space="0" w:color="auto"/>
            </w:tcBorders>
            <w:shd w:val="clear" w:color="auto" w:fill="auto"/>
            <w:vAlign w:val="center"/>
          </w:tcPr>
          <w:p w14:paraId="277207B5" w14:textId="77777777" w:rsidR="009A313F" w:rsidRPr="006D64E5" w:rsidRDefault="009A313F" w:rsidP="009A313F">
            <w:pPr>
              <w:jc w:val="center"/>
              <w:rPr>
                <w:rFonts w:ascii="Arial" w:hAnsi="Arial"/>
                <w:b/>
                <w:sz w:val="18"/>
                <w:szCs w:val="18"/>
              </w:rPr>
            </w:pPr>
          </w:p>
        </w:tc>
        <w:tc>
          <w:tcPr>
            <w:tcW w:w="575" w:type="dxa"/>
            <w:gridSpan w:val="2"/>
            <w:vMerge w:val="restart"/>
            <w:tcBorders>
              <w:left w:val="single" w:sz="4" w:space="0" w:color="auto"/>
            </w:tcBorders>
            <w:shd w:val="clear" w:color="auto" w:fill="auto"/>
            <w:vAlign w:val="center"/>
          </w:tcPr>
          <w:p w14:paraId="5C9E7AED" w14:textId="77777777" w:rsidR="009A313F" w:rsidRPr="006D64E5" w:rsidRDefault="009A313F" w:rsidP="009A313F">
            <w:pPr>
              <w:jc w:val="center"/>
              <w:rPr>
                <w:rFonts w:ascii="Arial" w:hAnsi="Arial"/>
                <w:b/>
                <w:sz w:val="18"/>
                <w:szCs w:val="18"/>
              </w:rPr>
            </w:pPr>
          </w:p>
        </w:tc>
      </w:tr>
      <w:tr w:rsidR="009A313F" w:rsidRPr="00484609" w14:paraId="533409A5" w14:textId="77777777">
        <w:trPr>
          <w:trHeight w:val="165"/>
        </w:trPr>
        <w:tc>
          <w:tcPr>
            <w:tcW w:w="2301" w:type="dxa"/>
            <w:gridSpan w:val="4"/>
            <w:vMerge/>
            <w:tcBorders>
              <w:right w:val="single" w:sz="4" w:space="0" w:color="auto"/>
            </w:tcBorders>
            <w:shd w:val="clear" w:color="auto" w:fill="E6E6E6"/>
            <w:vAlign w:val="center"/>
          </w:tcPr>
          <w:p w14:paraId="6A1B8452" w14:textId="77777777" w:rsidR="009A313F" w:rsidRPr="00307669" w:rsidRDefault="009A313F" w:rsidP="009A313F">
            <w:pPr>
              <w:rPr>
                <w:rFonts w:ascii="Arial" w:hAnsi="Arial"/>
                <w:b/>
                <w:sz w:val="16"/>
                <w:szCs w:val="16"/>
                <w:highlight w:val="yellow"/>
              </w:rPr>
            </w:pPr>
          </w:p>
        </w:tc>
        <w:tc>
          <w:tcPr>
            <w:tcW w:w="236" w:type="dxa"/>
            <w:vMerge/>
            <w:tcBorders>
              <w:left w:val="single" w:sz="4" w:space="0" w:color="auto"/>
              <w:bottom w:val="nil"/>
              <w:right w:val="single" w:sz="4" w:space="0" w:color="auto"/>
            </w:tcBorders>
            <w:shd w:val="clear" w:color="auto" w:fill="auto"/>
            <w:vAlign w:val="center"/>
          </w:tcPr>
          <w:p w14:paraId="3CB0286A" w14:textId="77777777" w:rsidR="009A313F" w:rsidRPr="00484609" w:rsidRDefault="009A313F" w:rsidP="009A313F">
            <w:pPr>
              <w:rPr>
                <w:rFonts w:ascii="Arial" w:hAnsi="Arial"/>
                <w:sz w:val="16"/>
                <w:szCs w:val="16"/>
              </w:rPr>
            </w:pPr>
          </w:p>
        </w:tc>
        <w:tc>
          <w:tcPr>
            <w:tcW w:w="2138" w:type="dxa"/>
            <w:gridSpan w:val="9"/>
            <w:tcBorders>
              <w:left w:val="single" w:sz="4" w:space="0" w:color="auto"/>
              <w:right w:val="single" w:sz="4" w:space="0" w:color="auto"/>
            </w:tcBorders>
            <w:shd w:val="clear" w:color="auto" w:fill="auto"/>
            <w:vAlign w:val="center"/>
          </w:tcPr>
          <w:p w14:paraId="4D0B3031" w14:textId="77777777" w:rsidR="009A313F" w:rsidRPr="00F71989" w:rsidRDefault="009A313F" w:rsidP="009A313F">
            <w:pPr>
              <w:jc w:val="center"/>
              <w:rPr>
                <w:rFonts w:ascii="Arial" w:hAnsi="Arial"/>
                <w:b/>
                <w:sz w:val="16"/>
                <w:szCs w:val="16"/>
              </w:rPr>
            </w:pPr>
          </w:p>
        </w:tc>
        <w:tc>
          <w:tcPr>
            <w:tcW w:w="285" w:type="dxa"/>
            <w:vMerge/>
            <w:tcBorders>
              <w:left w:val="single" w:sz="4" w:space="0" w:color="auto"/>
              <w:right w:val="single" w:sz="4" w:space="0" w:color="auto"/>
            </w:tcBorders>
            <w:shd w:val="clear" w:color="auto" w:fill="auto"/>
            <w:vAlign w:val="center"/>
          </w:tcPr>
          <w:p w14:paraId="41449ECB" w14:textId="77777777" w:rsidR="009A313F" w:rsidRPr="00CD656E" w:rsidRDefault="009A313F" w:rsidP="009A313F">
            <w:pPr>
              <w:jc w:val="center"/>
              <w:rPr>
                <w:rFonts w:ascii="Arial" w:hAnsi="Arial"/>
                <w:b/>
                <w:sz w:val="12"/>
                <w:szCs w:val="12"/>
              </w:rPr>
            </w:pPr>
          </w:p>
        </w:tc>
        <w:tc>
          <w:tcPr>
            <w:tcW w:w="1860" w:type="dxa"/>
            <w:gridSpan w:val="5"/>
            <w:vMerge/>
            <w:tcBorders>
              <w:left w:val="single" w:sz="4" w:space="0" w:color="auto"/>
              <w:right w:val="single" w:sz="4" w:space="0" w:color="auto"/>
            </w:tcBorders>
            <w:shd w:val="clear" w:color="auto" w:fill="D9D9D9"/>
            <w:vAlign w:val="center"/>
          </w:tcPr>
          <w:p w14:paraId="008CA72B" w14:textId="77777777" w:rsidR="009A313F" w:rsidRPr="00CD656E" w:rsidRDefault="009A313F" w:rsidP="009A313F">
            <w:pPr>
              <w:jc w:val="center"/>
              <w:rPr>
                <w:rFonts w:ascii="Arial" w:hAnsi="Arial"/>
                <w:b/>
                <w:sz w:val="12"/>
                <w:szCs w:val="12"/>
              </w:rPr>
            </w:pPr>
          </w:p>
        </w:tc>
        <w:tc>
          <w:tcPr>
            <w:tcW w:w="240" w:type="dxa"/>
            <w:vMerge/>
            <w:tcBorders>
              <w:left w:val="single" w:sz="4" w:space="0" w:color="auto"/>
              <w:bottom w:val="nil"/>
              <w:right w:val="single" w:sz="4" w:space="0" w:color="auto"/>
            </w:tcBorders>
            <w:shd w:val="clear" w:color="auto" w:fill="auto"/>
            <w:vAlign w:val="center"/>
          </w:tcPr>
          <w:p w14:paraId="2EF5D2CC" w14:textId="77777777" w:rsidR="009A313F" w:rsidRPr="00484609" w:rsidRDefault="009A313F" w:rsidP="009A313F">
            <w:pPr>
              <w:rPr>
                <w:rFonts w:ascii="Arial" w:hAnsi="Arial"/>
                <w:sz w:val="16"/>
                <w:szCs w:val="16"/>
              </w:rPr>
            </w:pPr>
          </w:p>
        </w:tc>
        <w:tc>
          <w:tcPr>
            <w:tcW w:w="2628" w:type="dxa"/>
            <w:gridSpan w:val="10"/>
            <w:vMerge/>
            <w:tcBorders>
              <w:left w:val="single" w:sz="4" w:space="0" w:color="auto"/>
            </w:tcBorders>
            <w:shd w:val="clear" w:color="auto" w:fill="auto"/>
            <w:vAlign w:val="center"/>
          </w:tcPr>
          <w:p w14:paraId="27A49C1A" w14:textId="77777777" w:rsidR="009A313F" w:rsidRDefault="009A313F" w:rsidP="009A313F">
            <w:pPr>
              <w:jc w:val="right"/>
              <w:rPr>
                <w:rFonts w:ascii="Arial" w:hAnsi="Arial"/>
                <w:sz w:val="16"/>
                <w:szCs w:val="16"/>
              </w:rPr>
            </w:pPr>
          </w:p>
        </w:tc>
        <w:tc>
          <w:tcPr>
            <w:tcW w:w="555" w:type="dxa"/>
            <w:gridSpan w:val="4"/>
            <w:vMerge/>
            <w:tcBorders>
              <w:left w:val="single" w:sz="4" w:space="0" w:color="auto"/>
            </w:tcBorders>
            <w:shd w:val="clear" w:color="auto" w:fill="auto"/>
            <w:vAlign w:val="center"/>
          </w:tcPr>
          <w:p w14:paraId="71055511" w14:textId="77777777" w:rsidR="009A313F" w:rsidRPr="006D64E5" w:rsidRDefault="009A313F" w:rsidP="009A313F">
            <w:pPr>
              <w:jc w:val="center"/>
              <w:rPr>
                <w:rFonts w:ascii="Arial" w:hAnsi="Arial"/>
                <w:b/>
                <w:sz w:val="18"/>
                <w:szCs w:val="18"/>
              </w:rPr>
            </w:pPr>
          </w:p>
        </w:tc>
        <w:tc>
          <w:tcPr>
            <w:tcW w:w="575" w:type="dxa"/>
            <w:gridSpan w:val="2"/>
            <w:vMerge/>
            <w:tcBorders>
              <w:left w:val="single" w:sz="4" w:space="0" w:color="auto"/>
            </w:tcBorders>
            <w:shd w:val="clear" w:color="auto" w:fill="auto"/>
            <w:vAlign w:val="center"/>
          </w:tcPr>
          <w:p w14:paraId="749D5789" w14:textId="77777777" w:rsidR="009A313F" w:rsidRPr="006D64E5" w:rsidRDefault="009A313F" w:rsidP="009A313F">
            <w:pPr>
              <w:jc w:val="center"/>
              <w:rPr>
                <w:rFonts w:ascii="Arial" w:hAnsi="Arial"/>
                <w:b/>
                <w:sz w:val="18"/>
                <w:szCs w:val="18"/>
              </w:rPr>
            </w:pPr>
          </w:p>
        </w:tc>
      </w:tr>
      <w:tr w:rsidR="009A313F" w:rsidRPr="00484609" w14:paraId="25C134BD" w14:textId="77777777">
        <w:trPr>
          <w:trHeight w:val="147"/>
        </w:trPr>
        <w:tc>
          <w:tcPr>
            <w:tcW w:w="2301" w:type="dxa"/>
            <w:gridSpan w:val="4"/>
            <w:tcBorders>
              <w:right w:val="single" w:sz="4" w:space="0" w:color="auto"/>
            </w:tcBorders>
            <w:shd w:val="clear" w:color="auto" w:fill="auto"/>
            <w:vAlign w:val="center"/>
          </w:tcPr>
          <w:p w14:paraId="0E62E7EB" w14:textId="77777777" w:rsidR="009A313F" w:rsidRPr="0096693C" w:rsidRDefault="009A313F" w:rsidP="009A313F">
            <w:pPr>
              <w:rPr>
                <w:rFonts w:ascii="Arial" w:hAnsi="Arial"/>
                <w:b/>
                <w:sz w:val="16"/>
                <w:szCs w:val="16"/>
                <w:highlight w:val="yellow"/>
              </w:rPr>
            </w:pPr>
            <w:r w:rsidRPr="0096693C">
              <w:rPr>
                <w:rFonts w:ascii="Arial" w:hAnsi="Arial"/>
                <w:b/>
                <w:sz w:val="16"/>
                <w:szCs w:val="16"/>
              </w:rPr>
              <w:t>Living Situation</w:t>
            </w:r>
          </w:p>
        </w:tc>
        <w:tc>
          <w:tcPr>
            <w:tcW w:w="236" w:type="dxa"/>
            <w:tcBorders>
              <w:top w:val="nil"/>
              <w:left w:val="single" w:sz="4" w:space="0" w:color="auto"/>
              <w:bottom w:val="nil"/>
              <w:right w:val="single" w:sz="4" w:space="0" w:color="auto"/>
            </w:tcBorders>
            <w:shd w:val="clear" w:color="auto" w:fill="auto"/>
            <w:vAlign w:val="center"/>
          </w:tcPr>
          <w:p w14:paraId="0367E835" w14:textId="77777777" w:rsidR="009A313F" w:rsidRPr="00484609" w:rsidRDefault="009A313F" w:rsidP="009A313F">
            <w:pPr>
              <w:rPr>
                <w:rFonts w:ascii="Arial" w:hAnsi="Arial"/>
                <w:sz w:val="16"/>
                <w:szCs w:val="16"/>
              </w:rPr>
            </w:pPr>
          </w:p>
        </w:tc>
        <w:tc>
          <w:tcPr>
            <w:tcW w:w="2138" w:type="dxa"/>
            <w:gridSpan w:val="9"/>
            <w:tcBorders>
              <w:left w:val="single" w:sz="4" w:space="0" w:color="auto"/>
            </w:tcBorders>
            <w:shd w:val="clear" w:color="auto" w:fill="auto"/>
            <w:vAlign w:val="center"/>
          </w:tcPr>
          <w:p w14:paraId="4443F7D2" w14:textId="77777777" w:rsidR="009A313F" w:rsidRPr="00F71989" w:rsidRDefault="009A313F" w:rsidP="009A313F">
            <w:pPr>
              <w:rPr>
                <w:rFonts w:ascii="Arial" w:hAnsi="Arial"/>
                <w:sz w:val="16"/>
                <w:szCs w:val="16"/>
              </w:rPr>
            </w:pPr>
          </w:p>
        </w:tc>
        <w:tc>
          <w:tcPr>
            <w:tcW w:w="285" w:type="dxa"/>
            <w:tcBorders>
              <w:right w:val="single" w:sz="4" w:space="0" w:color="auto"/>
            </w:tcBorders>
            <w:shd w:val="clear" w:color="auto" w:fill="auto"/>
            <w:vAlign w:val="center"/>
          </w:tcPr>
          <w:p w14:paraId="7E870076" w14:textId="77777777" w:rsidR="009A313F" w:rsidRDefault="009A313F" w:rsidP="009A313F">
            <w:pPr>
              <w:rPr>
                <w:rFonts w:ascii="Arial" w:hAnsi="Arial"/>
                <w:sz w:val="16"/>
                <w:szCs w:val="16"/>
              </w:rPr>
            </w:pPr>
          </w:p>
        </w:tc>
        <w:tc>
          <w:tcPr>
            <w:tcW w:w="1860" w:type="dxa"/>
            <w:gridSpan w:val="5"/>
            <w:tcBorders>
              <w:right w:val="single" w:sz="4" w:space="0" w:color="auto"/>
            </w:tcBorders>
            <w:shd w:val="clear" w:color="auto" w:fill="auto"/>
            <w:vAlign w:val="center"/>
          </w:tcPr>
          <w:p w14:paraId="1C29B285" w14:textId="77777777" w:rsidR="009A313F"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06B25157" w14:textId="77777777" w:rsidR="009A313F" w:rsidRPr="00484609" w:rsidRDefault="009A313F" w:rsidP="009A313F">
            <w:pPr>
              <w:rPr>
                <w:rFonts w:ascii="Arial" w:hAnsi="Arial"/>
                <w:sz w:val="16"/>
                <w:szCs w:val="16"/>
              </w:rPr>
            </w:pPr>
          </w:p>
        </w:tc>
        <w:tc>
          <w:tcPr>
            <w:tcW w:w="2628" w:type="dxa"/>
            <w:gridSpan w:val="10"/>
            <w:tcBorders>
              <w:left w:val="single" w:sz="4" w:space="0" w:color="auto"/>
            </w:tcBorders>
            <w:shd w:val="clear" w:color="auto" w:fill="auto"/>
            <w:vAlign w:val="center"/>
          </w:tcPr>
          <w:p w14:paraId="01E732DA" w14:textId="77777777" w:rsidR="009A313F" w:rsidRDefault="009A313F" w:rsidP="009A313F">
            <w:pPr>
              <w:jc w:val="right"/>
              <w:rPr>
                <w:rFonts w:ascii="Arial" w:hAnsi="Arial"/>
                <w:sz w:val="16"/>
                <w:szCs w:val="16"/>
              </w:rPr>
            </w:pPr>
            <w:r>
              <w:rPr>
                <w:rFonts w:ascii="Arial" w:hAnsi="Arial"/>
                <w:sz w:val="16"/>
                <w:szCs w:val="16"/>
              </w:rPr>
              <w:t>Encounters per provider per year</w:t>
            </w:r>
          </w:p>
        </w:tc>
        <w:tc>
          <w:tcPr>
            <w:tcW w:w="555" w:type="dxa"/>
            <w:gridSpan w:val="4"/>
            <w:shd w:val="clear" w:color="auto" w:fill="auto"/>
            <w:vAlign w:val="center"/>
          </w:tcPr>
          <w:p w14:paraId="1D968A2C" w14:textId="77777777" w:rsidR="009A313F" w:rsidRPr="008C45C4" w:rsidRDefault="009A313F" w:rsidP="009A313F">
            <w:pPr>
              <w:rPr>
                <w:rFonts w:ascii="Arial" w:hAnsi="Arial"/>
                <w:sz w:val="14"/>
                <w:szCs w:val="14"/>
              </w:rPr>
            </w:pPr>
          </w:p>
        </w:tc>
        <w:tc>
          <w:tcPr>
            <w:tcW w:w="575" w:type="dxa"/>
            <w:gridSpan w:val="2"/>
            <w:shd w:val="clear" w:color="auto" w:fill="auto"/>
            <w:vAlign w:val="center"/>
          </w:tcPr>
          <w:p w14:paraId="333F7D93" w14:textId="77777777" w:rsidR="009A313F" w:rsidRPr="008C45C4" w:rsidRDefault="009A313F" w:rsidP="009A313F">
            <w:pPr>
              <w:rPr>
                <w:rFonts w:ascii="Arial" w:hAnsi="Arial"/>
                <w:sz w:val="14"/>
                <w:szCs w:val="14"/>
              </w:rPr>
            </w:pPr>
          </w:p>
        </w:tc>
      </w:tr>
      <w:tr w:rsidR="009A313F" w:rsidRPr="00484609" w14:paraId="0350AF38" w14:textId="77777777">
        <w:trPr>
          <w:trHeight w:val="147"/>
        </w:trPr>
        <w:tc>
          <w:tcPr>
            <w:tcW w:w="2301" w:type="dxa"/>
            <w:gridSpan w:val="4"/>
            <w:tcBorders>
              <w:right w:val="single" w:sz="4" w:space="0" w:color="auto"/>
            </w:tcBorders>
            <w:shd w:val="clear" w:color="auto" w:fill="auto"/>
            <w:vAlign w:val="center"/>
          </w:tcPr>
          <w:p w14:paraId="00110351" w14:textId="635E1F5B" w:rsidR="009A313F" w:rsidRPr="004D373A" w:rsidRDefault="005F3A33" w:rsidP="009A313F">
            <w:pPr>
              <w:rPr>
                <w:rFonts w:ascii="Arial" w:hAnsi="Arial"/>
                <w:b/>
                <w:sz w:val="16"/>
                <w:szCs w:val="16"/>
              </w:rPr>
            </w:pPr>
            <w:r>
              <w:rPr>
                <w:rFonts w:ascii="Arial" w:hAnsi="Arial"/>
                <w:b/>
                <w:sz w:val="16"/>
                <w:szCs w:val="16"/>
              </w:rPr>
              <w:t>Behavioral Health</w:t>
            </w:r>
          </w:p>
        </w:tc>
        <w:tc>
          <w:tcPr>
            <w:tcW w:w="236" w:type="dxa"/>
            <w:tcBorders>
              <w:top w:val="nil"/>
              <w:left w:val="single" w:sz="4" w:space="0" w:color="auto"/>
              <w:bottom w:val="nil"/>
              <w:right w:val="single" w:sz="4" w:space="0" w:color="auto"/>
            </w:tcBorders>
            <w:shd w:val="clear" w:color="auto" w:fill="auto"/>
            <w:vAlign w:val="center"/>
          </w:tcPr>
          <w:p w14:paraId="27B8E6EF" w14:textId="77777777" w:rsidR="009A313F" w:rsidRPr="00484609" w:rsidRDefault="009A313F" w:rsidP="009A313F">
            <w:pPr>
              <w:rPr>
                <w:rFonts w:ascii="Arial" w:hAnsi="Arial"/>
                <w:sz w:val="16"/>
                <w:szCs w:val="16"/>
              </w:rPr>
            </w:pPr>
          </w:p>
        </w:tc>
        <w:tc>
          <w:tcPr>
            <w:tcW w:w="2138" w:type="dxa"/>
            <w:gridSpan w:val="9"/>
            <w:tcBorders>
              <w:left w:val="single" w:sz="4" w:space="0" w:color="auto"/>
            </w:tcBorders>
            <w:shd w:val="clear" w:color="auto" w:fill="D9D9D9"/>
            <w:vAlign w:val="center"/>
          </w:tcPr>
          <w:p w14:paraId="7B80349D" w14:textId="77777777" w:rsidR="009A313F" w:rsidRDefault="009A313F" w:rsidP="009A313F">
            <w:pPr>
              <w:rPr>
                <w:rFonts w:ascii="Arial" w:hAnsi="Arial"/>
                <w:sz w:val="16"/>
                <w:szCs w:val="16"/>
              </w:rPr>
            </w:pPr>
            <w:r>
              <w:rPr>
                <w:rFonts w:ascii="Arial" w:hAnsi="Arial"/>
                <w:sz w:val="16"/>
                <w:szCs w:val="16"/>
              </w:rPr>
              <w:t>% SNF</w:t>
            </w:r>
          </w:p>
        </w:tc>
        <w:tc>
          <w:tcPr>
            <w:tcW w:w="285" w:type="dxa"/>
            <w:tcBorders>
              <w:right w:val="single" w:sz="4" w:space="0" w:color="auto"/>
            </w:tcBorders>
            <w:shd w:val="clear" w:color="auto" w:fill="auto"/>
            <w:vAlign w:val="center"/>
          </w:tcPr>
          <w:p w14:paraId="006F780E" w14:textId="77777777" w:rsidR="009A313F" w:rsidRDefault="009A313F" w:rsidP="009A313F">
            <w:pPr>
              <w:rPr>
                <w:rFonts w:ascii="Arial" w:hAnsi="Arial"/>
                <w:sz w:val="16"/>
                <w:szCs w:val="16"/>
              </w:rPr>
            </w:pPr>
          </w:p>
        </w:tc>
        <w:tc>
          <w:tcPr>
            <w:tcW w:w="1860" w:type="dxa"/>
            <w:gridSpan w:val="5"/>
            <w:tcBorders>
              <w:right w:val="single" w:sz="4" w:space="0" w:color="auto"/>
            </w:tcBorders>
            <w:shd w:val="clear" w:color="auto" w:fill="auto"/>
            <w:vAlign w:val="center"/>
          </w:tcPr>
          <w:p w14:paraId="4F5D5EDE" w14:textId="77777777" w:rsidR="009A313F"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4C0D43D0" w14:textId="77777777" w:rsidR="009A313F" w:rsidRPr="00484609" w:rsidRDefault="009A313F" w:rsidP="009A313F">
            <w:pPr>
              <w:rPr>
                <w:rFonts w:ascii="Arial" w:hAnsi="Arial"/>
                <w:sz w:val="16"/>
                <w:szCs w:val="16"/>
              </w:rPr>
            </w:pPr>
          </w:p>
        </w:tc>
        <w:tc>
          <w:tcPr>
            <w:tcW w:w="3758" w:type="dxa"/>
            <w:gridSpan w:val="16"/>
            <w:tcBorders>
              <w:left w:val="single" w:sz="4" w:space="0" w:color="auto"/>
            </w:tcBorders>
            <w:shd w:val="clear" w:color="auto" w:fill="E6E6E6"/>
            <w:vAlign w:val="center"/>
          </w:tcPr>
          <w:p w14:paraId="33EF6DB6" w14:textId="77777777" w:rsidR="009A313F" w:rsidRPr="008C45C4" w:rsidRDefault="009A313F" w:rsidP="009A313F">
            <w:pPr>
              <w:rPr>
                <w:rFonts w:ascii="Arial" w:hAnsi="Arial"/>
                <w:sz w:val="14"/>
                <w:szCs w:val="14"/>
              </w:rPr>
            </w:pPr>
            <w:r w:rsidRPr="000D3C78">
              <w:rPr>
                <w:rFonts w:ascii="Arial" w:hAnsi="Arial"/>
                <w:b/>
                <w:sz w:val="16"/>
                <w:szCs w:val="16"/>
              </w:rPr>
              <w:t xml:space="preserve">Out of Practice </w:t>
            </w:r>
            <w:r w:rsidRPr="00E1720D">
              <w:rPr>
                <w:rFonts w:ascii="Arial" w:hAnsi="Arial"/>
                <w:b/>
                <w:sz w:val="16"/>
                <w:szCs w:val="16"/>
                <w:shd w:val="clear" w:color="auto" w:fill="D9D9D9"/>
              </w:rPr>
              <w:t>Visits</w:t>
            </w:r>
            <w:r>
              <w:rPr>
                <w:rFonts w:ascii="Arial" w:hAnsi="Arial"/>
                <w:b/>
                <w:sz w:val="16"/>
                <w:szCs w:val="16"/>
                <w:shd w:val="clear" w:color="auto" w:fill="D9D9D9"/>
              </w:rPr>
              <w:t>/New/ Inc. Hospital D/C</w:t>
            </w:r>
          </w:p>
        </w:tc>
      </w:tr>
      <w:tr w:rsidR="009A313F" w:rsidRPr="00484609" w14:paraId="338E3673" w14:textId="77777777">
        <w:trPr>
          <w:trHeight w:val="147"/>
        </w:trPr>
        <w:tc>
          <w:tcPr>
            <w:tcW w:w="2301" w:type="dxa"/>
            <w:gridSpan w:val="4"/>
            <w:tcBorders>
              <w:right w:val="single" w:sz="4" w:space="0" w:color="auto"/>
            </w:tcBorders>
            <w:shd w:val="clear" w:color="auto" w:fill="auto"/>
            <w:vAlign w:val="center"/>
          </w:tcPr>
          <w:p w14:paraId="495EB17D" w14:textId="237D6867" w:rsidR="009A313F" w:rsidRPr="004D373A" w:rsidRDefault="009A313F" w:rsidP="009A313F">
            <w:pPr>
              <w:rPr>
                <w:rFonts w:ascii="Arial" w:hAnsi="Arial"/>
                <w:b/>
                <w:sz w:val="16"/>
                <w:szCs w:val="16"/>
              </w:rPr>
            </w:pPr>
            <w:r w:rsidRPr="004D373A">
              <w:rPr>
                <w:rFonts w:ascii="Arial" w:hAnsi="Arial"/>
                <w:b/>
                <w:sz w:val="16"/>
                <w:szCs w:val="16"/>
              </w:rPr>
              <w:t>Language</w:t>
            </w:r>
            <w:r w:rsidR="005F3A33">
              <w:rPr>
                <w:rFonts w:ascii="Arial" w:hAnsi="Arial"/>
                <w:b/>
                <w:sz w:val="16"/>
                <w:szCs w:val="16"/>
              </w:rPr>
              <w:t>(s)</w:t>
            </w:r>
          </w:p>
        </w:tc>
        <w:tc>
          <w:tcPr>
            <w:tcW w:w="236" w:type="dxa"/>
            <w:tcBorders>
              <w:top w:val="nil"/>
              <w:left w:val="single" w:sz="4" w:space="0" w:color="auto"/>
              <w:bottom w:val="nil"/>
              <w:right w:val="single" w:sz="4" w:space="0" w:color="auto"/>
            </w:tcBorders>
            <w:shd w:val="clear" w:color="auto" w:fill="auto"/>
            <w:vAlign w:val="center"/>
          </w:tcPr>
          <w:p w14:paraId="50CBE074" w14:textId="77777777" w:rsidR="009A313F" w:rsidRPr="00484609" w:rsidRDefault="009A313F" w:rsidP="009A313F">
            <w:pPr>
              <w:rPr>
                <w:rFonts w:ascii="Arial" w:hAnsi="Arial"/>
                <w:sz w:val="16"/>
                <w:szCs w:val="16"/>
              </w:rPr>
            </w:pPr>
          </w:p>
        </w:tc>
        <w:tc>
          <w:tcPr>
            <w:tcW w:w="2138" w:type="dxa"/>
            <w:gridSpan w:val="9"/>
            <w:tcBorders>
              <w:left w:val="single" w:sz="4" w:space="0" w:color="auto"/>
            </w:tcBorders>
            <w:shd w:val="clear" w:color="auto" w:fill="D9D9D9"/>
            <w:vAlign w:val="center"/>
          </w:tcPr>
          <w:p w14:paraId="386E9D08" w14:textId="77777777" w:rsidR="009A313F" w:rsidRDefault="009A313F" w:rsidP="009A313F">
            <w:pPr>
              <w:rPr>
                <w:rFonts w:ascii="Arial" w:hAnsi="Arial"/>
                <w:sz w:val="16"/>
                <w:szCs w:val="16"/>
              </w:rPr>
            </w:pPr>
            <w:r>
              <w:rPr>
                <w:rFonts w:ascii="Arial" w:hAnsi="Arial"/>
                <w:sz w:val="16"/>
                <w:szCs w:val="16"/>
              </w:rPr>
              <w:t>% Rehab</w:t>
            </w:r>
          </w:p>
        </w:tc>
        <w:tc>
          <w:tcPr>
            <w:tcW w:w="285" w:type="dxa"/>
            <w:tcBorders>
              <w:right w:val="single" w:sz="4" w:space="0" w:color="auto"/>
            </w:tcBorders>
            <w:shd w:val="clear" w:color="auto" w:fill="auto"/>
            <w:vAlign w:val="center"/>
          </w:tcPr>
          <w:p w14:paraId="068AFC0C" w14:textId="77777777" w:rsidR="009A313F" w:rsidRDefault="009A313F" w:rsidP="009A313F">
            <w:pPr>
              <w:rPr>
                <w:rFonts w:ascii="Arial" w:hAnsi="Arial"/>
                <w:sz w:val="16"/>
                <w:szCs w:val="16"/>
              </w:rPr>
            </w:pPr>
          </w:p>
        </w:tc>
        <w:tc>
          <w:tcPr>
            <w:tcW w:w="1860" w:type="dxa"/>
            <w:gridSpan w:val="5"/>
            <w:tcBorders>
              <w:right w:val="single" w:sz="4" w:space="0" w:color="auto"/>
            </w:tcBorders>
            <w:shd w:val="clear" w:color="auto" w:fill="auto"/>
            <w:vAlign w:val="center"/>
          </w:tcPr>
          <w:p w14:paraId="1CF41E6B" w14:textId="77777777" w:rsidR="009A313F"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5C3FC257" w14:textId="77777777" w:rsidR="009A313F" w:rsidRPr="00484609" w:rsidRDefault="009A313F" w:rsidP="009A313F">
            <w:pPr>
              <w:rPr>
                <w:rFonts w:ascii="Arial" w:hAnsi="Arial"/>
                <w:sz w:val="16"/>
                <w:szCs w:val="16"/>
              </w:rPr>
            </w:pPr>
          </w:p>
        </w:tc>
        <w:tc>
          <w:tcPr>
            <w:tcW w:w="1508" w:type="dxa"/>
            <w:gridSpan w:val="7"/>
            <w:tcBorders>
              <w:left w:val="single" w:sz="4" w:space="0" w:color="auto"/>
            </w:tcBorders>
            <w:shd w:val="clear" w:color="auto" w:fill="auto"/>
            <w:vAlign w:val="center"/>
          </w:tcPr>
          <w:p w14:paraId="150F6AC9" w14:textId="77777777" w:rsidR="009A313F" w:rsidRDefault="009A313F" w:rsidP="009A313F">
            <w:pPr>
              <w:rPr>
                <w:rFonts w:ascii="Arial" w:hAnsi="Arial"/>
                <w:sz w:val="16"/>
                <w:szCs w:val="16"/>
              </w:rPr>
            </w:pPr>
            <w:r>
              <w:rPr>
                <w:rFonts w:ascii="Arial" w:hAnsi="Arial"/>
                <w:sz w:val="16"/>
                <w:szCs w:val="16"/>
              </w:rPr>
              <w:t>Urgent Care</w:t>
            </w:r>
          </w:p>
        </w:tc>
        <w:tc>
          <w:tcPr>
            <w:tcW w:w="374" w:type="dxa"/>
            <w:gridSpan w:val="2"/>
            <w:tcBorders>
              <w:left w:val="single" w:sz="4" w:space="0" w:color="auto"/>
            </w:tcBorders>
            <w:shd w:val="clear" w:color="auto" w:fill="auto"/>
            <w:vAlign w:val="center"/>
          </w:tcPr>
          <w:p w14:paraId="0B805912" w14:textId="77777777" w:rsidR="009A313F" w:rsidRDefault="009A313F" w:rsidP="009A313F">
            <w:pPr>
              <w:rPr>
                <w:rFonts w:ascii="Arial" w:hAnsi="Arial"/>
                <w:sz w:val="16"/>
                <w:szCs w:val="16"/>
              </w:rPr>
            </w:pPr>
          </w:p>
        </w:tc>
        <w:tc>
          <w:tcPr>
            <w:tcW w:w="1437" w:type="dxa"/>
            <w:gridSpan w:val="6"/>
            <w:tcBorders>
              <w:left w:val="single" w:sz="4" w:space="0" w:color="auto"/>
            </w:tcBorders>
            <w:shd w:val="clear" w:color="auto" w:fill="auto"/>
            <w:vAlign w:val="center"/>
          </w:tcPr>
          <w:p w14:paraId="55E5B5EB" w14:textId="77777777" w:rsidR="009A313F" w:rsidRDefault="009A313F" w:rsidP="009A313F">
            <w:pPr>
              <w:rPr>
                <w:rFonts w:ascii="Arial" w:hAnsi="Arial"/>
                <w:sz w:val="16"/>
                <w:szCs w:val="16"/>
              </w:rPr>
            </w:pPr>
            <w:r>
              <w:rPr>
                <w:rFonts w:ascii="Arial" w:hAnsi="Arial"/>
                <w:sz w:val="16"/>
                <w:szCs w:val="16"/>
              </w:rPr>
              <w:t>Wal-Mart</w:t>
            </w:r>
          </w:p>
        </w:tc>
        <w:tc>
          <w:tcPr>
            <w:tcW w:w="439" w:type="dxa"/>
            <w:shd w:val="clear" w:color="auto" w:fill="auto"/>
            <w:vAlign w:val="center"/>
          </w:tcPr>
          <w:p w14:paraId="6880E2EB" w14:textId="77777777" w:rsidR="009A313F" w:rsidRPr="008C45C4" w:rsidRDefault="009A313F" w:rsidP="009A313F">
            <w:pPr>
              <w:rPr>
                <w:rFonts w:ascii="Arial" w:hAnsi="Arial"/>
                <w:sz w:val="14"/>
                <w:szCs w:val="14"/>
              </w:rPr>
            </w:pPr>
          </w:p>
        </w:tc>
      </w:tr>
      <w:tr w:rsidR="009A313F" w:rsidRPr="00484609" w14:paraId="32B2CE89" w14:textId="77777777">
        <w:trPr>
          <w:trHeight w:val="147"/>
        </w:trPr>
        <w:tc>
          <w:tcPr>
            <w:tcW w:w="2301" w:type="dxa"/>
            <w:gridSpan w:val="4"/>
            <w:tcBorders>
              <w:right w:val="single" w:sz="4" w:space="0" w:color="auto"/>
            </w:tcBorders>
            <w:shd w:val="clear" w:color="auto" w:fill="auto"/>
            <w:vAlign w:val="center"/>
          </w:tcPr>
          <w:p w14:paraId="71CBB4E3" w14:textId="77777777" w:rsidR="009A313F" w:rsidRDefault="009A313F" w:rsidP="009A313F">
            <w:pPr>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vAlign w:val="center"/>
          </w:tcPr>
          <w:p w14:paraId="2EE763E0" w14:textId="77777777" w:rsidR="009A313F" w:rsidRPr="00484609" w:rsidRDefault="009A313F" w:rsidP="009A313F">
            <w:pPr>
              <w:rPr>
                <w:rFonts w:ascii="Arial" w:hAnsi="Arial"/>
                <w:sz w:val="16"/>
                <w:szCs w:val="16"/>
              </w:rPr>
            </w:pPr>
          </w:p>
        </w:tc>
        <w:tc>
          <w:tcPr>
            <w:tcW w:w="2138" w:type="dxa"/>
            <w:gridSpan w:val="9"/>
            <w:tcBorders>
              <w:left w:val="single" w:sz="4" w:space="0" w:color="auto"/>
            </w:tcBorders>
            <w:shd w:val="clear" w:color="auto" w:fill="D9D9D9"/>
            <w:vAlign w:val="center"/>
          </w:tcPr>
          <w:p w14:paraId="7DEF4224" w14:textId="77777777" w:rsidR="009A313F" w:rsidRDefault="009A313F" w:rsidP="009A313F">
            <w:pPr>
              <w:rPr>
                <w:rFonts w:ascii="Arial" w:hAnsi="Arial"/>
                <w:sz w:val="16"/>
                <w:szCs w:val="16"/>
              </w:rPr>
            </w:pPr>
            <w:r>
              <w:rPr>
                <w:rFonts w:ascii="Arial" w:hAnsi="Arial"/>
                <w:sz w:val="16"/>
                <w:szCs w:val="16"/>
              </w:rPr>
              <w:t>% Hospice</w:t>
            </w:r>
          </w:p>
        </w:tc>
        <w:tc>
          <w:tcPr>
            <w:tcW w:w="285" w:type="dxa"/>
            <w:tcBorders>
              <w:right w:val="single" w:sz="4" w:space="0" w:color="auto"/>
            </w:tcBorders>
            <w:shd w:val="clear" w:color="auto" w:fill="auto"/>
            <w:vAlign w:val="center"/>
          </w:tcPr>
          <w:p w14:paraId="5EC96101" w14:textId="77777777" w:rsidR="009A313F" w:rsidRDefault="009A313F" w:rsidP="009A313F">
            <w:pPr>
              <w:rPr>
                <w:rFonts w:ascii="Arial" w:hAnsi="Arial"/>
                <w:sz w:val="16"/>
                <w:szCs w:val="16"/>
              </w:rPr>
            </w:pPr>
          </w:p>
        </w:tc>
        <w:tc>
          <w:tcPr>
            <w:tcW w:w="1860" w:type="dxa"/>
            <w:gridSpan w:val="5"/>
            <w:tcBorders>
              <w:right w:val="single" w:sz="4" w:space="0" w:color="auto"/>
            </w:tcBorders>
            <w:shd w:val="clear" w:color="auto" w:fill="auto"/>
            <w:vAlign w:val="center"/>
          </w:tcPr>
          <w:p w14:paraId="6E9B3C00" w14:textId="77777777" w:rsidR="009A313F" w:rsidRDefault="009A313F" w:rsidP="009A313F">
            <w:pPr>
              <w:rPr>
                <w:rFonts w:ascii="Arial" w:hAnsi="Arial"/>
                <w:sz w:val="16"/>
                <w:szCs w:val="16"/>
              </w:rPr>
            </w:pPr>
          </w:p>
        </w:tc>
        <w:tc>
          <w:tcPr>
            <w:tcW w:w="240" w:type="dxa"/>
            <w:tcBorders>
              <w:top w:val="nil"/>
              <w:left w:val="single" w:sz="4" w:space="0" w:color="auto"/>
              <w:bottom w:val="nil"/>
              <w:right w:val="single" w:sz="4" w:space="0" w:color="auto"/>
            </w:tcBorders>
            <w:shd w:val="clear" w:color="auto" w:fill="auto"/>
            <w:vAlign w:val="center"/>
          </w:tcPr>
          <w:p w14:paraId="5459C7A1" w14:textId="77777777" w:rsidR="009A313F" w:rsidRPr="00484609" w:rsidRDefault="009A313F" w:rsidP="009A313F">
            <w:pPr>
              <w:rPr>
                <w:rFonts w:ascii="Arial" w:hAnsi="Arial"/>
                <w:sz w:val="16"/>
                <w:szCs w:val="16"/>
              </w:rPr>
            </w:pPr>
          </w:p>
        </w:tc>
        <w:tc>
          <w:tcPr>
            <w:tcW w:w="1508" w:type="dxa"/>
            <w:gridSpan w:val="7"/>
            <w:tcBorders>
              <w:left w:val="single" w:sz="4" w:space="0" w:color="auto"/>
            </w:tcBorders>
            <w:shd w:val="clear" w:color="auto" w:fill="auto"/>
            <w:vAlign w:val="center"/>
          </w:tcPr>
          <w:p w14:paraId="134C609B" w14:textId="77777777" w:rsidR="009A313F" w:rsidRDefault="009A313F" w:rsidP="009A313F">
            <w:pPr>
              <w:rPr>
                <w:rFonts w:ascii="Arial" w:hAnsi="Arial"/>
                <w:sz w:val="16"/>
                <w:szCs w:val="16"/>
              </w:rPr>
            </w:pPr>
            <w:r>
              <w:rPr>
                <w:rFonts w:ascii="Arial" w:hAnsi="Arial"/>
                <w:sz w:val="16"/>
                <w:szCs w:val="16"/>
              </w:rPr>
              <w:t>ER Visits</w:t>
            </w:r>
          </w:p>
        </w:tc>
        <w:tc>
          <w:tcPr>
            <w:tcW w:w="374" w:type="dxa"/>
            <w:gridSpan w:val="2"/>
            <w:tcBorders>
              <w:left w:val="single" w:sz="4" w:space="0" w:color="auto"/>
            </w:tcBorders>
            <w:shd w:val="clear" w:color="auto" w:fill="auto"/>
            <w:vAlign w:val="center"/>
          </w:tcPr>
          <w:p w14:paraId="7422CA1C" w14:textId="77777777" w:rsidR="009A313F" w:rsidRDefault="009A313F" w:rsidP="009A313F">
            <w:pPr>
              <w:rPr>
                <w:rFonts w:ascii="Arial" w:hAnsi="Arial"/>
                <w:sz w:val="16"/>
                <w:szCs w:val="16"/>
              </w:rPr>
            </w:pPr>
          </w:p>
        </w:tc>
        <w:tc>
          <w:tcPr>
            <w:tcW w:w="1437" w:type="dxa"/>
            <w:gridSpan w:val="6"/>
            <w:tcBorders>
              <w:left w:val="single" w:sz="4" w:space="0" w:color="auto"/>
            </w:tcBorders>
            <w:shd w:val="clear" w:color="auto" w:fill="auto"/>
            <w:vAlign w:val="center"/>
          </w:tcPr>
          <w:p w14:paraId="75B09007" w14:textId="3094B81E" w:rsidR="009A313F" w:rsidRDefault="005F3A33" w:rsidP="009A313F">
            <w:pPr>
              <w:rPr>
                <w:rFonts w:ascii="Arial" w:hAnsi="Arial"/>
                <w:sz w:val="16"/>
                <w:szCs w:val="16"/>
              </w:rPr>
            </w:pPr>
            <w:r>
              <w:rPr>
                <w:rFonts w:ascii="Arial" w:hAnsi="Arial"/>
                <w:sz w:val="16"/>
                <w:szCs w:val="16"/>
              </w:rPr>
              <w:t>Hospital</w:t>
            </w:r>
          </w:p>
        </w:tc>
        <w:tc>
          <w:tcPr>
            <w:tcW w:w="439" w:type="dxa"/>
            <w:shd w:val="clear" w:color="auto" w:fill="auto"/>
            <w:vAlign w:val="center"/>
          </w:tcPr>
          <w:p w14:paraId="11924020" w14:textId="77777777" w:rsidR="009A313F" w:rsidRPr="008C45C4" w:rsidRDefault="009A313F" w:rsidP="009A313F">
            <w:pPr>
              <w:rPr>
                <w:rFonts w:ascii="Arial" w:hAnsi="Arial"/>
                <w:sz w:val="14"/>
                <w:szCs w:val="14"/>
              </w:rPr>
            </w:pPr>
          </w:p>
        </w:tc>
      </w:tr>
      <w:tr w:rsidR="009A313F" w:rsidRPr="00484609" w14:paraId="6E51FFC3" w14:textId="77777777" w:rsidTr="00A674E1">
        <w:tblPrEx>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 w:author="Coua Early" w:date="2022-09-30T13:43:00Z">
            <w:tblPrEx>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97"/>
          <w:trPrChange w:id="11" w:author="Coua Early" w:date="2022-09-30T13:43:00Z">
            <w:trPr>
              <w:trHeight w:val="251"/>
            </w:trPr>
          </w:trPrChange>
        </w:trPr>
        <w:tc>
          <w:tcPr>
            <w:tcW w:w="10818" w:type="dxa"/>
            <w:gridSpan w:val="37"/>
            <w:shd w:val="clear" w:color="auto" w:fill="auto"/>
            <w:vAlign w:val="center"/>
            <w:tcPrChange w:id="12" w:author="Coua Early" w:date="2022-09-30T13:43:00Z">
              <w:tcPr>
                <w:tcW w:w="10818" w:type="dxa"/>
                <w:gridSpan w:val="37"/>
                <w:shd w:val="clear" w:color="auto" w:fill="auto"/>
                <w:vAlign w:val="center"/>
              </w:tcPr>
            </w:tcPrChange>
          </w:tcPr>
          <w:p w14:paraId="10AA3F7B" w14:textId="77777777" w:rsidR="009A313F" w:rsidRPr="00A674E1" w:rsidRDefault="009A313F" w:rsidP="009A313F">
            <w:pPr>
              <w:jc w:val="center"/>
              <w:rPr>
                <w:rFonts w:ascii="Arial" w:hAnsi="Arial"/>
                <w:sz w:val="18"/>
                <w:szCs w:val="18"/>
                <w:rPrChange w:id="13" w:author="Coua Early" w:date="2022-09-30T13:43:00Z">
                  <w:rPr>
                    <w:rFonts w:ascii="Arial" w:hAnsi="Arial"/>
                    <w:sz w:val="14"/>
                    <w:szCs w:val="14"/>
                  </w:rPr>
                </w:rPrChange>
              </w:rPr>
            </w:pPr>
            <w:r w:rsidRPr="00A674E1">
              <w:rPr>
                <w:rFonts w:ascii="Arial" w:hAnsi="Arial"/>
                <w:b/>
                <w:i/>
                <w:noProof/>
                <w:sz w:val="18"/>
                <w:szCs w:val="18"/>
                <w:rPrChange w:id="14" w:author="Coua Early" w:date="2022-09-30T13:43:00Z">
                  <w:rPr>
                    <w:rFonts w:ascii="Arial" w:hAnsi="Arial"/>
                    <w:b/>
                    <w:i/>
                    <w:noProof/>
                    <w:sz w:val="22"/>
                    <w:szCs w:val="22"/>
                  </w:rPr>
                </w:rPrChange>
              </w:rPr>
              <w:t xml:space="preserve">*Complete “Through the Eyes of Your Patient” </w:t>
            </w:r>
            <w:r w:rsidRPr="00A674E1">
              <w:rPr>
                <w:rFonts w:ascii="Arial" w:hAnsi="Arial"/>
                <w:b/>
                <w:i/>
                <w:noProof/>
                <w:sz w:val="18"/>
                <w:szCs w:val="18"/>
                <w:rPrChange w:id="15" w:author="Coua Early" w:date="2022-09-30T13:43:00Z">
                  <w:rPr>
                    <w:rFonts w:ascii="Arial" w:hAnsi="Arial"/>
                    <w:b/>
                    <w:i/>
                    <w:noProof/>
                    <w:sz w:val="20"/>
                    <w:szCs w:val="20"/>
                  </w:rPr>
                </w:rPrChange>
              </w:rPr>
              <w:t>pg 9</w:t>
            </w:r>
          </w:p>
        </w:tc>
      </w:tr>
      <w:tr w:rsidR="009A313F" w:rsidRPr="00484609" w14:paraId="24D31717" w14:textId="77777777">
        <w:trPr>
          <w:trHeight w:val="440"/>
        </w:trPr>
        <w:tc>
          <w:tcPr>
            <w:tcW w:w="10818" w:type="dxa"/>
            <w:gridSpan w:val="37"/>
            <w:shd w:val="clear" w:color="auto" w:fill="D9D9D9"/>
          </w:tcPr>
          <w:p w14:paraId="5ACDD0E0" w14:textId="77777777" w:rsidR="009A313F" w:rsidRPr="00484609" w:rsidRDefault="009A313F" w:rsidP="009A313F">
            <w:pPr>
              <w:ind w:left="252" w:hanging="252"/>
              <w:rPr>
                <w:rFonts w:ascii="Arial" w:hAnsi="Arial"/>
                <w:sz w:val="16"/>
                <w:szCs w:val="16"/>
              </w:rPr>
            </w:pPr>
            <w:r>
              <w:rPr>
                <w:rFonts w:ascii="Arial" w:hAnsi="Arial"/>
                <w:b/>
                <w:i/>
                <w:sz w:val="20"/>
                <w:szCs w:val="20"/>
              </w:rPr>
              <w:t>C.</w:t>
            </w:r>
            <w:r w:rsidRPr="00942377">
              <w:rPr>
                <w:rFonts w:ascii="Arial" w:hAnsi="Arial"/>
                <w:b/>
                <w:i/>
                <w:sz w:val="20"/>
                <w:szCs w:val="20"/>
              </w:rPr>
              <w:t xml:space="preserve"> Know Your P</w:t>
            </w:r>
            <w:r>
              <w:rPr>
                <w:rFonts w:ascii="Arial" w:hAnsi="Arial"/>
                <w:b/>
                <w:i/>
                <w:sz w:val="20"/>
                <w:szCs w:val="20"/>
              </w:rPr>
              <w:t>rofessionals</w:t>
            </w:r>
            <w:r w:rsidRPr="00942377">
              <w:rPr>
                <w:rFonts w:ascii="Arial" w:hAnsi="Arial"/>
                <w:b/>
                <w:i/>
                <w:sz w:val="20"/>
                <w:szCs w:val="20"/>
              </w:rPr>
              <w:t>:</w:t>
            </w:r>
            <w:r>
              <w:rPr>
                <w:rFonts w:ascii="Arial" w:hAnsi="Arial"/>
                <w:sz w:val="16"/>
                <w:szCs w:val="16"/>
              </w:rPr>
              <w:t xml:space="preserve">  </w:t>
            </w:r>
            <w:r w:rsidRPr="0012691A">
              <w:rPr>
                <w:rFonts w:ascii="Arial" w:hAnsi="Arial"/>
                <w:sz w:val="16"/>
                <w:szCs w:val="16"/>
              </w:rPr>
              <w:t xml:space="preserve">Use the following template to create a comprehensive picture of your </w:t>
            </w:r>
            <w:r>
              <w:rPr>
                <w:rFonts w:ascii="Arial" w:hAnsi="Arial"/>
                <w:sz w:val="16"/>
                <w:szCs w:val="16"/>
              </w:rPr>
              <w:t>practice</w:t>
            </w:r>
            <w:r w:rsidRPr="0012691A">
              <w:rPr>
                <w:rFonts w:ascii="Arial" w:hAnsi="Arial"/>
                <w:sz w:val="16"/>
                <w:szCs w:val="16"/>
              </w:rPr>
              <w:t xml:space="preserve">.  Who does what and when?  Is the right person doing the right activity?  Are roles being optimized?  </w:t>
            </w:r>
            <w:r>
              <w:rPr>
                <w:rFonts w:ascii="Arial" w:hAnsi="Arial"/>
                <w:sz w:val="16"/>
                <w:szCs w:val="16"/>
              </w:rPr>
              <w:t xml:space="preserve">Are all roles who contribute to the patient experience listed?  What hours are you open for business?  How many and what is the duration of your appointment types?  How many exam rooms do you currently have?  What is the morale of your staff?  </w:t>
            </w:r>
            <w:r w:rsidRPr="0012691A">
              <w:rPr>
                <w:rFonts w:ascii="Arial" w:hAnsi="Arial"/>
                <w:sz w:val="16"/>
                <w:szCs w:val="16"/>
              </w:rPr>
              <w:t xml:space="preserve">  </w:t>
            </w:r>
          </w:p>
        </w:tc>
      </w:tr>
      <w:tr w:rsidR="009A313F" w:rsidRPr="00484609" w14:paraId="7D4DC775" w14:textId="77777777">
        <w:trPr>
          <w:trHeight w:val="147"/>
        </w:trPr>
        <w:tc>
          <w:tcPr>
            <w:tcW w:w="2080" w:type="dxa"/>
            <w:gridSpan w:val="3"/>
            <w:shd w:val="clear" w:color="auto" w:fill="D9D9D9"/>
            <w:vAlign w:val="center"/>
          </w:tcPr>
          <w:p w14:paraId="51298E8B" w14:textId="77777777" w:rsidR="009A313F" w:rsidRPr="006E095D" w:rsidRDefault="009A313F" w:rsidP="009A313F">
            <w:pPr>
              <w:rPr>
                <w:rFonts w:ascii="Arial" w:hAnsi="Arial"/>
                <w:b/>
                <w:sz w:val="16"/>
                <w:szCs w:val="16"/>
              </w:rPr>
            </w:pPr>
            <w:r w:rsidRPr="006E095D">
              <w:rPr>
                <w:rFonts w:ascii="Arial" w:hAnsi="Arial"/>
                <w:b/>
                <w:sz w:val="16"/>
                <w:szCs w:val="16"/>
              </w:rPr>
              <w:t>Current Staff</w:t>
            </w:r>
          </w:p>
        </w:tc>
        <w:tc>
          <w:tcPr>
            <w:tcW w:w="630" w:type="dxa"/>
            <w:gridSpan w:val="3"/>
            <w:shd w:val="clear" w:color="auto" w:fill="D9D9D9"/>
            <w:vAlign w:val="center"/>
          </w:tcPr>
          <w:p w14:paraId="424E4562" w14:textId="77777777" w:rsidR="009A313F" w:rsidRPr="006E095D" w:rsidRDefault="009A313F" w:rsidP="009A313F">
            <w:pPr>
              <w:rPr>
                <w:rFonts w:ascii="Arial" w:hAnsi="Arial"/>
                <w:b/>
                <w:sz w:val="16"/>
                <w:szCs w:val="16"/>
              </w:rPr>
            </w:pPr>
            <w:r>
              <w:rPr>
                <w:rFonts w:ascii="Arial" w:hAnsi="Arial"/>
                <w:b/>
                <w:sz w:val="16"/>
                <w:szCs w:val="16"/>
              </w:rPr>
              <w:t>F</w:t>
            </w:r>
            <w:r w:rsidRPr="006E095D">
              <w:rPr>
                <w:rFonts w:ascii="Arial" w:hAnsi="Arial"/>
                <w:b/>
                <w:sz w:val="16"/>
                <w:szCs w:val="16"/>
              </w:rPr>
              <w:t>TE</w:t>
            </w:r>
            <w:r>
              <w:rPr>
                <w:rFonts w:ascii="Arial" w:hAnsi="Arial"/>
                <w:b/>
                <w:sz w:val="16"/>
                <w:szCs w:val="16"/>
              </w:rPr>
              <w:t>s</w:t>
            </w:r>
          </w:p>
        </w:tc>
        <w:tc>
          <w:tcPr>
            <w:tcW w:w="1080" w:type="dxa"/>
            <w:gridSpan w:val="3"/>
            <w:shd w:val="clear" w:color="auto" w:fill="D9D9D9"/>
            <w:vAlign w:val="center"/>
          </w:tcPr>
          <w:p w14:paraId="4FC8A71A" w14:textId="77777777" w:rsidR="009A313F" w:rsidRPr="006E095D" w:rsidRDefault="009A313F" w:rsidP="009A313F">
            <w:pPr>
              <w:jc w:val="center"/>
              <w:rPr>
                <w:rFonts w:ascii="Arial" w:hAnsi="Arial"/>
                <w:b/>
                <w:sz w:val="16"/>
                <w:szCs w:val="16"/>
              </w:rPr>
            </w:pPr>
            <w:r>
              <w:rPr>
                <w:rFonts w:ascii="Arial" w:hAnsi="Arial"/>
                <w:b/>
                <w:sz w:val="16"/>
                <w:szCs w:val="16"/>
              </w:rPr>
              <w:t>Comment/</w:t>
            </w:r>
            <w:r>
              <w:rPr>
                <w:rFonts w:ascii="Arial" w:hAnsi="Arial"/>
                <w:b/>
                <w:sz w:val="16"/>
                <w:szCs w:val="16"/>
              </w:rPr>
              <w:br/>
              <w:t>Function</w:t>
            </w:r>
          </w:p>
        </w:tc>
        <w:tc>
          <w:tcPr>
            <w:tcW w:w="1800" w:type="dxa"/>
            <w:gridSpan w:val="9"/>
            <w:shd w:val="clear" w:color="auto" w:fill="D9D9D9"/>
            <w:vAlign w:val="center"/>
          </w:tcPr>
          <w:p w14:paraId="5FBF7CDD" w14:textId="77777777" w:rsidR="009A313F" w:rsidRPr="006F647C" w:rsidRDefault="009A313F" w:rsidP="009A313F">
            <w:pPr>
              <w:jc w:val="center"/>
              <w:rPr>
                <w:rFonts w:ascii="Arial" w:hAnsi="Arial"/>
                <w:b/>
                <w:sz w:val="16"/>
                <w:szCs w:val="16"/>
              </w:rPr>
            </w:pPr>
            <w:r>
              <w:rPr>
                <w:rFonts w:ascii="Arial" w:hAnsi="Arial"/>
                <w:b/>
                <w:sz w:val="16"/>
                <w:szCs w:val="16"/>
              </w:rPr>
              <w:t>3</w:t>
            </w:r>
            <w:r w:rsidRPr="00525E3B">
              <w:rPr>
                <w:rFonts w:ascii="Arial" w:hAnsi="Arial"/>
                <w:b/>
                <w:sz w:val="16"/>
                <w:szCs w:val="16"/>
                <w:vertAlign w:val="superscript"/>
              </w:rPr>
              <w:t>rd</w:t>
            </w:r>
            <w:r>
              <w:rPr>
                <w:rFonts w:ascii="Arial" w:hAnsi="Arial"/>
                <w:b/>
                <w:sz w:val="16"/>
                <w:szCs w:val="16"/>
              </w:rPr>
              <w:t xml:space="preserve"> Next Available</w:t>
            </w:r>
          </w:p>
        </w:tc>
        <w:tc>
          <w:tcPr>
            <w:tcW w:w="725" w:type="dxa"/>
            <w:shd w:val="clear" w:color="auto" w:fill="D9D9D9"/>
            <w:vAlign w:val="center"/>
          </w:tcPr>
          <w:p w14:paraId="5026241E" w14:textId="77777777" w:rsidR="009A313F" w:rsidRPr="00615CC0" w:rsidRDefault="009A313F" w:rsidP="009A313F">
            <w:pPr>
              <w:jc w:val="center"/>
              <w:rPr>
                <w:rFonts w:ascii="Arial" w:hAnsi="Arial"/>
                <w:b/>
                <w:sz w:val="20"/>
                <w:szCs w:val="20"/>
              </w:rPr>
            </w:pPr>
            <w:r>
              <w:rPr>
                <w:rFonts w:ascii="Arial" w:hAnsi="Arial"/>
                <w:b/>
                <w:sz w:val="16"/>
                <w:szCs w:val="16"/>
              </w:rPr>
              <w:t>Cycle Time</w:t>
            </w:r>
          </w:p>
        </w:tc>
        <w:tc>
          <w:tcPr>
            <w:tcW w:w="1080" w:type="dxa"/>
            <w:gridSpan w:val="5"/>
            <w:tcBorders>
              <w:bottom w:val="single" w:sz="4" w:space="0" w:color="auto"/>
            </w:tcBorders>
            <w:shd w:val="clear" w:color="auto" w:fill="D9D9D9"/>
            <w:vAlign w:val="center"/>
          </w:tcPr>
          <w:p w14:paraId="62447A13" w14:textId="77777777" w:rsidR="009A313F" w:rsidRPr="00D238A6" w:rsidRDefault="009A313F" w:rsidP="009A313F">
            <w:pPr>
              <w:rPr>
                <w:rFonts w:ascii="Arial" w:hAnsi="Arial"/>
                <w:b/>
                <w:sz w:val="16"/>
                <w:szCs w:val="16"/>
              </w:rPr>
            </w:pPr>
            <w:r>
              <w:rPr>
                <w:rFonts w:ascii="Arial" w:hAnsi="Arial"/>
                <w:b/>
                <w:sz w:val="16"/>
                <w:szCs w:val="16"/>
              </w:rPr>
              <w:t>Days of Operation</w:t>
            </w:r>
          </w:p>
        </w:tc>
        <w:tc>
          <w:tcPr>
            <w:tcW w:w="450" w:type="dxa"/>
            <w:gridSpan w:val="2"/>
            <w:shd w:val="clear" w:color="auto" w:fill="D9D9D9"/>
            <w:vAlign w:val="center"/>
          </w:tcPr>
          <w:p w14:paraId="780C094F" w14:textId="77777777" w:rsidR="009A313F" w:rsidRPr="00371EEB" w:rsidRDefault="009A313F" w:rsidP="009A313F">
            <w:pPr>
              <w:ind w:left="-18" w:right="-108"/>
              <w:jc w:val="center"/>
              <w:rPr>
                <w:rFonts w:ascii="Arial" w:hAnsi="Arial"/>
                <w:b/>
                <w:sz w:val="16"/>
                <w:szCs w:val="16"/>
              </w:rPr>
            </w:pPr>
            <w:r>
              <w:rPr>
                <w:rFonts w:ascii="Arial" w:hAnsi="Arial"/>
                <w:b/>
                <w:sz w:val="16"/>
                <w:szCs w:val="16"/>
              </w:rPr>
              <w:t>Hrs.</w:t>
            </w:r>
          </w:p>
        </w:tc>
        <w:tc>
          <w:tcPr>
            <w:tcW w:w="2973" w:type="dxa"/>
            <w:gridSpan w:val="11"/>
            <w:shd w:val="clear" w:color="auto" w:fill="D9D9D9"/>
            <w:vAlign w:val="center"/>
          </w:tcPr>
          <w:p w14:paraId="00CE16D0" w14:textId="77777777" w:rsidR="009A313F" w:rsidRPr="00371EEB" w:rsidRDefault="009A313F" w:rsidP="009A313F">
            <w:pPr>
              <w:jc w:val="center"/>
              <w:rPr>
                <w:rFonts w:ascii="Arial" w:hAnsi="Arial"/>
                <w:b/>
                <w:sz w:val="16"/>
                <w:szCs w:val="16"/>
              </w:rPr>
            </w:pPr>
            <w:r>
              <w:rPr>
                <w:rFonts w:ascii="Arial" w:hAnsi="Arial"/>
                <w:b/>
                <w:sz w:val="16"/>
                <w:szCs w:val="16"/>
              </w:rPr>
              <w:t>Do you offer the following: (check all that apply)</w:t>
            </w:r>
          </w:p>
        </w:tc>
      </w:tr>
      <w:tr w:rsidR="009A313F" w:rsidRPr="00484609" w14:paraId="51D50A0A" w14:textId="77777777">
        <w:trPr>
          <w:trHeight w:val="197"/>
        </w:trPr>
        <w:tc>
          <w:tcPr>
            <w:tcW w:w="2080" w:type="dxa"/>
            <w:gridSpan w:val="3"/>
            <w:vMerge w:val="restart"/>
            <w:shd w:val="clear" w:color="auto" w:fill="D9D9D9"/>
            <w:vAlign w:val="center"/>
          </w:tcPr>
          <w:p w14:paraId="2BE9BF8E" w14:textId="77777777" w:rsidR="009A313F" w:rsidRPr="00F126A1" w:rsidRDefault="009A313F" w:rsidP="009A313F">
            <w:pPr>
              <w:rPr>
                <w:rFonts w:ascii="Arial" w:hAnsi="Arial"/>
                <w:sz w:val="16"/>
                <w:szCs w:val="16"/>
              </w:rPr>
            </w:pPr>
            <w:r w:rsidRPr="00C76217">
              <w:rPr>
                <w:rFonts w:ascii="Arial" w:hAnsi="Arial"/>
                <w:sz w:val="14"/>
                <w:szCs w:val="14"/>
              </w:rPr>
              <w:t>Enter names below</w:t>
            </w:r>
            <w:r>
              <w:rPr>
                <w:rFonts w:ascii="Arial" w:hAnsi="Arial"/>
                <w:sz w:val="14"/>
                <w:szCs w:val="14"/>
              </w:rPr>
              <w:t xml:space="preserve"> </w:t>
            </w:r>
            <w:r w:rsidRPr="00C76217">
              <w:rPr>
                <w:rFonts w:ascii="Arial" w:hAnsi="Arial"/>
                <w:sz w:val="14"/>
                <w:szCs w:val="14"/>
              </w:rPr>
              <w:t>totals</w:t>
            </w:r>
            <w:r>
              <w:rPr>
                <w:rFonts w:ascii="Arial" w:hAnsi="Arial"/>
                <w:sz w:val="16"/>
                <w:szCs w:val="16"/>
              </w:rPr>
              <w:br/>
            </w:r>
            <w:r>
              <w:rPr>
                <w:rFonts w:ascii="Arial" w:hAnsi="Arial"/>
                <w:sz w:val="14"/>
                <w:szCs w:val="14"/>
              </w:rPr>
              <w:t xml:space="preserve">Use separate sheet if </w:t>
            </w:r>
            <w:r w:rsidRPr="00D14D8C">
              <w:rPr>
                <w:rFonts w:ascii="Arial" w:hAnsi="Arial"/>
                <w:sz w:val="14"/>
                <w:szCs w:val="14"/>
              </w:rPr>
              <w:t>needed</w:t>
            </w:r>
            <w:r>
              <w:rPr>
                <w:rFonts w:ascii="Arial" w:hAnsi="Arial"/>
                <w:sz w:val="16"/>
                <w:szCs w:val="16"/>
              </w:rPr>
              <w:t xml:space="preserve"> </w:t>
            </w:r>
          </w:p>
        </w:tc>
        <w:tc>
          <w:tcPr>
            <w:tcW w:w="630" w:type="dxa"/>
            <w:gridSpan w:val="3"/>
            <w:vMerge w:val="restart"/>
            <w:shd w:val="clear" w:color="auto" w:fill="D9D9D9"/>
            <w:vAlign w:val="center"/>
          </w:tcPr>
          <w:p w14:paraId="416666C1" w14:textId="77777777" w:rsidR="009A313F" w:rsidRPr="00484609" w:rsidRDefault="009A313F" w:rsidP="009A313F">
            <w:pPr>
              <w:jc w:val="center"/>
              <w:rPr>
                <w:rFonts w:ascii="Arial" w:hAnsi="Arial"/>
                <w:sz w:val="16"/>
                <w:szCs w:val="16"/>
              </w:rPr>
            </w:pPr>
          </w:p>
        </w:tc>
        <w:tc>
          <w:tcPr>
            <w:tcW w:w="1080" w:type="dxa"/>
            <w:gridSpan w:val="3"/>
            <w:vMerge w:val="restart"/>
            <w:shd w:val="clear" w:color="auto" w:fill="D9D9D9"/>
            <w:vAlign w:val="center"/>
          </w:tcPr>
          <w:p w14:paraId="1080CE7C" w14:textId="77777777" w:rsidR="009A313F" w:rsidRPr="00484609" w:rsidRDefault="009A313F" w:rsidP="009A313F">
            <w:pPr>
              <w:jc w:val="center"/>
              <w:rPr>
                <w:rFonts w:ascii="Arial" w:hAnsi="Arial"/>
                <w:sz w:val="16"/>
                <w:szCs w:val="16"/>
              </w:rPr>
            </w:pPr>
          </w:p>
        </w:tc>
        <w:tc>
          <w:tcPr>
            <w:tcW w:w="540" w:type="dxa"/>
            <w:gridSpan w:val="3"/>
            <w:vMerge w:val="restart"/>
            <w:shd w:val="clear" w:color="auto" w:fill="D9D9D9"/>
            <w:vAlign w:val="center"/>
          </w:tcPr>
          <w:p w14:paraId="387E32C1" w14:textId="77777777" w:rsidR="009A313F" w:rsidRPr="004F688B" w:rsidRDefault="009A313F" w:rsidP="009A313F">
            <w:pPr>
              <w:jc w:val="center"/>
              <w:rPr>
                <w:rFonts w:ascii="Arial" w:hAnsi="Arial"/>
                <w:sz w:val="14"/>
                <w:szCs w:val="14"/>
              </w:rPr>
            </w:pPr>
            <w:r>
              <w:rPr>
                <w:rFonts w:ascii="Arial" w:hAnsi="Arial"/>
                <w:sz w:val="16"/>
                <w:szCs w:val="16"/>
              </w:rPr>
              <w:t>PE</w:t>
            </w:r>
          </w:p>
        </w:tc>
        <w:tc>
          <w:tcPr>
            <w:tcW w:w="630" w:type="dxa"/>
            <w:gridSpan w:val="3"/>
            <w:vMerge w:val="restart"/>
            <w:shd w:val="clear" w:color="auto" w:fill="D9D9D9"/>
            <w:vAlign w:val="center"/>
          </w:tcPr>
          <w:p w14:paraId="5C6DE96F" w14:textId="77777777" w:rsidR="009A313F" w:rsidRPr="004F688B" w:rsidRDefault="009A313F" w:rsidP="009A313F">
            <w:pPr>
              <w:jc w:val="center"/>
              <w:rPr>
                <w:rFonts w:ascii="Arial" w:hAnsi="Arial"/>
                <w:sz w:val="14"/>
                <w:szCs w:val="14"/>
              </w:rPr>
            </w:pPr>
            <w:r>
              <w:rPr>
                <w:rFonts w:ascii="Arial" w:hAnsi="Arial"/>
                <w:sz w:val="14"/>
                <w:szCs w:val="14"/>
              </w:rPr>
              <w:t>Follow up</w:t>
            </w:r>
          </w:p>
        </w:tc>
        <w:tc>
          <w:tcPr>
            <w:tcW w:w="630" w:type="dxa"/>
            <w:gridSpan w:val="3"/>
            <w:vMerge w:val="restart"/>
            <w:shd w:val="clear" w:color="auto" w:fill="D9D9D9"/>
            <w:vAlign w:val="center"/>
          </w:tcPr>
          <w:p w14:paraId="7FA1208F" w14:textId="77777777" w:rsidR="009A313F" w:rsidRPr="004F688B" w:rsidRDefault="009A313F" w:rsidP="009A313F">
            <w:pPr>
              <w:jc w:val="center"/>
              <w:rPr>
                <w:rFonts w:ascii="Arial" w:hAnsi="Arial"/>
                <w:sz w:val="14"/>
                <w:szCs w:val="14"/>
              </w:rPr>
            </w:pPr>
            <w:r>
              <w:rPr>
                <w:rFonts w:ascii="Arial" w:hAnsi="Arial"/>
                <w:sz w:val="14"/>
                <w:szCs w:val="14"/>
              </w:rPr>
              <w:t>Acute</w:t>
            </w:r>
          </w:p>
        </w:tc>
        <w:tc>
          <w:tcPr>
            <w:tcW w:w="725" w:type="dxa"/>
            <w:vMerge w:val="restart"/>
            <w:shd w:val="clear" w:color="auto" w:fill="D9D9D9"/>
            <w:vAlign w:val="center"/>
          </w:tcPr>
          <w:p w14:paraId="636B1AF6" w14:textId="77777777" w:rsidR="009A313F" w:rsidRPr="00E1720D" w:rsidRDefault="009A313F" w:rsidP="009A313F">
            <w:pPr>
              <w:jc w:val="center"/>
              <w:rPr>
                <w:rFonts w:ascii="Arial" w:hAnsi="Arial"/>
                <w:b/>
                <w:sz w:val="16"/>
                <w:szCs w:val="16"/>
              </w:rPr>
            </w:pPr>
            <w:r w:rsidRPr="00E1720D">
              <w:rPr>
                <w:rFonts w:ascii="Arial" w:hAnsi="Arial"/>
                <w:b/>
                <w:sz w:val="16"/>
                <w:szCs w:val="16"/>
              </w:rPr>
              <w:t>Range</w:t>
            </w:r>
          </w:p>
        </w:tc>
        <w:tc>
          <w:tcPr>
            <w:tcW w:w="1080" w:type="dxa"/>
            <w:gridSpan w:val="5"/>
            <w:tcBorders>
              <w:left w:val="single" w:sz="4" w:space="0" w:color="auto"/>
            </w:tcBorders>
            <w:vAlign w:val="center"/>
          </w:tcPr>
          <w:p w14:paraId="1EF649E1" w14:textId="77777777" w:rsidR="009A313F" w:rsidRPr="005F31AA" w:rsidRDefault="009A313F" w:rsidP="009A313F">
            <w:pPr>
              <w:rPr>
                <w:rFonts w:ascii="Arial" w:hAnsi="Arial"/>
                <w:sz w:val="16"/>
                <w:szCs w:val="16"/>
              </w:rPr>
            </w:pPr>
            <w:r w:rsidRPr="005F31AA">
              <w:rPr>
                <w:rFonts w:ascii="Arial" w:hAnsi="Arial"/>
                <w:sz w:val="16"/>
                <w:szCs w:val="16"/>
              </w:rPr>
              <w:t>Monday</w:t>
            </w:r>
          </w:p>
        </w:tc>
        <w:tc>
          <w:tcPr>
            <w:tcW w:w="450" w:type="dxa"/>
            <w:gridSpan w:val="2"/>
            <w:shd w:val="clear" w:color="auto" w:fill="FFFFFF"/>
            <w:vAlign w:val="center"/>
          </w:tcPr>
          <w:p w14:paraId="697CEF8A" w14:textId="77777777" w:rsidR="009A313F" w:rsidRPr="00484609" w:rsidRDefault="009A313F" w:rsidP="009A313F">
            <w:pPr>
              <w:ind w:right="-108"/>
              <w:rPr>
                <w:rFonts w:ascii="Arial" w:hAnsi="Arial"/>
                <w:sz w:val="16"/>
                <w:szCs w:val="16"/>
              </w:rPr>
            </w:pPr>
          </w:p>
        </w:tc>
        <w:tc>
          <w:tcPr>
            <w:tcW w:w="2973" w:type="dxa"/>
            <w:gridSpan w:val="11"/>
            <w:shd w:val="clear" w:color="auto" w:fill="FFFFFF"/>
            <w:vAlign w:val="center"/>
          </w:tcPr>
          <w:p w14:paraId="78FE60D0" w14:textId="77777777" w:rsidR="009A313F" w:rsidRPr="00484609"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 xml:space="preserve">Group Visit         </w:t>
            </w:r>
            <w:r>
              <w:rPr>
                <w:rFonts w:ascii="Arial" w:hAnsi="Arial"/>
                <w:sz w:val="16"/>
                <w:szCs w:val="16"/>
              </w:rPr>
              <w:sym w:font="Wingdings" w:char="F071"/>
            </w:r>
            <w:r>
              <w:rPr>
                <w:rFonts w:ascii="Arial" w:hAnsi="Arial"/>
                <w:sz w:val="16"/>
                <w:szCs w:val="16"/>
              </w:rPr>
              <w:t>EHR</w:t>
            </w:r>
          </w:p>
        </w:tc>
      </w:tr>
      <w:tr w:rsidR="009A313F" w:rsidRPr="00F126A1" w14:paraId="67AC1049" w14:textId="77777777">
        <w:trPr>
          <w:trHeight w:val="197"/>
        </w:trPr>
        <w:tc>
          <w:tcPr>
            <w:tcW w:w="2080" w:type="dxa"/>
            <w:gridSpan w:val="3"/>
            <w:vMerge/>
            <w:shd w:val="clear" w:color="auto" w:fill="D9D9D9"/>
            <w:vAlign w:val="center"/>
          </w:tcPr>
          <w:p w14:paraId="74EF12D9" w14:textId="77777777" w:rsidR="009A313F" w:rsidRPr="00F126A1" w:rsidRDefault="009A313F" w:rsidP="009A313F">
            <w:pPr>
              <w:rPr>
                <w:rFonts w:ascii="Arial" w:hAnsi="Arial"/>
                <w:sz w:val="16"/>
                <w:szCs w:val="16"/>
              </w:rPr>
            </w:pPr>
          </w:p>
        </w:tc>
        <w:tc>
          <w:tcPr>
            <w:tcW w:w="630" w:type="dxa"/>
            <w:gridSpan w:val="3"/>
            <w:vMerge/>
            <w:shd w:val="clear" w:color="auto" w:fill="D9D9D9"/>
            <w:vAlign w:val="center"/>
          </w:tcPr>
          <w:p w14:paraId="12B2FA48" w14:textId="77777777" w:rsidR="009A313F" w:rsidRPr="00F126A1" w:rsidRDefault="009A313F" w:rsidP="009A313F">
            <w:pPr>
              <w:rPr>
                <w:rFonts w:ascii="Arial" w:hAnsi="Arial"/>
                <w:sz w:val="16"/>
                <w:szCs w:val="16"/>
              </w:rPr>
            </w:pPr>
          </w:p>
        </w:tc>
        <w:tc>
          <w:tcPr>
            <w:tcW w:w="1080" w:type="dxa"/>
            <w:gridSpan w:val="3"/>
            <w:vMerge/>
            <w:shd w:val="clear" w:color="auto" w:fill="D9D9D9"/>
            <w:vAlign w:val="center"/>
          </w:tcPr>
          <w:p w14:paraId="773861E9" w14:textId="77777777" w:rsidR="009A313F" w:rsidRPr="00F126A1" w:rsidRDefault="009A313F" w:rsidP="009A313F">
            <w:pPr>
              <w:rPr>
                <w:rFonts w:ascii="Arial" w:hAnsi="Arial"/>
                <w:sz w:val="16"/>
                <w:szCs w:val="16"/>
              </w:rPr>
            </w:pPr>
          </w:p>
        </w:tc>
        <w:tc>
          <w:tcPr>
            <w:tcW w:w="540" w:type="dxa"/>
            <w:gridSpan w:val="3"/>
            <w:vMerge/>
            <w:shd w:val="clear" w:color="auto" w:fill="D9D9D9"/>
            <w:vAlign w:val="center"/>
          </w:tcPr>
          <w:p w14:paraId="49112BF8" w14:textId="77777777" w:rsidR="009A313F" w:rsidRPr="00F126A1" w:rsidRDefault="009A313F" w:rsidP="009A313F">
            <w:pPr>
              <w:rPr>
                <w:rFonts w:ascii="Arial" w:hAnsi="Arial"/>
                <w:sz w:val="16"/>
                <w:szCs w:val="16"/>
              </w:rPr>
            </w:pPr>
          </w:p>
        </w:tc>
        <w:tc>
          <w:tcPr>
            <w:tcW w:w="630" w:type="dxa"/>
            <w:gridSpan w:val="3"/>
            <w:vMerge/>
            <w:shd w:val="clear" w:color="auto" w:fill="D9D9D9"/>
            <w:vAlign w:val="center"/>
          </w:tcPr>
          <w:p w14:paraId="32D09A8B" w14:textId="77777777" w:rsidR="009A313F" w:rsidRPr="00F126A1" w:rsidRDefault="009A313F" w:rsidP="009A313F">
            <w:pPr>
              <w:rPr>
                <w:rFonts w:ascii="Arial" w:hAnsi="Arial"/>
                <w:sz w:val="16"/>
                <w:szCs w:val="16"/>
              </w:rPr>
            </w:pPr>
          </w:p>
        </w:tc>
        <w:tc>
          <w:tcPr>
            <w:tcW w:w="630" w:type="dxa"/>
            <w:gridSpan w:val="3"/>
            <w:vMerge/>
            <w:shd w:val="clear" w:color="auto" w:fill="D9D9D9"/>
            <w:vAlign w:val="center"/>
          </w:tcPr>
          <w:p w14:paraId="07C58AFC" w14:textId="77777777" w:rsidR="009A313F" w:rsidRPr="00F126A1" w:rsidRDefault="009A313F" w:rsidP="009A313F">
            <w:pPr>
              <w:rPr>
                <w:rFonts w:ascii="Arial" w:hAnsi="Arial"/>
                <w:sz w:val="16"/>
                <w:szCs w:val="16"/>
              </w:rPr>
            </w:pPr>
          </w:p>
        </w:tc>
        <w:tc>
          <w:tcPr>
            <w:tcW w:w="725" w:type="dxa"/>
            <w:vMerge/>
            <w:shd w:val="clear" w:color="auto" w:fill="D9D9D9"/>
            <w:vAlign w:val="center"/>
          </w:tcPr>
          <w:p w14:paraId="407199C6" w14:textId="77777777" w:rsidR="009A313F" w:rsidRPr="00E1720D" w:rsidRDefault="009A313F" w:rsidP="009A313F">
            <w:pPr>
              <w:rPr>
                <w:rFonts w:ascii="Arial" w:hAnsi="Arial"/>
                <w:b/>
                <w:sz w:val="16"/>
                <w:szCs w:val="16"/>
              </w:rPr>
            </w:pPr>
          </w:p>
        </w:tc>
        <w:tc>
          <w:tcPr>
            <w:tcW w:w="1080" w:type="dxa"/>
            <w:gridSpan w:val="5"/>
            <w:tcBorders>
              <w:left w:val="single" w:sz="4" w:space="0" w:color="auto"/>
            </w:tcBorders>
            <w:vAlign w:val="center"/>
          </w:tcPr>
          <w:p w14:paraId="61250B8E" w14:textId="77777777" w:rsidR="009A313F" w:rsidRPr="005F31AA" w:rsidRDefault="009A313F" w:rsidP="009A313F">
            <w:pPr>
              <w:rPr>
                <w:rFonts w:ascii="Arial" w:hAnsi="Arial"/>
                <w:sz w:val="16"/>
                <w:szCs w:val="16"/>
              </w:rPr>
            </w:pPr>
            <w:r w:rsidRPr="005F31AA">
              <w:rPr>
                <w:rFonts w:ascii="Arial" w:hAnsi="Arial"/>
                <w:sz w:val="16"/>
                <w:szCs w:val="16"/>
              </w:rPr>
              <w:t>Tuesday</w:t>
            </w:r>
          </w:p>
        </w:tc>
        <w:tc>
          <w:tcPr>
            <w:tcW w:w="450" w:type="dxa"/>
            <w:gridSpan w:val="2"/>
            <w:shd w:val="clear" w:color="auto" w:fill="FFFFFF"/>
            <w:vAlign w:val="center"/>
          </w:tcPr>
          <w:p w14:paraId="6539437D" w14:textId="77777777" w:rsidR="009A313F" w:rsidRPr="00F126A1" w:rsidRDefault="009A313F" w:rsidP="009A313F">
            <w:pPr>
              <w:ind w:right="-108"/>
              <w:rPr>
                <w:rFonts w:ascii="Arial" w:hAnsi="Arial"/>
                <w:sz w:val="16"/>
                <w:szCs w:val="16"/>
              </w:rPr>
            </w:pPr>
          </w:p>
        </w:tc>
        <w:tc>
          <w:tcPr>
            <w:tcW w:w="2973" w:type="dxa"/>
            <w:gridSpan w:val="11"/>
            <w:shd w:val="clear" w:color="auto" w:fill="FFFFFF"/>
            <w:vAlign w:val="center"/>
          </w:tcPr>
          <w:p w14:paraId="60DF0ABE" w14:textId="77777777" w:rsidR="009A313F" w:rsidRPr="00F126A1"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 xml:space="preserve">E-mail                 </w:t>
            </w:r>
            <w:r>
              <w:rPr>
                <w:rFonts w:ascii="Arial" w:hAnsi="Arial"/>
                <w:sz w:val="16"/>
                <w:szCs w:val="16"/>
              </w:rPr>
              <w:sym w:font="Wingdings" w:char="F071"/>
            </w:r>
            <w:r>
              <w:rPr>
                <w:rFonts w:ascii="Arial" w:hAnsi="Arial"/>
                <w:sz w:val="16"/>
                <w:szCs w:val="16"/>
              </w:rPr>
              <w:t>Disease Registry</w:t>
            </w:r>
          </w:p>
        </w:tc>
      </w:tr>
      <w:tr w:rsidR="009A313F" w:rsidRPr="00F126A1" w14:paraId="13A3906A" w14:textId="77777777">
        <w:trPr>
          <w:trHeight w:val="197"/>
        </w:trPr>
        <w:tc>
          <w:tcPr>
            <w:tcW w:w="2080" w:type="dxa"/>
            <w:gridSpan w:val="3"/>
            <w:vAlign w:val="center"/>
          </w:tcPr>
          <w:p w14:paraId="4EF9A4A0" w14:textId="77777777" w:rsidR="009A313F" w:rsidRPr="00F126A1" w:rsidRDefault="009A313F" w:rsidP="009A313F">
            <w:pPr>
              <w:rPr>
                <w:rFonts w:ascii="Arial" w:hAnsi="Arial"/>
                <w:sz w:val="16"/>
                <w:szCs w:val="16"/>
              </w:rPr>
            </w:pPr>
            <w:r w:rsidRPr="00F126A1">
              <w:rPr>
                <w:rFonts w:ascii="Arial" w:hAnsi="Arial"/>
                <w:sz w:val="16"/>
                <w:szCs w:val="16"/>
              </w:rPr>
              <w:t>MD</w:t>
            </w:r>
            <w:r>
              <w:rPr>
                <w:rFonts w:ascii="Arial" w:hAnsi="Arial"/>
                <w:sz w:val="16"/>
                <w:szCs w:val="16"/>
              </w:rPr>
              <w:t>s</w:t>
            </w:r>
            <w:r w:rsidRPr="00F126A1">
              <w:rPr>
                <w:rFonts w:ascii="Arial" w:hAnsi="Arial"/>
                <w:sz w:val="16"/>
                <w:szCs w:val="16"/>
              </w:rPr>
              <w:t xml:space="preserve"> Total</w:t>
            </w:r>
          </w:p>
        </w:tc>
        <w:tc>
          <w:tcPr>
            <w:tcW w:w="630" w:type="dxa"/>
            <w:gridSpan w:val="3"/>
            <w:shd w:val="clear" w:color="auto" w:fill="auto"/>
            <w:vAlign w:val="center"/>
          </w:tcPr>
          <w:p w14:paraId="5A2D5B60"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19175622"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2F500B2D"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2CC9995C"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4D0D3A5C" w14:textId="77777777" w:rsidR="009A313F" w:rsidRPr="00F126A1" w:rsidRDefault="009A313F" w:rsidP="009A313F">
            <w:pPr>
              <w:rPr>
                <w:rFonts w:ascii="Arial" w:hAnsi="Arial"/>
                <w:sz w:val="16"/>
                <w:szCs w:val="16"/>
              </w:rPr>
            </w:pPr>
          </w:p>
        </w:tc>
        <w:tc>
          <w:tcPr>
            <w:tcW w:w="725" w:type="dxa"/>
            <w:shd w:val="clear" w:color="auto" w:fill="auto"/>
            <w:vAlign w:val="center"/>
          </w:tcPr>
          <w:p w14:paraId="0F84B065" w14:textId="77777777" w:rsidR="009A313F" w:rsidRPr="00E1720D" w:rsidRDefault="009A313F" w:rsidP="009A313F">
            <w:pPr>
              <w:rPr>
                <w:rFonts w:ascii="Arial" w:hAnsi="Arial"/>
                <w:b/>
                <w:sz w:val="16"/>
                <w:szCs w:val="16"/>
              </w:rPr>
            </w:pPr>
          </w:p>
        </w:tc>
        <w:tc>
          <w:tcPr>
            <w:tcW w:w="1080" w:type="dxa"/>
            <w:gridSpan w:val="5"/>
            <w:tcBorders>
              <w:left w:val="single" w:sz="4" w:space="0" w:color="auto"/>
            </w:tcBorders>
            <w:vAlign w:val="center"/>
          </w:tcPr>
          <w:p w14:paraId="706FC56A" w14:textId="77777777" w:rsidR="009A313F" w:rsidRPr="00F126A1" w:rsidRDefault="009A313F" w:rsidP="009A313F">
            <w:pPr>
              <w:rPr>
                <w:rFonts w:ascii="Arial" w:hAnsi="Arial"/>
                <w:sz w:val="16"/>
                <w:szCs w:val="16"/>
              </w:rPr>
            </w:pPr>
            <w:r>
              <w:rPr>
                <w:rFonts w:ascii="Arial" w:hAnsi="Arial"/>
                <w:sz w:val="16"/>
                <w:szCs w:val="16"/>
              </w:rPr>
              <w:t>Wednesday</w:t>
            </w:r>
          </w:p>
        </w:tc>
        <w:tc>
          <w:tcPr>
            <w:tcW w:w="450" w:type="dxa"/>
            <w:gridSpan w:val="2"/>
            <w:shd w:val="clear" w:color="auto" w:fill="FFFFFF"/>
            <w:vAlign w:val="center"/>
          </w:tcPr>
          <w:p w14:paraId="0AF57297" w14:textId="77777777" w:rsidR="009A313F" w:rsidRPr="00F126A1" w:rsidRDefault="009A313F" w:rsidP="009A313F">
            <w:pPr>
              <w:ind w:right="-108"/>
              <w:rPr>
                <w:rFonts w:ascii="Arial" w:hAnsi="Arial"/>
                <w:sz w:val="16"/>
                <w:szCs w:val="16"/>
              </w:rPr>
            </w:pPr>
          </w:p>
        </w:tc>
        <w:tc>
          <w:tcPr>
            <w:tcW w:w="2973" w:type="dxa"/>
            <w:gridSpan w:val="11"/>
            <w:shd w:val="clear" w:color="auto" w:fill="FFFFFF"/>
            <w:vAlign w:val="center"/>
          </w:tcPr>
          <w:p w14:paraId="0539C0BC" w14:textId="77777777" w:rsidR="009A313F" w:rsidRPr="00F126A1"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Website</w:t>
            </w:r>
          </w:p>
        </w:tc>
      </w:tr>
      <w:tr w:rsidR="009A313F" w:rsidRPr="00F126A1" w14:paraId="3BCBB2DC" w14:textId="77777777">
        <w:trPr>
          <w:trHeight w:val="197"/>
        </w:trPr>
        <w:tc>
          <w:tcPr>
            <w:tcW w:w="2080" w:type="dxa"/>
            <w:gridSpan w:val="3"/>
            <w:vAlign w:val="center"/>
          </w:tcPr>
          <w:p w14:paraId="04E7FB1E"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529961BF"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6147D0E6"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1B25F2B4"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19DCB37E"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42DEA2EB" w14:textId="77777777" w:rsidR="009A313F" w:rsidRPr="00F126A1" w:rsidRDefault="009A313F" w:rsidP="009A313F">
            <w:pPr>
              <w:rPr>
                <w:rFonts w:ascii="Arial" w:hAnsi="Arial"/>
                <w:sz w:val="16"/>
                <w:szCs w:val="16"/>
              </w:rPr>
            </w:pPr>
          </w:p>
        </w:tc>
        <w:tc>
          <w:tcPr>
            <w:tcW w:w="725" w:type="dxa"/>
            <w:shd w:val="clear" w:color="auto" w:fill="auto"/>
            <w:vAlign w:val="center"/>
          </w:tcPr>
          <w:p w14:paraId="721CE969" w14:textId="77777777" w:rsidR="009A313F" w:rsidRPr="00F126A1" w:rsidRDefault="009A313F" w:rsidP="009A313F">
            <w:pPr>
              <w:rPr>
                <w:rFonts w:ascii="Arial" w:hAnsi="Arial"/>
                <w:sz w:val="16"/>
                <w:szCs w:val="16"/>
              </w:rPr>
            </w:pPr>
          </w:p>
        </w:tc>
        <w:tc>
          <w:tcPr>
            <w:tcW w:w="1080" w:type="dxa"/>
            <w:gridSpan w:val="5"/>
            <w:tcBorders>
              <w:left w:val="single" w:sz="4" w:space="0" w:color="auto"/>
            </w:tcBorders>
            <w:vAlign w:val="center"/>
          </w:tcPr>
          <w:p w14:paraId="5A334B64" w14:textId="77777777" w:rsidR="009A313F" w:rsidRPr="00F126A1" w:rsidRDefault="009A313F" w:rsidP="009A313F">
            <w:pPr>
              <w:rPr>
                <w:rFonts w:ascii="Arial" w:hAnsi="Arial"/>
                <w:sz w:val="16"/>
                <w:szCs w:val="16"/>
              </w:rPr>
            </w:pPr>
            <w:r>
              <w:rPr>
                <w:rFonts w:ascii="Arial" w:hAnsi="Arial"/>
                <w:sz w:val="16"/>
                <w:szCs w:val="16"/>
              </w:rPr>
              <w:t>Thursday</w:t>
            </w:r>
          </w:p>
        </w:tc>
        <w:tc>
          <w:tcPr>
            <w:tcW w:w="450" w:type="dxa"/>
            <w:gridSpan w:val="2"/>
            <w:shd w:val="clear" w:color="auto" w:fill="FFFFFF"/>
            <w:vAlign w:val="center"/>
          </w:tcPr>
          <w:p w14:paraId="7CE02B0B" w14:textId="77777777" w:rsidR="009A313F" w:rsidRPr="00F126A1" w:rsidRDefault="009A313F" w:rsidP="009A313F">
            <w:pPr>
              <w:ind w:right="-108"/>
              <w:rPr>
                <w:rFonts w:ascii="Arial" w:hAnsi="Arial"/>
                <w:sz w:val="16"/>
                <w:szCs w:val="16"/>
              </w:rPr>
            </w:pPr>
          </w:p>
        </w:tc>
        <w:tc>
          <w:tcPr>
            <w:tcW w:w="2973" w:type="dxa"/>
            <w:gridSpan w:val="11"/>
            <w:shd w:val="clear" w:color="auto" w:fill="FFFFFF"/>
            <w:vAlign w:val="center"/>
          </w:tcPr>
          <w:p w14:paraId="3EE03E88" w14:textId="77777777" w:rsidR="009A313F" w:rsidRPr="00F126A1"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RN Clinic</w:t>
            </w:r>
          </w:p>
        </w:tc>
      </w:tr>
      <w:tr w:rsidR="009A313F" w:rsidRPr="00F126A1" w14:paraId="53E758B2" w14:textId="77777777">
        <w:trPr>
          <w:trHeight w:val="197"/>
        </w:trPr>
        <w:tc>
          <w:tcPr>
            <w:tcW w:w="2080" w:type="dxa"/>
            <w:gridSpan w:val="3"/>
            <w:vAlign w:val="center"/>
          </w:tcPr>
          <w:p w14:paraId="10997864" w14:textId="77777777" w:rsidR="009A313F" w:rsidRPr="00F126A1" w:rsidRDefault="009A313F" w:rsidP="009A313F">
            <w:pPr>
              <w:rPr>
                <w:rFonts w:ascii="Arial" w:hAnsi="Arial"/>
                <w:sz w:val="16"/>
                <w:szCs w:val="16"/>
              </w:rPr>
            </w:pPr>
            <w:r>
              <w:rPr>
                <w:rFonts w:ascii="Arial" w:hAnsi="Arial"/>
                <w:sz w:val="16"/>
                <w:szCs w:val="16"/>
              </w:rPr>
              <w:t>NP/PAs Total</w:t>
            </w:r>
          </w:p>
        </w:tc>
        <w:tc>
          <w:tcPr>
            <w:tcW w:w="630" w:type="dxa"/>
            <w:gridSpan w:val="3"/>
            <w:shd w:val="clear" w:color="auto" w:fill="auto"/>
            <w:vAlign w:val="center"/>
          </w:tcPr>
          <w:p w14:paraId="6AAC5F54"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71D212E6"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232BE549"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6607F25D"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59E9D99D" w14:textId="77777777" w:rsidR="009A313F" w:rsidRPr="00F126A1" w:rsidRDefault="009A313F" w:rsidP="009A313F">
            <w:pPr>
              <w:rPr>
                <w:rFonts w:ascii="Arial" w:hAnsi="Arial"/>
                <w:sz w:val="16"/>
                <w:szCs w:val="16"/>
              </w:rPr>
            </w:pPr>
          </w:p>
        </w:tc>
        <w:tc>
          <w:tcPr>
            <w:tcW w:w="725" w:type="dxa"/>
            <w:shd w:val="clear" w:color="auto" w:fill="auto"/>
            <w:vAlign w:val="center"/>
          </w:tcPr>
          <w:p w14:paraId="7B4E313A" w14:textId="77777777" w:rsidR="009A313F" w:rsidRPr="00F126A1" w:rsidRDefault="009A313F" w:rsidP="009A313F">
            <w:pPr>
              <w:rPr>
                <w:rFonts w:ascii="Arial" w:hAnsi="Arial"/>
                <w:sz w:val="16"/>
                <w:szCs w:val="16"/>
              </w:rPr>
            </w:pPr>
          </w:p>
        </w:tc>
        <w:tc>
          <w:tcPr>
            <w:tcW w:w="1080" w:type="dxa"/>
            <w:gridSpan w:val="5"/>
            <w:tcBorders>
              <w:left w:val="single" w:sz="4" w:space="0" w:color="auto"/>
            </w:tcBorders>
            <w:vAlign w:val="center"/>
          </w:tcPr>
          <w:p w14:paraId="01C36C12" w14:textId="77777777" w:rsidR="009A313F" w:rsidRPr="00F126A1" w:rsidRDefault="009A313F" w:rsidP="009A313F">
            <w:pPr>
              <w:rPr>
                <w:rFonts w:ascii="Arial" w:hAnsi="Arial"/>
                <w:sz w:val="16"/>
                <w:szCs w:val="16"/>
              </w:rPr>
            </w:pPr>
            <w:r>
              <w:rPr>
                <w:rFonts w:ascii="Arial" w:hAnsi="Arial"/>
                <w:sz w:val="16"/>
                <w:szCs w:val="16"/>
              </w:rPr>
              <w:t>Friday</w:t>
            </w:r>
          </w:p>
        </w:tc>
        <w:tc>
          <w:tcPr>
            <w:tcW w:w="450" w:type="dxa"/>
            <w:gridSpan w:val="2"/>
            <w:shd w:val="clear" w:color="auto" w:fill="FFFFFF"/>
            <w:vAlign w:val="center"/>
          </w:tcPr>
          <w:p w14:paraId="41159487" w14:textId="77777777" w:rsidR="009A313F" w:rsidRPr="00F126A1" w:rsidRDefault="009A313F" w:rsidP="009A313F">
            <w:pPr>
              <w:ind w:right="-108"/>
              <w:rPr>
                <w:rFonts w:ascii="Arial" w:hAnsi="Arial"/>
                <w:sz w:val="16"/>
                <w:szCs w:val="16"/>
              </w:rPr>
            </w:pPr>
          </w:p>
        </w:tc>
        <w:tc>
          <w:tcPr>
            <w:tcW w:w="2973" w:type="dxa"/>
            <w:gridSpan w:val="11"/>
            <w:shd w:val="clear" w:color="auto" w:fill="FFFFFF"/>
            <w:vAlign w:val="center"/>
          </w:tcPr>
          <w:p w14:paraId="73EFDC67" w14:textId="77777777" w:rsidR="009A313F" w:rsidRPr="00F126A1"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Phone Follow up</w:t>
            </w:r>
          </w:p>
        </w:tc>
      </w:tr>
      <w:tr w:rsidR="009A313F" w:rsidRPr="00F126A1" w14:paraId="72D0E6C1" w14:textId="77777777">
        <w:trPr>
          <w:trHeight w:val="197"/>
        </w:trPr>
        <w:tc>
          <w:tcPr>
            <w:tcW w:w="2080" w:type="dxa"/>
            <w:gridSpan w:val="3"/>
            <w:vAlign w:val="center"/>
          </w:tcPr>
          <w:p w14:paraId="6D42997A"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2F06BDFB"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30B305F3"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5EF804DB"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6BDF2DA2"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6BE68527" w14:textId="77777777" w:rsidR="009A313F" w:rsidRPr="00F126A1" w:rsidRDefault="009A313F" w:rsidP="009A313F">
            <w:pPr>
              <w:rPr>
                <w:rFonts w:ascii="Arial" w:hAnsi="Arial"/>
                <w:sz w:val="16"/>
                <w:szCs w:val="16"/>
              </w:rPr>
            </w:pPr>
          </w:p>
        </w:tc>
        <w:tc>
          <w:tcPr>
            <w:tcW w:w="725" w:type="dxa"/>
            <w:shd w:val="clear" w:color="auto" w:fill="auto"/>
            <w:vAlign w:val="center"/>
          </w:tcPr>
          <w:p w14:paraId="058F1931" w14:textId="77777777" w:rsidR="009A313F" w:rsidRPr="00F126A1" w:rsidRDefault="009A313F" w:rsidP="009A313F">
            <w:pPr>
              <w:rPr>
                <w:rFonts w:ascii="Arial" w:hAnsi="Arial"/>
                <w:sz w:val="16"/>
                <w:szCs w:val="16"/>
              </w:rPr>
            </w:pPr>
          </w:p>
        </w:tc>
        <w:tc>
          <w:tcPr>
            <w:tcW w:w="1080" w:type="dxa"/>
            <w:gridSpan w:val="5"/>
            <w:tcBorders>
              <w:left w:val="single" w:sz="4" w:space="0" w:color="auto"/>
              <w:bottom w:val="single" w:sz="4" w:space="0" w:color="auto"/>
            </w:tcBorders>
            <w:vAlign w:val="center"/>
          </w:tcPr>
          <w:p w14:paraId="5DC60F31" w14:textId="77777777" w:rsidR="009A313F" w:rsidRPr="00F126A1" w:rsidRDefault="009A313F" w:rsidP="009A313F">
            <w:pPr>
              <w:rPr>
                <w:rFonts w:ascii="Arial" w:hAnsi="Arial"/>
                <w:sz w:val="16"/>
                <w:szCs w:val="16"/>
              </w:rPr>
            </w:pPr>
            <w:r>
              <w:rPr>
                <w:rFonts w:ascii="Arial" w:hAnsi="Arial"/>
                <w:sz w:val="16"/>
                <w:szCs w:val="16"/>
              </w:rPr>
              <w:t>Saturday</w:t>
            </w:r>
          </w:p>
        </w:tc>
        <w:tc>
          <w:tcPr>
            <w:tcW w:w="450" w:type="dxa"/>
            <w:gridSpan w:val="2"/>
            <w:shd w:val="clear" w:color="auto" w:fill="FFFFFF"/>
            <w:vAlign w:val="center"/>
          </w:tcPr>
          <w:p w14:paraId="1241B2F4" w14:textId="77777777" w:rsidR="009A313F" w:rsidRPr="00F126A1" w:rsidRDefault="009A313F" w:rsidP="009A313F">
            <w:pPr>
              <w:ind w:right="-108"/>
              <w:rPr>
                <w:rFonts w:ascii="Arial" w:hAnsi="Arial"/>
                <w:sz w:val="16"/>
                <w:szCs w:val="16"/>
              </w:rPr>
            </w:pPr>
          </w:p>
        </w:tc>
        <w:tc>
          <w:tcPr>
            <w:tcW w:w="2973" w:type="dxa"/>
            <w:gridSpan w:val="11"/>
            <w:shd w:val="clear" w:color="auto" w:fill="FFFFFF"/>
            <w:vAlign w:val="center"/>
          </w:tcPr>
          <w:p w14:paraId="7D7B008C" w14:textId="30DB8476" w:rsidR="009A313F" w:rsidRPr="00F126A1"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Phone Care Mgmt</w:t>
            </w:r>
            <w:r w:rsidR="00E55B59">
              <w:rPr>
                <w:rFonts w:ascii="Arial" w:hAnsi="Arial"/>
                <w:sz w:val="16"/>
                <w:szCs w:val="16"/>
              </w:rPr>
              <w:t>.</w:t>
            </w:r>
          </w:p>
        </w:tc>
      </w:tr>
      <w:tr w:rsidR="009A313F" w:rsidRPr="00F126A1" w14:paraId="510F4428" w14:textId="77777777">
        <w:trPr>
          <w:trHeight w:val="197"/>
        </w:trPr>
        <w:tc>
          <w:tcPr>
            <w:tcW w:w="2080" w:type="dxa"/>
            <w:gridSpan w:val="3"/>
            <w:vAlign w:val="center"/>
          </w:tcPr>
          <w:p w14:paraId="53316988" w14:textId="77777777" w:rsidR="009A313F" w:rsidRPr="00F126A1" w:rsidRDefault="009A313F" w:rsidP="009A313F">
            <w:pPr>
              <w:rPr>
                <w:rFonts w:ascii="Arial" w:hAnsi="Arial"/>
                <w:sz w:val="16"/>
                <w:szCs w:val="16"/>
              </w:rPr>
            </w:pPr>
            <w:r>
              <w:rPr>
                <w:rFonts w:ascii="Arial" w:hAnsi="Arial"/>
                <w:sz w:val="16"/>
                <w:szCs w:val="16"/>
              </w:rPr>
              <w:t>RNs Total</w:t>
            </w:r>
          </w:p>
        </w:tc>
        <w:tc>
          <w:tcPr>
            <w:tcW w:w="630" w:type="dxa"/>
            <w:gridSpan w:val="3"/>
            <w:shd w:val="clear" w:color="auto" w:fill="auto"/>
            <w:vAlign w:val="center"/>
          </w:tcPr>
          <w:p w14:paraId="29AA6425"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08D09BD6"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45F723A7"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351F9F60"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1931FA52" w14:textId="77777777" w:rsidR="009A313F" w:rsidRPr="00F126A1" w:rsidRDefault="009A313F" w:rsidP="009A313F">
            <w:pPr>
              <w:rPr>
                <w:rFonts w:ascii="Arial" w:hAnsi="Arial"/>
                <w:sz w:val="16"/>
                <w:szCs w:val="16"/>
              </w:rPr>
            </w:pPr>
          </w:p>
        </w:tc>
        <w:tc>
          <w:tcPr>
            <w:tcW w:w="725" w:type="dxa"/>
            <w:shd w:val="clear" w:color="auto" w:fill="auto"/>
            <w:vAlign w:val="center"/>
          </w:tcPr>
          <w:p w14:paraId="2D5CEA77" w14:textId="77777777" w:rsidR="009A313F" w:rsidRPr="00F126A1" w:rsidRDefault="009A313F" w:rsidP="009A313F">
            <w:pPr>
              <w:rPr>
                <w:rFonts w:ascii="Arial" w:hAnsi="Arial"/>
                <w:sz w:val="16"/>
                <w:szCs w:val="16"/>
              </w:rPr>
            </w:pPr>
          </w:p>
        </w:tc>
        <w:tc>
          <w:tcPr>
            <w:tcW w:w="1080" w:type="dxa"/>
            <w:gridSpan w:val="5"/>
            <w:tcBorders>
              <w:bottom w:val="single" w:sz="4" w:space="0" w:color="auto"/>
            </w:tcBorders>
            <w:shd w:val="clear" w:color="auto" w:fill="auto"/>
            <w:vAlign w:val="center"/>
          </w:tcPr>
          <w:p w14:paraId="609BA66E" w14:textId="77777777" w:rsidR="009A313F" w:rsidRPr="00CC0DAD" w:rsidRDefault="009A313F" w:rsidP="009A313F">
            <w:pPr>
              <w:rPr>
                <w:rFonts w:ascii="Arial" w:hAnsi="Arial"/>
                <w:sz w:val="16"/>
                <w:szCs w:val="16"/>
              </w:rPr>
            </w:pPr>
            <w:r>
              <w:rPr>
                <w:rFonts w:ascii="Arial" w:hAnsi="Arial"/>
                <w:sz w:val="16"/>
                <w:szCs w:val="16"/>
              </w:rPr>
              <w:t>Sunday</w:t>
            </w:r>
          </w:p>
        </w:tc>
        <w:tc>
          <w:tcPr>
            <w:tcW w:w="450" w:type="dxa"/>
            <w:gridSpan w:val="2"/>
            <w:tcBorders>
              <w:bottom w:val="single" w:sz="4" w:space="0" w:color="auto"/>
            </w:tcBorders>
            <w:shd w:val="clear" w:color="auto" w:fill="FFFFFF"/>
            <w:vAlign w:val="center"/>
          </w:tcPr>
          <w:p w14:paraId="4E4CA393" w14:textId="77777777" w:rsidR="009A313F" w:rsidRPr="00CC0DAD" w:rsidRDefault="009A313F" w:rsidP="009A313F">
            <w:pPr>
              <w:ind w:right="-108"/>
              <w:rPr>
                <w:rFonts w:ascii="Arial" w:hAnsi="Arial"/>
                <w:sz w:val="16"/>
                <w:szCs w:val="16"/>
              </w:rPr>
            </w:pPr>
          </w:p>
        </w:tc>
        <w:tc>
          <w:tcPr>
            <w:tcW w:w="2973" w:type="dxa"/>
            <w:gridSpan w:val="11"/>
            <w:tcBorders>
              <w:bottom w:val="single" w:sz="4" w:space="0" w:color="auto"/>
            </w:tcBorders>
            <w:shd w:val="clear" w:color="auto" w:fill="FFFFFF"/>
            <w:vAlign w:val="center"/>
          </w:tcPr>
          <w:p w14:paraId="6D2C2188" w14:textId="77777777" w:rsidR="009A313F" w:rsidRPr="00CC0DAD" w:rsidRDefault="009A313F" w:rsidP="009A313F">
            <w:pPr>
              <w:ind w:right="-108"/>
              <w:rPr>
                <w:rFonts w:ascii="Arial" w:hAnsi="Arial"/>
                <w:sz w:val="16"/>
                <w:szCs w:val="16"/>
              </w:rPr>
            </w:pPr>
            <w:r>
              <w:rPr>
                <w:rFonts w:ascii="Arial" w:hAnsi="Arial"/>
                <w:sz w:val="16"/>
                <w:szCs w:val="16"/>
              </w:rPr>
              <w:sym w:font="Wingdings" w:char="F071"/>
            </w:r>
            <w:r>
              <w:rPr>
                <w:rFonts w:ascii="Arial" w:hAnsi="Arial"/>
                <w:sz w:val="16"/>
                <w:szCs w:val="16"/>
              </w:rPr>
              <w:t>Protocols/Guidelines/Algorithm</w:t>
            </w:r>
          </w:p>
        </w:tc>
      </w:tr>
      <w:tr w:rsidR="009A313F" w:rsidRPr="00F126A1" w14:paraId="6324FE9F" w14:textId="77777777">
        <w:trPr>
          <w:trHeight w:val="197"/>
        </w:trPr>
        <w:tc>
          <w:tcPr>
            <w:tcW w:w="2080" w:type="dxa"/>
            <w:gridSpan w:val="3"/>
            <w:vAlign w:val="center"/>
          </w:tcPr>
          <w:p w14:paraId="51B6A625"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6710BDB2" w14:textId="77777777" w:rsidR="009A313F" w:rsidRPr="00F126A1" w:rsidRDefault="009A313F" w:rsidP="009A313F">
            <w:pPr>
              <w:rPr>
                <w:rFonts w:ascii="Arial" w:hAnsi="Arial"/>
                <w:sz w:val="16"/>
                <w:szCs w:val="16"/>
              </w:rPr>
            </w:pPr>
          </w:p>
        </w:tc>
        <w:tc>
          <w:tcPr>
            <w:tcW w:w="1080" w:type="dxa"/>
            <w:gridSpan w:val="3"/>
            <w:shd w:val="clear" w:color="auto" w:fill="auto"/>
            <w:vAlign w:val="center"/>
          </w:tcPr>
          <w:p w14:paraId="084A30DB" w14:textId="77777777" w:rsidR="009A313F" w:rsidRPr="00F126A1" w:rsidRDefault="009A313F" w:rsidP="009A313F">
            <w:pPr>
              <w:rPr>
                <w:rFonts w:ascii="Arial" w:hAnsi="Arial"/>
                <w:sz w:val="16"/>
                <w:szCs w:val="16"/>
              </w:rPr>
            </w:pPr>
          </w:p>
        </w:tc>
        <w:tc>
          <w:tcPr>
            <w:tcW w:w="540" w:type="dxa"/>
            <w:gridSpan w:val="3"/>
            <w:shd w:val="clear" w:color="auto" w:fill="auto"/>
            <w:vAlign w:val="center"/>
          </w:tcPr>
          <w:p w14:paraId="2140F736"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54588831" w14:textId="77777777" w:rsidR="009A313F" w:rsidRPr="00F126A1" w:rsidRDefault="009A313F" w:rsidP="009A313F">
            <w:pPr>
              <w:rPr>
                <w:rFonts w:ascii="Arial" w:hAnsi="Arial"/>
                <w:sz w:val="16"/>
                <w:szCs w:val="16"/>
              </w:rPr>
            </w:pPr>
          </w:p>
        </w:tc>
        <w:tc>
          <w:tcPr>
            <w:tcW w:w="630" w:type="dxa"/>
            <w:gridSpan w:val="3"/>
            <w:shd w:val="clear" w:color="auto" w:fill="auto"/>
            <w:vAlign w:val="center"/>
          </w:tcPr>
          <w:p w14:paraId="636D94C5" w14:textId="77777777" w:rsidR="009A313F" w:rsidRPr="00F126A1" w:rsidRDefault="009A313F" w:rsidP="009A313F">
            <w:pPr>
              <w:rPr>
                <w:rFonts w:ascii="Arial" w:hAnsi="Arial"/>
                <w:sz w:val="16"/>
                <w:szCs w:val="16"/>
              </w:rPr>
            </w:pPr>
          </w:p>
        </w:tc>
        <w:tc>
          <w:tcPr>
            <w:tcW w:w="725" w:type="dxa"/>
            <w:shd w:val="clear" w:color="auto" w:fill="auto"/>
            <w:vAlign w:val="center"/>
          </w:tcPr>
          <w:p w14:paraId="7DF122A7" w14:textId="77777777" w:rsidR="009A313F" w:rsidRPr="00F126A1" w:rsidRDefault="009A313F" w:rsidP="009A313F">
            <w:pPr>
              <w:rPr>
                <w:rFonts w:ascii="Arial" w:hAnsi="Arial"/>
                <w:sz w:val="16"/>
                <w:szCs w:val="16"/>
              </w:rPr>
            </w:pPr>
          </w:p>
        </w:tc>
        <w:tc>
          <w:tcPr>
            <w:tcW w:w="4503" w:type="dxa"/>
            <w:gridSpan w:val="18"/>
            <w:tcBorders>
              <w:bottom w:val="single" w:sz="4" w:space="0" w:color="auto"/>
            </w:tcBorders>
            <w:shd w:val="clear" w:color="auto" w:fill="D9D9D9"/>
            <w:vAlign w:val="center"/>
          </w:tcPr>
          <w:p w14:paraId="26CB5FC0" w14:textId="77777777" w:rsidR="009A313F" w:rsidRPr="0089037D" w:rsidRDefault="009A313F" w:rsidP="009A313F">
            <w:pPr>
              <w:rPr>
                <w:rFonts w:ascii="Arial" w:hAnsi="Arial"/>
                <w:b/>
                <w:sz w:val="16"/>
                <w:szCs w:val="16"/>
              </w:rPr>
            </w:pPr>
            <w:r w:rsidRPr="0089037D">
              <w:rPr>
                <w:rFonts w:ascii="Arial" w:hAnsi="Arial"/>
                <w:b/>
                <w:sz w:val="16"/>
                <w:szCs w:val="16"/>
              </w:rPr>
              <w:t xml:space="preserve">Practice Protocols </w:t>
            </w:r>
            <w:r>
              <w:rPr>
                <w:rFonts w:ascii="Arial" w:hAnsi="Arial"/>
                <w:b/>
                <w:sz w:val="16"/>
                <w:szCs w:val="16"/>
              </w:rPr>
              <w:t>(</w:t>
            </w:r>
            <w:r w:rsidRPr="0089037D">
              <w:rPr>
                <w:rFonts w:ascii="Arial" w:hAnsi="Arial"/>
                <w:b/>
                <w:sz w:val="16"/>
                <w:szCs w:val="16"/>
              </w:rPr>
              <w:t>Check all that apply</w:t>
            </w:r>
            <w:r>
              <w:rPr>
                <w:rFonts w:ascii="Arial" w:hAnsi="Arial"/>
                <w:b/>
                <w:sz w:val="16"/>
                <w:szCs w:val="16"/>
              </w:rPr>
              <w:t>)</w:t>
            </w:r>
          </w:p>
        </w:tc>
      </w:tr>
      <w:tr w:rsidR="00D378D7" w:rsidRPr="00F126A1" w14:paraId="4114ECD3" w14:textId="77777777">
        <w:trPr>
          <w:trHeight w:val="197"/>
        </w:trPr>
        <w:tc>
          <w:tcPr>
            <w:tcW w:w="2080" w:type="dxa"/>
            <w:gridSpan w:val="3"/>
            <w:vAlign w:val="center"/>
          </w:tcPr>
          <w:p w14:paraId="1D490A9B" w14:textId="77777777" w:rsidR="00D378D7" w:rsidRPr="00F126A1" w:rsidRDefault="00D378D7" w:rsidP="009A313F">
            <w:pPr>
              <w:rPr>
                <w:rFonts w:ascii="Arial" w:hAnsi="Arial"/>
                <w:sz w:val="16"/>
                <w:szCs w:val="16"/>
              </w:rPr>
            </w:pPr>
            <w:r>
              <w:rPr>
                <w:rFonts w:ascii="Arial" w:hAnsi="Arial"/>
                <w:sz w:val="16"/>
                <w:szCs w:val="16"/>
              </w:rPr>
              <w:t>Phone Triage/Teaching</w:t>
            </w:r>
          </w:p>
        </w:tc>
        <w:tc>
          <w:tcPr>
            <w:tcW w:w="630" w:type="dxa"/>
            <w:gridSpan w:val="3"/>
            <w:shd w:val="clear" w:color="auto" w:fill="auto"/>
            <w:vAlign w:val="center"/>
          </w:tcPr>
          <w:p w14:paraId="1628A4EB" w14:textId="77777777" w:rsidR="00D378D7" w:rsidRPr="008D3B68" w:rsidRDefault="00D378D7" w:rsidP="009A313F">
            <w:pPr>
              <w:jc w:val="center"/>
              <w:rPr>
                <w:rFonts w:ascii="Arial" w:hAnsi="Arial"/>
                <w:b/>
                <w:sz w:val="16"/>
                <w:szCs w:val="16"/>
              </w:rPr>
            </w:pPr>
          </w:p>
        </w:tc>
        <w:tc>
          <w:tcPr>
            <w:tcW w:w="1080" w:type="dxa"/>
            <w:gridSpan w:val="3"/>
            <w:shd w:val="clear" w:color="auto" w:fill="auto"/>
            <w:vAlign w:val="center"/>
          </w:tcPr>
          <w:p w14:paraId="304B7F39" w14:textId="77777777" w:rsidR="00D378D7" w:rsidRPr="008D3B68" w:rsidRDefault="00D378D7" w:rsidP="009A313F">
            <w:pPr>
              <w:jc w:val="center"/>
              <w:rPr>
                <w:rFonts w:ascii="Arial" w:hAnsi="Arial"/>
                <w:b/>
                <w:sz w:val="16"/>
                <w:szCs w:val="16"/>
              </w:rPr>
            </w:pPr>
          </w:p>
        </w:tc>
        <w:tc>
          <w:tcPr>
            <w:tcW w:w="540" w:type="dxa"/>
            <w:gridSpan w:val="3"/>
            <w:shd w:val="clear" w:color="auto" w:fill="auto"/>
            <w:vAlign w:val="center"/>
          </w:tcPr>
          <w:p w14:paraId="5B5C7BDB" w14:textId="77777777" w:rsidR="00D378D7" w:rsidRPr="008D3B68" w:rsidRDefault="00D378D7" w:rsidP="009A313F">
            <w:pPr>
              <w:jc w:val="center"/>
              <w:rPr>
                <w:rFonts w:ascii="Arial" w:hAnsi="Arial"/>
                <w:b/>
                <w:sz w:val="16"/>
                <w:szCs w:val="16"/>
              </w:rPr>
            </w:pPr>
          </w:p>
        </w:tc>
        <w:tc>
          <w:tcPr>
            <w:tcW w:w="630" w:type="dxa"/>
            <w:gridSpan w:val="3"/>
            <w:shd w:val="clear" w:color="auto" w:fill="auto"/>
            <w:vAlign w:val="center"/>
          </w:tcPr>
          <w:p w14:paraId="06086BB6" w14:textId="77777777" w:rsidR="00D378D7" w:rsidRPr="008D3B68" w:rsidRDefault="00D378D7" w:rsidP="009A313F">
            <w:pPr>
              <w:jc w:val="center"/>
              <w:rPr>
                <w:rFonts w:ascii="Arial" w:hAnsi="Arial"/>
                <w:b/>
                <w:sz w:val="16"/>
                <w:szCs w:val="16"/>
              </w:rPr>
            </w:pPr>
          </w:p>
        </w:tc>
        <w:tc>
          <w:tcPr>
            <w:tcW w:w="630" w:type="dxa"/>
            <w:gridSpan w:val="3"/>
            <w:shd w:val="clear" w:color="auto" w:fill="auto"/>
            <w:vAlign w:val="center"/>
          </w:tcPr>
          <w:p w14:paraId="0C18CEDB" w14:textId="77777777" w:rsidR="00D378D7" w:rsidRPr="008D3B68" w:rsidRDefault="00D378D7" w:rsidP="009A313F">
            <w:pPr>
              <w:jc w:val="center"/>
              <w:rPr>
                <w:rFonts w:ascii="Arial" w:hAnsi="Arial"/>
                <w:b/>
                <w:sz w:val="16"/>
                <w:szCs w:val="16"/>
              </w:rPr>
            </w:pPr>
          </w:p>
        </w:tc>
        <w:tc>
          <w:tcPr>
            <w:tcW w:w="725" w:type="dxa"/>
            <w:tcBorders>
              <w:right w:val="single" w:sz="4" w:space="0" w:color="auto"/>
            </w:tcBorders>
            <w:shd w:val="clear" w:color="auto" w:fill="auto"/>
            <w:vAlign w:val="center"/>
          </w:tcPr>
          <w:p w14:paraId="2EC461B4" w14:textId="77777777" w:rsidR="00D378D7" w:rsidRPr="008D3B68" w:rsidRDefault="00D378D7" w:rsidP="009A313F">
            <w:pPr>
              <w:jc w:val="center"/>
              <w:rPr>
                <w:rFonts w:ascii="Arial" w:hAnsi="Arial"/>
                <w:b/>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E50E6F" w14:textId="77777777" w:rsidR="00D378D7" w:rsidRPr="0089037D" w:rsidRDefault="00D378D7" w:rsidP="009A313F">
            <w:pPr>
              <w:rPr>
                <w:rFonts w:ascii="Arial" w:hAnsi="Arial"/>
                <w:sz w:val="16"/>
                <w:szCs w:val="16"/>
              </w:rPr>
            </w:pPr>
            <w:r>
              <w:rPr>
                <w:rFonts w:ascii="Arial" w:hAnsi="Arial"/>
                <w:sz w:val="16"/>
                <w:szCs w:val="16"/>
              </w:rPr>
              <w:sym w:font="Wingdings" w:char="F071"/>
            </w:r>
            <w:r w:rsidRPr="0089037D">
              <w:rPr>
                <w:rFonts w:ascii="Arial" w:hAnsi="Arial"/>
                <w:sz w:val="16"/>
                <w:szCs w:val="16"/>
              </w:rPr>
              <w:t>Coumadin</w:t>
            </w:r>
          </w:p>
        </w:tc>
        <w:tc>
          <w:tcPr>
            <w:tcW w:w="2250" w:type="dxa"/>
            <w:gridSpan w:val="9"/>
            <w:tcBorders>
              <w:top w:val="single" w:sz="4" w:space="0" w:color="auto"/>
              <w:left w:val="single" w:sz="4" w:space="0" w:color="auto"/>
              <w:right w:val="single" w:sz="4" w:space="0" w:color="auto"/>
            </w:tcBorders>
            <w:shd w:val="clear" w:color="auto" w:fill="auto"/>
            <w:vAlign w:val="center"/>
          </w:tcPr>
          <w:p w14:paraId="74677C35" w14:textId="77777777" w:rsidR="00D378D7" w:rsidRPr="00886506" w:rsidRDefault="00D378D7" w:rsidP="00D378D7">
            <w:pPr>
              <w:rPr>
                <w:rFonts w:ascii="Arial" w:hAnsi="Arial"/>
                <w:sz w:val="16"/>
                <w:szCs w:val="16"/>
              </w:rPr>
            </w:pPr>
            <w:r>
              <w:rPr>
                <w:rFonts w:ascii="Arial" w:hAnsi="Arial"/>
                <w:sz w:val="16"/>
                <w:szCs w:val="16"/>
              </w:rPr>
              <w:sym w:font="Wingdings" w:char="F071"/>
            </w:r>
            <w:r>
              <w:rPr>
                <w:rFonts w:ascii="Arial" w:hAnsi="Arial"/>
                <w:sz w:val="16"/>
                <w:szCs w:val="16"/>
              </w:rPr>
              <w:t xml:space="preserve"> Scheduling Guidelines</w:t>
            </w:r>
          </w:p>
        </w:tc>
      </w:tr>
      <w:tr w:rsidR="00D378D7" w:rsidRPr="00F126A1" w14:paraId="516E71C0" w14:textId="77777777">
        <w:trPr>
          <w:trHeight w:val="197"/>
        </w:trPr>
        <w:tc>
          <w:tcPr>
            <w:tcW w:w="2080" w:type="dxa"/>
            <w:gridSpan w:val="3"/>
            <w:tcBorders>
              <w:top w:val="nil"/>
            </w:tcBorders>
            <w:vAlign w:val="center"/>
          </w:tcPr>
          <w:p w14:paraId="5ACE1FF6" w14:textId="77777777" w:rsidR="00D378D7" w:rsidRPr="00F126A1" w:rsidRDefault="00D378D7" w:rsidP="009A313F">
            <w:pPr>
              <w:rPr>
                <w:rFonts w:ascii="Arial" w:hAnsi="Arial"/>
                <w:sz w:val="16"/>
                <w:szCs w:val="16"/>
              </w:rPr>
            </w:pPr>
          </w:p>
        </w:tc>
        <w:tc>
          <w:tcPr>
            <w:tcW w:w="630" w:type="dxa"/>
            <w:gridSpan w:val="3"/>
            <w:tcBorders>
              <w:top w:val="nil"/>
            </w:tcBorders>
            <w:shd w:val="clear" w:color="auto" w:fill="auto"/>
            <w:vAlign w:val="center"/>
          </w:tcPr>
          <w:p w14:paraId="30ACFAE2" w14:textId="77777777" w:rsidR="00D378D7" w:rsidRPr="00F126A1" w:rsidRDefault="00D378D7" w:rsidP="009A313F">
            <w:pPr>
              <w:rPr>
                <w:rFonts w:ascii="Arial" w:hAnsi="Arial"/>
                <w:sz w:val="16"/>
                <w:szCs w:val="16"/>
              </w:rPr>
            </w:pPr>
          </w:p>
        </w:tc>
        <w:tc>
          <w:tcPr>
            <w:tcW w:w="1080" w:type="dxa"/>
            <w:gridSpan w:val="3"/>
            <w:tcBorders>
              <w:top w:val="nil"/>
            </w:tcBorders>
            <w:shd w:val="clear" w:color="auto" w:fill="auto"/>
            <w:vAlign w:val="center"/>
          </w:tcPr>
          <w:p w14:paraId="772173C2" w14:textId="77777777" w:rsidR="00D378D7" w:rsidRPr="00F126A1" w:rsidRDefault="00D378D7" w:rsidP="009A313F">
            <w:pPr>
              <w:rPr>
                <w:rFonts w:ascii="Arial" w:hAnsi="Arial"/>
                <w:sz w:val="16"/>
                <w:szCs w:val="16"/>
              </w:rPr>
            </w:pPr>
          </w:p>
        </w:tc>
        <w:tc>
          <w:tcPr>
            <w:tcW w:w="540" w:type="dxa"/>
            <w:gridSpan w:val="3"/>
            <w:tcBorders>
              <w:top w:val="nil"/>
            </w:tcBorders>
            <w:shd w:val="clear" w:color="auto" w:fill="auto"/>
            <w:vAlign w:val="center"/>
          </w:tcPr>
          <w:p w14:paraId="5962DA80" w14:textId="77777777" w:rsidR="00D378D7" w:rsidRPr="00F126A1" w:rsidRDefault="00D378D7" w:rsidP="009A313F">
            <w:pPr>
              <w:rPr>
                <w:rFonts w:ascii="Arial" w:hAnsi="Arial"/>
                <w:sz w:val="16"/>
                <w:szCs w:val="16"/>
              </w:rPr>
            </w:pPr>
          </w:p>
        </w:tc>
        <w:tc>
          <w:tcPr>
            <w:tcW w:w="630" w:type="dxa"/>
            <w:gridSpan w:val="3"/>
            <w:tcBorders>
              <w:top w:val="nil"/>
            </w:tcBorders>
            <w:shd w:val="clear" w:color="auto" w:fill="auto"/>
            <w:vAlign w:val="center"/>
          </w:tcPr>
          <w:p w14:paraId="4065589C" w14:textId="77777777" w:rsidR="00D378D7" w:rsidRPr="00F126A1" w:rsidRDefault="00D378D7" w:rsidP="009A313F">
            <w:pPr>
              <w:rPr>
                <w:rFonts w:ascii="Arial" w:hAnsi="Arial"/>
                <w:sz w:val="16"/>
                <w:szCs w:val="16"/>
              </w:rPr>
            </w:pPr>
          </w:p>
        </w:tc>
        <w:tc>
          <w:tcPr>
            <w:tcW w:w="630" w:type="dxa"/>
            <w:gridSpan w:val="3"/>
            <w:tcBorders>
              <w:top w:val="nil"/>
            </w:tcBorders>
            <w:shd w:val="clear" w:color="auto" w:fill="auto"/>
            <w:vAlign w:val="center"/>
          </w:tcPr>
          <w:p w14:paraId="0B053909"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6269B202"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DEE938" w14:textId="77777777"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 xml:space="preserve">Exam </w:t>
            </w:r>
            <w:r w:rsidRPr="00F953D9">
              <w:rPr>
                <w:rFonts w:ascii="Arial" w:hAnsi="Arial"/>
                <w:sz w:val="16"/>
                <w:szCs w:val="16"/>
              </w:rPr>
              <w:t>Rooms</w:t>
            </w:r>
            <w:r>
              <w:rPr>
                <w:rFonts w:ascii="Arial" w:hAnsi="Arial"/>
                <w:sz w:val="16"/>
                <w:szCs w:val="16"/>
              </w:rPr>
              <w:t xml:space="preserve"> Stock</w:t>
            </w:r>
          </w:p>
        </w:tc>
        <w:tc>
          <w:tcPr>
            <w:tcW w:w="2250" w:type="dxa"/>
            <w:gridSpan w:val="9"/>
            <w:tcBorders>
              <w:left w:val="single" w:sz="4" w:space="0" w:color="auto"/>
              <w:bottom w:val="single" w:sz="4" w:space="0" w:color="auto"/>
              <w:right w:val="single" w:sz="4" w:space="0" w:color="auto"/>
            </w:tcBorders>
            <w:shd w:val="clear" w:color="auto" w:fill="auto"/>
            <w:vAlign w:val="center"/>
          </w:tcPr>
          <w:p w14:paraId="01A5D1CE" w14:textId="77777777"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PT request for forms</w:t>
            </w:r>
          </w:p>
        </w:tc>
      </w:tr>
      <w:tr w:rsidR="00D378D7" w:rsidRPr="00F126A1" w14:paraId="4585DB9B" w14:textId="77777777">
        <w:trPr>
          <w:trHeight w:val="197"/>
        </w:trPr>
        <w:tc>
          <w:tcPr>
            <w:tcW w:w="2080" w:type="dxa"/>
            <w:gridSpan w:val="3"/>
            <w:vAlign w:val="center"/>
          </w:tcPr>
          <w:p w14:paraId="150EA925" w14:textId="77777777" w:rsidR="00D378D7" w:rsidRDefault="00D378D7" w:rsidP="009A313F">
            <w:pPr>
              <w:rPr>
                <w:rFonts w:ascii="Arial" w:hAnsi="Arial"/>
                <w:sz w:val="16"/>
                <w:szCs w:val="16"/>
              </w:rPr>
            </w:pPr>
            <w:r>
              <w:rPr>
                <w:rFonts w:ascii="Arial" w:hAnsi="Arial"/>
                <w:sz w:val="16"/>
                <w:szCs w:val="16"/>
              </w:rPr>
              <w:t>LPNs Total</w:t>
            </w:r>
          </w:p>
        </w:tc>
        <w:tc>
          <w:tcPr>
            <w:tcW w:w="630" w:type="dxa"/>
            <w:gridSpan w:val="3"/>
            <w:shd w:val="clear" w:color="auto" w:fill="auto"/>
            <w:vAlign w:val="center"/>
          </w:tcPr>
          <w:p w14:paraId="6E7BBFF0"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1C7F4FAD"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5B20727E"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06D53307"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3C13528F"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4C530892"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7CB3F7" w14:textId="77777777"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Metric Training</w:t>
            </w:r>
          </w:p>
        </w:tc>
        <w:tc>
          <w:tcPr>
            <w:tcW w:w="2250" w:type="dxa"/>
            <w:gridSpan w:val="9"/>
            <w:tcBorders>
              <w:top w:val="single" w:sz="4" w:space="0" w:color="auto"/>
              <w:left w:val="single" w:sz="4" w:space="0" w:color="auto"/>
              <w:bottom w:val="single" w:sz="4" w:space="0" w:color="auto"/>
            </w:tcBorders>
            <w:shd w:val="clear" w:color="auto" w:fill="auto"/>
            <w:vAlign w:val="center"/>
          </w:tcPr>
          <w:p w14:paraId="5310C5EC" w14:textId="77777777"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 xml:space="preserve"> Referral Satisfaction </w:t>
            </w:r>
          </w:p>
        </w:tc>
      </w:tr>
      <w:tr w:rsidR="00D378D7" w:rsidRPr="00F126A1" w14:paraId="726CB7E4" w14:textId="77777777">
        <w:trPr>
          <w:trHeight w:val="197"/>
        </w:trPr>
        <w:tc>
          <w:tcPr>
            <w:tcW w:w="2080" w:type="dxa"/>
            <w:gridSpan w:val="3"/>
            <w:vAlign w:val="center"/>
          </w:tcPr>
          <w:p w14:paraId="3B46A03A" w14:textId="77777777" w:rsidR="00D378D7" w:rsidRDefault="00D378D7" w:rsidP="009A313F">
            <w:pPr>
              <w:rPr>
                <w:rFonts w:ascii="Arial" w:hAnsi="Arial"/>
                <w:sz w:val="16"/>
                <w:szCs w:val="16"/>
              </w:rPr>
            </w:pPr>
          </w:p>
        </w:tc>
        <w:tc>
          <w:tcPr>
            <w:tcW w:w="630" w:type="dxa"/>
            <w:gridSpan w:val="3"/>
            <w:shd w:val="clear" w:color="auto" w:fill="auto"/>
            <w:vAlign w:val="center"/>
          </w:tcPr>
          <w:p w14:paraId="1F7D9F86"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315D91FA"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6DB5E36F"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75E2FB54"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1FD0B5D6"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24DC9102"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B3D165" w14:textId="77777777" w:rsidR="00D378D7" w:rsidRPr="00F126A1" w:rsidRDefault="00D378D7" w:rsidP="00D378D7">
            <w:pPr>
              <w:rPr>
                <w:rFonts w:ascii="Arial" w:hAnsi="Arial"/>
                <w:sz w:val="16"/>
                <w:szCs w:val="16"/>
              </w:rPr>
            </w:pPr>
            <w:r>
              <w:rPr>
                <w:rFonts w:ascii="Arial" w:hAnsi="Arial"/>
                <w:sz w:val="16"/>
                <w:szCs w:val="16"/>
              </w:rPr>
              <w:sym w:font="Wingdings" w:char="F071"/>
            </w:r>
            <w:r>
              <w:rPr>
                <w:rFonts w:ascii="Arial" w:hAnsi="Arial"/>
                <w:sz w:val="16"/>
                <w:szCs w:val="16"/>
              </w:rPr>
              <w:t>Ordering Process for Age Specific Preventive Health</w:t>
            </w:r>
          </w:p>
        </w:tc>
        <w:tc>
          <w:tcPr>
            <w:tcW w:w="2250" w:type="dxa"/>
            <w:gridSpan w:val="9"/>
            <w:tcBorders>
              <w:top w:val="single" w:sz="4" w:space="0" w:color="auto"/>
              <w:left w:val="single" w:sz="4" w:space="0" w:color="auto"/>
              <w:bottom w:val="single" w:sz="4" w:space="0" w:color="auto"/>
            </w:tcBorders>
            <w:shd w:val="clear" w:color="auto" w:fill="auto"/>
            <w:vAlign w:val="center"/>
          </w:tcPr>
          <w:p w14:paraId="5974D719" w14:textId="77777777"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Prescription Refills for Clinical Support</w:t>
            </w:r>
          </w:p>
        </w:tc>
      </w:tr>
      <w:tr w:rsidR="00D378D7" w:rsidRPr="00F126A1" w14:paraId="38206DC2" w14:textId="77777777" w:rsidTr="00C93865">
        <w:trPr>
          <w:trHeight w:val="197"/>
        </w:trPr>
        <w:tc>
          <w:tcPr>
            <w:tcW w:w="2080" w:type="dxa"/>
            <w:gridSpan w:val="3"/>
            <w:vAlign w:val="center"/>
          </w:tcPr>
          <w:p w14:paraId="4FD78F8D" w14:textId="77777777" w:rsidR="00D378D7" w:rsidRDefault="00D378D7" w:rsidP="009A313F">
            <w:pPr>
              <w:rPr>
                <w:rFonts w:ascii="Arial" w:hAnsi="Arial"/>
                <w:sz w:val="16"/>
                <w:szCs w:val="16"/>
              </w:rPr>
            </w:pPr>
            <w:r>
              <w:rPr>
                <w:rFonts w:ascii="Arial" w:hAnsi="Arial"/>
                <w:sz w:val="16"/>
                <w:szCs w:val="16"/>
              </w:rPr>
              <w:t>Panel MA/LNA Total</w:t>
            </w:r>
          </w:p>
        </w:tc>
        <w:tc>
          <w:tcPr>
            <w:tcW w:w="630" w:type="dxa"/>
            <w:gridSpan w:val="3"/>
            <w:shd w:val="clear" w:color="auto" w:fill="auto"/>
            <w:vAlign w:val="center"/>
          </w:tcPr>
          <w:p w14:paraId="1BAAF974"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093099D5"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288A26D2"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570000BB"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3628F9D9"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5D05D398"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935F49" w14:textId="2CE5C405"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 xml:space="preserve">Pre-physical </w:t>
            </w:r>
            <w:r w:rsidR="00E55B59">
              <w:rPr>
                <w:rFonts w:ascii="Arial" w:hAnsi="Arial"/>
                <w:sz w:val="16"/>
                <w:szCs w:val="16"/>
              </w:rPr>
              <w:t>lab work</w:t>
            </w:r>
          </w:p>
        </w:tc>
        <w:tc>
          <w:tcPr>
            <w:tcW w:w="2250" w:type="dxa"/>
            <w:gridSpan w:val="9"/>
            <w:vMerge w:val="restart"/>
            <w:tcBorders>
              <w:top w:val="single" w:sz="4" w:space="0" w:color="auto"/>
              <w:left w:val="single" w:sz="4" w:space="0" w:color="auto"/>
            </w:tcBorders>
            <w:shd w:val="clear" w:color="auto" w:fill="auto"/>
            <w:vAlign w:val="center"/>
          </w:tcPr>
          <w:p w14:paraId="07BB5109" w14:textId="77777777" w:rsidR="00D378D7" w:rsidRPr="00F126A1" w:rsidRDefault="00D378D7" w:rsidP="00D378D7">
            <w:pPr>
              <w:rPr>
                <w:rFonts w:ascii="Arial" w:hAnsi="Arial"/>
                <w:sz w:val="16"/>
                <w:szCs w:val="16"/>
              </w:rPr>
            </w:pPr>
            <w:r>
              <w:rPr>
                <w:rFonts w:ascii="Arial" w:hAnsi="Arial"/>
                <w:sz w:val="16"/>
                <w:szCs w:val="16"/>
              </w:rPr>
              <w:sym w:font="Wingdings" w:char="F071"/>
            </w:r>
            <w:r>
              <w:rPr>
                <w:rFonts w:ascii="Arial" w:hAnsi="Arial"/>
                <w:sz w:val="16"/>
                <w:szCs w:val="16"/>
              </w:rPr>
              <w:t>Protocols for Chronic Disease</w:t>
            </w:r>
          </w:p>
        </w:tc>
      </w:tr>
      <w:tr w:rsidR="00D378D7" w:rsidRPr="00F126A1" w14:paraId="07D5E633" w14:textId="77777777" w:rsidTr="00C93865">
        <w:trPr>
          <w:trHeight w:val="197"/>
        </w:trPr>
        <w:tc>
          <w:tcPr>
            <w:tcW w:w="2080" w:type="dxa"/>
            <w:gridSpan w:val="3"/>
            <w:vAlign w:val="center"/>
          </w:tcPr>
          <w:p w14:paraId="4F1F7AC0" w14:textId="77777777" w:rsidR="00D378D7" w:rsidRDefault="00D378D7" w:rsidP="009A313F">
            <w:pPr>
              <w:rPr>
                <w:rFonts w:ascii="Arial" w:hAnsi="Arial"/>
                <w:sz w:val="16"/>
                <w:szCs w:val="16"/>
              </w:rPr>
            </w:pPr>
          </w:p>
        </w:tc>
        <w:tc>
          <w:tcPr>
            <w:tcW w:w="630" w:type="dxa"/>
            <w:gridSpan w:val="3"/>
            <w:tcBorders>
              <w:bottom w:val="single" w:sz="4" w:space="0" w:color="auto"/>
            </w:tcBorders>
            <w:shd w:val="clear" w:color="auto" w:fill="auto"/>
            <w:vAlign w:val="center"/>
          </w:tcPr>
          <w:p w14:paraId="05B4F856"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0AA7B3E4"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5EACF197"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2BBD1DCD"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112D0330"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06E00762"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87DDE4" w14:textId="70755FB5" w:rsidR="00D378D7" w:rsidRPr="00F126A1" w:rsidRDefault="00D378D7" w:rsidP="009A313F">
            <w:pPr>
              <w:rPr>
                <w:rFonts w:ascii="Arial" w:hAnsi="Arial"/>
                <w:sz w:val="16"/>
                <w:szCs w:val="16"/>
              </w:rPr>
            </w:pPr>
            <w:r>
              <w:rPr>
                <w:rFonts w:ascii="Arial" w:hAnsi="Arial"/>
                <w:sz w:val="16"/>
                <w:szCs w:val="16"/>
              </w:rPr>
              <w:sym w:font="Wingdings" w:char="F071"/>
            </w:r>
            <w:r>
              <w:rPr>
                <w:rFonts w:ascii="Arial" w:hAnsi="Arial"/>
                <w:sz w:val="16"/>
                <w:szCs w:val="16"/>
              </w:rPr>
              <w:t>Pre-visit work</w:t>
            </w:r>
            <w:r w:rsidR="00E55B59">
              <w:rPr>
                <w:rFonts w:ascii="Arial" w:hAnsi="Arial"/>
                <w:sz w:val="16"/>
                <w:szCs w:val="16"/>
              </w:rPr>
              <w:t>/planning</w:t>
            </w:r>
          </w:p>
        </w:tc>
        <w:tc>
          <w:tcPr>
            <w:tcW w:w="2250" w:type="dxa"/>
            <w:gridSpan w:val="9"/>
            <w:vMerge/>
            <w:tcBorders>
              <w:left w:val="single" w:sz="4" w:space="0" w:color="auto"/>
              <w:bottom w:val="single" w:sz="4" w:space="0" w:color="auto"/>
            </w:tcBorders>
            <w:shd w:val="clear" w:color="auto" w:fill="auto"/>
            <w:vAlign w:val="center"/>
          </w:tcPr>
          <w:p w14:paraId="065862E0" w14:textId="77777777" w:rsidR="00D378D7" w:rsidRPr="00F126A1" w:rsidRDefault="00D378D7" w:rsidP="009A313F">
            <w:pPr>
              <w:rPr>
                <w:rFonts w:ascii="Arial" w:hAnsi="Arial"/>
                <w:sz w:val="16"/>
                <w:szCs w:val="16"/>
              </w:rPr>
            </w:pPr>
          </w:p>
        </w:tc>
      </w:tr>
      <w:tr w:rsidR="00D378D7" w:rsidRPr="00F126A1" w14:paraId="3EFCB2DB" w14:textId="77777777">
        <w:trPr>
          <w:trHeight w:val="197"/>
        </w:trPr>
        <w:tc>
          <w:tcPr>
            <w:tcW w:w="2080" w:type="dxa"/>
            <w:gridSpan w:val="3"/>
            <w:vAlign w:val="center"/>
          </w:tcPr>
          <w:p w14:paraId="33ECD632" w14:textId="77777777" w:rsidR="00D378D7" w:rsidRDefault="00D378D7" w:rsidP="009A313F">
            <w:pPr>
              <w:rPr>
                <w:rFonts w:ascii="Arial" w:hAnsi="Arial"/>
                <w:sz w:val="16"/>
                <w:szCs w:val="16"/>
              </w:rPr>
            </w:pPr>
            <w:r>
              <w:rPr>
                <w:rFonts w:ascii="Arial" w:hAnsi="Arial"/>
                <w:sz w:val="16"/>
                <w:szCs w:val="16"/>
              </w:rPr>
              <w:t>Secretaries Total</w:t>
            </w:r>
          </w:p>
        </w:tc>
        <w:tc>
          <w:tcPr>
            <w:tcW w:w="630" w:type="dxa"/>
            <w:gridSpan w:val="3"/>
            <w:tcBorders>
              <w:bottom w:val="single" w:sz="4" w:space="0" w:color="auto"/>
            </w:tcBorders>
            <w:shd w:val="clear" w:color="auto" w:fill="auto"/>
            <w:vAlign w:val="center"/>
          </w:tcPr>
          <w:p w14:paraId="1FE20153"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3C5999BB"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546B66D6"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3754F9A8"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51FA7AAC" w14:textId="77777777" w:rsidR="00D378D7" w:rsidRPr="00F126A1" w:rsidRDefault="00D378D7" w:rsidP="009A313F">
            <w:pPr>
              <w:rPr>
                <w:rFonts w:ascii="Arial" w:hAnsi="Arial"/>
                <w:sz w:val="16"/>
                <w:szCs w:val="16"/>
              </w:rPr>
            </w:pPr>
          </w:p>
        </w:tc>
        <w:tc>
          <w:tcPr>
            <w:tcW w:w="725" w:type="dxa"/>
            <w:tcBorders>
              <w:right w:val="single" w:sz="4" w:space="0" w:color="auto"/>
            </w:tcBorders>
            <w:shd w:val="clear" w:color="auto" w:fill="auto"/>
            <w:vAlign w:val="center"/>
          </w:tcPr>
          <w:p w14:paraId="1140EDC2" w14:textId="77777777" w:rsidR="00D378D7" w:rsidRPr="00F126A1" w:rsidRDefault="00D378D7" w:rsidP="009A313F">
            <w:pPr>
              <w:rPr>
                <w:rFonts w:ascii="Arial" w:hAnsi="Arial"/>
                <w:sz w:val="16"/>
                <w:szCs w:val="16"/>
              </w:rPr>
            </w:pPr>
          </w:p>
        </w:tc>
        <w:tc>
          <w:tcPr>
            <w:tcW w:w="2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EDD3B8" w14:textId="77777777" w:rsidR="00D378D7" w:rsidRPr="00F126A1" w:rsidRDefault="00D378D7" w:rsidP="009A313F">
            <w:pPr>
              <w:rPr>
                <w:rFonts w:ascii="Arial" w:hAnsi="Arial"/>
                <w:sz w:val="16"/>
                <w:szCs w:val="16"/>
              </w:rPr>
            </w:pPr>
            <w:r>
              <w:rPr>
                <w:rFonts w:ascii="Arial" w:hAnsi="Arial"/>
                <w:sz w:val="16"/>
                <w:szCs w:val="16"/>
              </w:rPr>
              <w:sym w:font="Wingdings" w:char="F071"/>
            </w:r>
            <w:r w:rsidRPr="0089037D">
              <w:rPr>
                <w:rFonts w:ascii="Arial" w:hAnsi="Arial"/>
                <w:sz w:val="16"/>
                <w:szCs w:val="16"/>
              </w:rPr>
              <w:t>Patient Visits</w:t>
            </w:r>
          </w:p>
        </w:tc>
        <w:tc>
          <w:tcPr>
            <w:tcW w:w="2250" w:type="dxa"/>
            <w:gridSpan w:val="9"/>
            <w:tcBorders>
              <w:top w:val="single" w:sz="4" w:space="0" w:color="auto"/>
              <w:left w:val="single" w:sz="4" w:space="0" w:color="auto"/>
              <w:bottom w:val="single" w:sz="4" w:space="0" w:color="auto"/>
            </w:tcBorders>
            <w:shd w:val="clear" w:color="auto" w:fill="auto"/>
            <w:vAlign w:val="center"/>
          </w:tcPr>
          <w:p w14:paraId="78DFDBB5" w14:textId="77777777" w:rsidR="00D378D7" w:rsidRPr="00F126A1" w:rsidRDefault="00D378D7" w:rsidP="009A313F">
            <w:pPr>
              <w:rPr>
                <w:rFonts w:ascii="Arial" w:hAnsi="Arial"/>
                <w:sz w:val="16"/>
                <w:szCs w:val="16"/>
              </w:rPr>
            </w:pPr>
          </w:p>
        </w:tc>
      </w:tr>
      <w:tr w:rsidR="00D378D7" w:rsidRPr="00F126A1" w14:paraId="33FC3D25" w14:textId="77777777">
        <w:trPr>
          <w:trHeight w:val="197"/>
        </w:trPr>
        <w:tc>
          <w:tcPr>
            <w:tcW w:w="2080" w:type="dxa"/>
            <w:gridSpan w:val="3"/>
            <w:vAlign w:val="center"/>
          </w:tcPr>
          <w:p w14:paraId="7F664EF3" w14:textId="77777777" w:rsidR="00D378D7" w:rsidRDefault="00D378D7" w:rsidP="009A313F">
            <w:pPr>
              <w:rPr>
                <w:rFonts w:ascii="Arial" w:hAnsi="Arial"/>
                <w:sz w:val="16"/>
                <w:szCs w:val="16"/>
              </w:rPr>
            </w:pPr>
          </w:p>
        </w:tc>
        <w:tc>
          <w:tcPr>
            <w:tcW w:w="630" w:type="dxa"/>
            <w:gridSpan w:val="3"/>
            <w:tcBorders>
              <w:bottom w:val="single" w:sz="4" w:space="0" w:color="auto"/>
            </w:tcBorders>
            <w:shd w:val="clear" w:color="auto" w:fill="auto"/>
            <w:vAlign w:val="center"/>
          </w:tcPr>
          <w:p w14:paraId="12EFC6DA"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13AC555E"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5553A527"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04F3B73E"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14C9727C" w14:textId="77777777" w:rsidR="00D378D7" w:rsidRPr="00F126A1" w:rsidRDefault="00D378D7" w:rsidP="009A313F">
            <w:pPr>
              <w:rPr>
                <w:rFonts w:ascii="Arial" w:hAnsi="Arial"/>
                <w:sz w:val="16"/>
                <w:szCs w:val="16"/>
              </w:rPr>
            </w:pPr>
          </w:p>
        </w:tc>
        <w:tc>
          <w:tcPr>
            <w:tcW w:w="725" w:type="dxa"/>
            <w:shd w:val="clear" w:color="auto" w:fill="auto"/>
            <w:vAlign w:val="center"/>
          </w:tcPr>
          <w:p w14:paraId="0F39B1ED" w14:textId="77777777" w:rsidR="00D378D7" w:rsidRPr="00F126A1" w:rsidRDefault="00D378D7" w:rsidP="009A313F">
            <w:pPr>
              <w:rPr>
                <w:rFonts w:ascii="Arial" w:hAnsi="Arial"/>
                <w:sz w:val="16"/>
                <w:szCs w:val="16"/>
              </w:rPr>
            </w:pPr>
          </w:p>
        </w:tc>
        <w:tc>
          <w:tcPr>
            <w:tcW w:w="1497" w:type="dxa"/>
            <w:gridSpan w:val="6"/>
            <w:tcBorders>
              <w:top w:val="single" w:sz="4" w:space="0" w:color="auto"/>
            </w:tcBorders>
            <w:shd w:val="clear" w:color="auto" w:fill="D9D9D9"/>
            <w:vAlign w:val="center"/>
          </w:tcPr>
          <w:p w14:paraId="336B9163" w14:textId="77777777" w:rsidR="00D378D7" w:rsidRPr="00D14D8C" w:rsidRDefault="00D378D7" w:rsidP="009A313F">
            <w:pPr>
              <w:rPr>
                <w:rFonts w:ascii="Arial" w:hAnsi="Arial"/>
                <w:b/>
                <w:sz w:val="16"/>
                <w:szCs w:val="16"/>
              </w:rPr>
            </w:pPr>
            <w:r>
              <w:rPr>
                <w:rFonts w:ascii="Arial" w:hAnsi="Arial"/>
                <w:b/>
                <w:sz w:val="16"/>
                <w:szCs w:val="16"/>
              </w:rPr>
              <w:t>Appoint.</w:t>
            </w:r>
            <w:r w:rsidRPr="00D14D8C">
              <w:rPr>
                <w:rFonts w:ascii="Arial" w:hAnsi="Arial"/>
                <w:b/>
                <w:sz w:val="16"/>
                <w:szCs w:val="16"/>
              </w:rPr>
              <w:t xml:space="preserve"> Type</w:t>
            </w:r>
          </w:p>
        </w:tc>
        <w:tc>
          <w:tcPr>
            <w:tcW w:w="1039" w:type="dxa"/>
            <w:gridSpan w:val="4"/>
            <w:tcBorders>
              <w:top w:val="single" w:sz="4" w:space="0" w:color="auto"/>
            </w:tcBorders>
            <w:shd w:val="clear" w:color="auto" w:fill="D9D9D9"/>
            <w:vAlign w:val="center"/>
          </w:tcPr>
          <w:p w14:paraId="40B556F6" w14:textId="77777777" w:rsidR="00D378D7" w:rsidRPr="00D14D8C" w:rsidRDefault="00D378D7" w:rsidP="009A313F">
            <w:pPr>
              <w:rPr>
                <w:rFonts w:ascii="Arial" w:hAnsi="Arial"/>
                <w:b/>
                <w:sz w:val="16"/>
                <w:szCs w:val="16"/>
              </w:rPr>
            </w:pPr>
            <w:r w:rsidRPr="00D14D8C">
              <w:rPr>
                <w:rFonts w:ascii="Arial" w:hAnsi="Arial"/>
                <w:b/>
                <w:sz w:val="16"/>
                <w:szCs w:val="16"/>
              </w:rPr>
              <w:t>Duration</w:t>
            </w:r>
          </w:p>
        </w:tc>
        <w:tc>
          <w:tcPr>
            <w:tcW w:w="1967" w:type="dxa"/>
            <w:gridSpan w:val="8"/>
            <w:tcBorders>
              <w:top w:val="single" w:sz="4" w:space="0" w:color="auto"/>
            </w:tcBorders>
            <w:shd w:val="clear" w:color="auto" w:fill="D9D9D9"/>
            <w:vAlign w:val="center"/>
          </w:tcPr>
          <w:p w14:paraId="07D5E699" w14:textId="77777777" w:rsidR="00D378D7" w:rsidRPr="00D14D8C" w:rsidRDefault="00D378D7" w:rsidP="009A313F">
            <w:pPr>
              <w:rPr>
                <w:rFonts w:ascii="Arial" w:hAnsi="Arial"/>
                <w:b/>
                <w:sz w:val="16"/>
                <w:szCs w:val="16"/>
              </w:rPr>
            </w:pPr>
            <w:r w:rsidRPr="00D14D8C">
              <w:rPr>
                <w:rFonts w:ascii="Arial" w:hAnsi="Arial"/>
                <w:b/>
                <w:sz w:val="16"/>
                <w:szCs w:val="16"/>
              </w:rPr>
              <w:t>Comment:</w:t>
            </w:r>
          </w:p>
        </w:tc>
      </w:tr>
      <w:tr w:rsidR="00D378D7" w:rsidRPr="00F126A1" w14:paraId="7848BB2A" w14:textId="77777777">
        <w:trPr>
          <w:trHeight w:val="197"/>
        </w:trPr>
        <w:tc>
          <w:tcPr>
            <w:tcW w:w="2080" w:type="dxa"/>
            <w:gridSpan w:val="3"/>
            <w:vAlign w:val="center"/>
          </w:tcPr>
          <w:p w14:paraId="6EC28BCE" w14:textId="059DC51E" w:rsidR="00D378D7" w:rsidRPr="00F126A1" w:rsidRDefault="00E55B59" w:rsidP="009A313F">
            <w:pPr>
              <w:rPr>
                <w:rFonts w:ascii="Arial" w:hAnsi="Arial"/>
                <w:sz w:val="16"/>
                <w:szCs w:val="16"/>
              </w:rPr>
            </w:pPr>
            <w:r>
              <w:rPr>
                <w:rFonts w:ascii="Arial" w:hAnsi="Arial"/>
                <w:sz w:val="16"/>
                <w:szCs w:val="16"/>
              </w:rPr>
              <w:t>Care Coordinators</w:t>
            </w:r>
          </w:p>
        </w:tc>
        <w:tc>
          <w:tcPr>
            <w:tcW w:w="630" w:type="dxa"/>
            <w:gridSpan w:val="3"/>
            <w:tcBorders>
              <w:bottom w:val="single" w:sz="4" w:space="0" w:color="auto"/>
            </w:tcBorders>
            <w:shd w:val="clear" w:color="auto" w:fill="auto"/>
            <w:vAlign w:val="center"/>
          </w:tcPr>
          <w:p w14:paraId="387A5619"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4845C517"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37A6CC30"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14F41632"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73043DF3" w14:textId="77777777" w:rsidR="00D378D7" w:rsidRPr="00F126A1" w:rsidRDefault="00D378D7" w:rsidP="009A313F">
            <w:pPr>
              <w:rPr>
                <w:rFonts w:ascii="Arial" w:hAnsi="Arial"/>
                <w:sz w:val="16"/>
                <w:szCs w:val="16"/>
              </w:rPr>
            </w:pPr>
          </w:p>
        </w:tc>
        <w:tc>
          <w:tcPr>
            <w:tcW w:w="725" w:type="dxa"/>
            <w:shd w:val="clear" w:color="auto" w:fill="auto"/>
            <w:vAlign w:val="center"/>
          </w:tcPr>
          <w:p w14:paraId="04C97F8D" w14:textId="77777777" w:rsidR="00D378D7" w:rsidRPr="00F126A1" w:rsidRDefault="00D378D7" w:rsidP="009A313F">
            <w:pPr>
              <w:rPr>
                <w:rFonts w:ascii="Arial" w:hAnsi="Arial"/>
                <w:sz w:val="16"/>
                <w:szCs w:val="16"/>
              </w:rPr>
            </w:pPr>
          </w:p>
        </w:tc>
        <w:tc>
          <w:tcPr>
            <w:tcW w:w="1497" w:type="dxa"/>
            <w:gridSpan w:val="6"/>
            <w:shd w:val="clear" w:color="auto" w:fill="auto"/>
            <w:vAlign w:val="center"/>
          </w:tcPr>
          <w:p w14:paraId="412F09D5" w14:textId="77777777" w:rsidR="00D378D7" w:rsidRPr="00F126A1" w:rsidRDefault="00D378D7" w:rsidP="009A313F">
            <w:pPr>
              <w:rPr>
                <w:rFonts w:ascii="Arial" w:hAnsi="Arial"/>
                <w:sz w:val="16"/>
                <w:szCs w:val="16"/>
              </w:rPr>
            </w:pPr>
          </w:p>
        </w:tc>
        <w:tc>
          <w:tcPr>
            <w:tcW w:w="1039" w:type="dxa"/>
            <w:gridSpan w:val="4"/>
            <w:shd w:val="clear" w:color="auto" w:fill="auto"/>
            <w:vAlign w:val="center"/>
          </w:tcPr>
          <w:p w14:paraId="44990067" w14:textId="77777777" w:rsidR="00D378D7" w:rsidRPr="00F126A1" w:rsidRDefault="00D378D7" w:rsidP="009A313F">
            <w:pPr>
              <w:rPr>
                <w:rFonts w:ascii="Arial" w:hAnsi="Arial"/>
                <w:sz w:val="16"/>
                <w:szCs w:val="16"/>
              </w:rPr>
            </w:pPr>
          </w:p>
        </w:tc>
        <w:tc>
          <w:tcPr>
            <w:tcW w:w="1967" w:type="dxa"/>
            <w:gridSpan w:val="8"/>
            <w:shd w:val="clear" w:color="auto" w:fill="auto"/>
            <w:vAlign w:val="center"/>
          </w:tcPr>
          <w:p w14:paraId="3CB148F5" w14:textId="77777777" w:rsidR="00D378D7" w:rsidRPr="00F126A1" w:rsidRDefault="00D378D7" w:rsidP="009A313F">
            <w:pPr>
              <w:rPr>
                <w:rFonts w:ascii="Arial" w:hAnsi="Arial"/>
                <w:sz w:val="16"/>
                <w:szCs w:val="16"/>
              </w:rPr>
            </w:pPr>
          </w:p>
        </w:tc>
      </w:tr>
      <w:tr w:rsidR="00D378D7" w:rsidRPr="00F126A1" w14:paraId="350877E2" w14:textId="77777777">
        <w:trPr>
          <w:trHeight w:val="197"/>
        </w:trPr>
        <w:tc>
          <w:tcPr>
            <w:tcW w:w="2080" w:type="dxa"/>
            <w:gridSpan w:val="3"/>
            <w:vAlign w:val="center"/>
          </w:tcPr>
          <w:p w14:paraId="19412422" w14:textId="77777777" w:rsidR="00D378D7" w:rsidRDefault="00D378D7" w:rsidP="009A313F">
            <w:pPr>
              <w:rPr>
                <w:rFonts w:ascii="Arial" w:hAnsi="Arial"/>
                <w:sz w:val="16"/>
                <w:szCs w:val="16"/>
              </w:rPr>
            </w:pPr>
          </w:p>
        </w:tc>
        <w:tc>
          <w:tcPr>
            <w:tcW w:w="630" w:type="dxa"/>
            <w:gridSpan w:val="3"/>
            <w:tcBorders>
              <w:bottom w:val="single" w:sz="4" w:space="0" w:color="auto"/>
            </w:tcBorders>
            <w:shd w:val="clear" w:color="auto" w:fill="auto"/>
            <w:vAlign w:val="center"/>
          </w:tcPr>
          <w:p w14:paraId="7313F926"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604A2DF9"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18D29D60"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62EC1F46"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1778B180" w14:textId="77777777" w:rsidR="00D378D7" w:rsidRPr="00F126A1" w:rsidRDefault="00D378D7" w:rsidP="009A313F">
            <w:pPr>
              <w:rPr>
                <w:rFonts w:ascii="Arial" w:hAnsi="Arial"/>
                <w:sz w:val="16"/>
                <w:szCs w:val="16"/>
              </w:rPr>
            </w:pPr>
          </w:p>
        </w:tc>
        <w:tc>
          <w:tcPr>
            <w:tcW w:w="725" w:type="dxa"/>
            <w:shd w:val="clear" w:color="auto" w:fill="auto"/>
            <w:vAlign w:val="center"/>
          </w:tcPr>
          <w:p w14:paraId="0C3E32A7" w14:textId="77777777" w:rsidR="00D378D7" w:rsidRPr="00F126A1" w:rsidRDefault="00D378D7" w:rsidP="009A313F">
            <w:pPr>
              <w:rPr>
                <w:rFonts w:ascii="Arial" w:hAnsi="Arial"/>
                <w:sz w:val="16"/>
                <w:szCs w:val="16"/>
              </w:rPr>
            </w:pPr>
          </w:p>
        </w:tc>
        <w:tc>
          <w:tcPr>
            <w:tcW w:w="1497" w:type="dxa"/>
            <w:gridSpan w:val="6"/>
            <w:shd w:val="clear" w:color="auto" w:fill="auto"/>
            <w:vAlign w:val="center"/>
          </w:tcPr>
          <w:p w14:paraId="4929D828" w14:textId="77777777" w:rsidR="00D378D7" w:rsidRPr="00F126A1" w:rsidRDefault="00D378D7" w:rsidP="009A313F">
            <w:pPr>
              <w:rPr>
                <w:rFonts w:ascii="Arial" w:hAnsi="Arial"/>
                <w:sz w:val="16"/>
                <w:szCs w:val="16"/>
              </w:rPr>
            </w:pPr>
          </w:p>
        </w:tc>
        <w:tc>
          <w:tcPr>
            <w:tcW w:w="1039" w:type="dxa"/>
            <w:gridSpan w:val="4"/>
            <w:shd w:val="clear" w:color="auto" w:fill="auto"/>
            <w:vAlign w:val="center"/>
          </w:tcPr>
          <w:p w14:paraId="655645CE" w14:textId="77777777" w:rsidR="00D378D7" w:rsidRPr="00F126A1" w:rsidRDefault="00D378D7" w:rsidP="009A313F">
            <w:pPr>
              <w:rPr>
                <w:rFonts w:ascii="Arial" w:hAnsi="Arial"/>
                <w:sz w:val="16"/>
                <w:szCs w:val="16"/>
              </w:rPr>
            </w:pPr>
          </w:p>
        </w:tc>
        <w:tc>
          <w:tcPr>
            <w:tcW w:w="1967" w:type="dxa"/>
            <w:gridSpan w:val="8"/>
            <w:shd w:val="clear" w:color="auto" w:fill="auto"/>
            <w:vAlign w:val="center"/>
          </w:tcPr>
          <w:p w14:paraId="39C0D06B" w14:textId="77777777" w:rsidR="00D378D7" w:rsidRPr="00F126A1" w:rsidRDefault="00D378D7" w:rsidP="009A313F">
            <w:pPr>
              <w:rPr>
                <w:rFonts w:ascii="Arial" w:hAnsi="Arial"/>
                <w:sz w:val="16"/>
                <w:szCs w:val="16"/>
              </w:rPr>
            </w:pPr>
          </w:p>
        </w:tc>
      </w:tr>
      <w:tr w:rsidR="00D378D7" w:rsidRPr="00F126A1" w14:paraId="68E416E8" w14:textId="77777777">
        <w:trPr>
          <w:trHeight w:val="197"/>
        </w:trPr>
        <w:tc>
          <w:tcPr>
            <w:tcW w:w="2080" w:type="dxa"/>
            <w:gridSpan w:val="3"/>
            <w:shd w:val="clear" w:color="auto" w:fill="auto"/>
            <w:vAlign w:val="center"/>
          </w:tcPr>
          <w:p w14:paraId="20EBD8DE" w14:textId="109FC673" w:rsidR="00D378D7" w:rsidRPr="00F126A1" w:rsidRDefault="00E55B59" w:rsidP="009A313F">
            <w:pPr>
              <w:rPr>
                <w:rFonts w:ascii="Arial" w:hAnsi="Arial"/>
                <w:sz w:val="16"/>
                <w:szCs w:val="16"/>
              </w:rPr>
            </w:pPr>
            <w:r>
              <w:rPr>
                <w:rFonts w:ascii="Arial" w:hAnsi="Arial"/>
                <w:sz w:val="16"/>
                <w:szCs w:val="16"/>
              </w:rPr>
              <w:t>Behaviorist/SW</w:t>
            </w:r>
          </w:p>
        </w:tc>
        <w:tc>
          <w:tcPr>
            <w:tcW w:w="630" w:type="dxa"/>
            <w:gridSpan w:val="3"/>
            <w:shd w:val="clear" w:color="auto" w:fill="auto"/>
            <w:vAlign w:val="center"/>
          </w:tcPr>
          <w:p w14:paraId="12EB863B"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70894725"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5D7B3BBE"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5BAFD80A"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03FFE6AE" w14:textId="77777777" w:rsidR="00D378D7" w:rsidRPr="00F126A1" w:rsidRDefault="00D378D7" w:rsidP="009A313F">
            <w:pPr>
              <w:rPr>
                <w:rFonts w:ascii="Arial" w:hAnsi="Arial"/>
                <w:sz w:val="16"/>
                <w:szCs w:val="16"/>
              </w:rPr>
            </w:pPr>
          </w:p>
        </w:tc>
        <w:tc>
          <w:tcPr>
            <w:tcW w:w="725" w:type="dxa"/>
            <w:shd w:val="clear" w:color="auto" w:fill="auto"/>
            <w:vAlign w:val="center"/>
          </w:tcPr>
          <w:p w14:paraId="0B415C08" w14:textId="77777777" w:rsidR="00D378D7" w:rsidRPr="00F126A1" w:rsidRDefault="00D378D7" w:rsidP="009A313F">
            <w:pPr>
              <w:rPr>
                <w:rFonts w:ascii="Arial" w:hAnsi="Arial"/>
                <w:sz w:val="16"/>
                <w:szCs w:val="16"/>
              </w:rPr>
            </w:pPr>
          </w:p>
        </w:tc>
        <w:tc>
          <w:tcPr>
            <w:tcW w:w="3776" w:type="dxa"/>
            <w:gridSpan w:val="14"/>
            <w:tcBorders>
              <w:right w:val="single" w:sz="4" w:space="0" w:color="auto"/>
            </w:tcBorders>
            <w:shd w:val="clear" w:color="auto" w:fill="D9D9D9"/>
            <w:vAlign w:val="center"/>
          </w:tcPr>
          <w:p w14:paraId="657468EF" w14:textId="77777777" w:rsidR="00D378D7" w:rsidRDefault="00D378D7" w:rsidP="009A313F">
            <w:pPr>
              <w:rPr>
                <w:rFonts w:ascii="Arial" w:hAnsi="Arial"/>
                <w:sz w:val="16"/>
                <w:szCs w:val="16"/>
              </w:rPr>
            </w:pPr>
            <w:r w:rsidRPr="00615CC0">
              <w:rPr>
                <w:rFonts w:ascii="Arial" w:hAnsi="Arial"/>
                <w:b/>
                <w:sz w:val="16"/>
                <w:szCs w:val="16"/>
              </w:rPr>
              <w:t>Staff Satisfaction Scores</w:t>
            </w:r>
          </w:p>
        </w:tc>
        <w:tc>
          <w:tcPr>
            <w:tcW w:w="727" w:type="dxa"/>
            <w:gridSpan w:val="4"/>
            <w:tcBorders>
              <w:left w:val="single" w:sz="4" w:space="0" w:color="auto"/>
            </w:tcBorders>
            <w:shd w:val="clear" w:color="auto" w:fill="D9D9D9"/>
            <w:vAlign w:val="center"/>
          </w:tcPr>
          <w:p w14:paraId="3DEA8459" w14:textId="77777777" w:rsidR="00D378D7" w:rsidRPr="00F126A1" w:rsidRDefault="00D378D7" w:rsidP="009A313F">
            <w:pPr>
              <w:jc w:val="center"/>
              <w:rPr>
                <w:rFonts w:ascii="Arial" w:hAnsi="Arial"/>
                <w:sz w:val="16"/>
                <w:szCs w:val="16"/>
              </w:rPr>
            </w:pPr>
            <w:r w:rsidRPr="008D3B68">
              <w:rPr>
                <w:rFonts w:ascii="Arial" w:hAnsi="Arial"/>
                <w:b/>
                <w:sz w:val="16"/>
                <w:szCs w:val="16"/>
              </w:rPr>
              <w:t>%</w:t>
            </w:r>
          </w:p>
        </w:tc>
      </w:tr>
      <w:tr w:rsidR="00D378D7" w:rsidRPr="00F126A1" w14:paraId="4E49F86C" w14:textId="77777777">
        <w:trPr>
          <w:trHeight w:val="188"/>
        </w:trPr>
        <w:tc>
          <w:tcPr>
            <w:tcW w:w="2080" w:type="dxa"/>
            <w:gridSpan w:val="3"/>
            <w:tcBorders>
              <w:bottom w:val="single" w:sz="4" w:space="0" w:color="auto"/>
            </w:tcBorders>
            <w:shd w:val="clear" w:color="auto" w:fill="auto"/>
            <w:vAlign w:val="center"/>
          </w:tcPr>
          <w:p w14:paraId="114FB48D" w14:textId="77777777" w:rsidR="00D378D7" w:rsidRPr="00F126A1" w:rsidRDefault="00D378D7" w:rsidP="009A313F">
            <w:pPr>
              <w:rPr>
                <w:rFonts w:ascii="Arial" w:hAnsi="Arial"/>
                <w:sz w:val="16"/>
                <w:szCs w:val="16"/>
              </w:rPr>
            </w:pPr>
            <w:r>
              <w:rPr>
                <w:rFonts w:ascii="Arial" w:hAnsi="Arial"/>
                <w:sz w:val="16"/>
                <w:szCs w:val="16"/>
              </w:rPr>
              <w:t>Others:</w:t>
            </w:r>
          </w:p>
        </w:tc>
        <w:tc>
          <w:tcPr>
            <w:tcW w:w="630" w:type="dxa"/>
            <w:gridSpan w:val="3"/>
            <w:tcBorders>
              <w:bottom w:val="single" w:sz="4" w:space="0" w:color="auto"/>
            </w:tcBorders>
            <w:shd w:val="clear" w:color="auto" w:fill="auto"/>
            <w:vAlign w:val="center"/>
          </w:tcPr>
          <w:p w14:paraId="39CE38C6" w14:textId="77777777" w:rsidR="00D378D7" w:rsidRPr="00F126A1" w:rsidRDefault="00D378D7" w:rsidP="009A313F">
            <w:pPr>
              <w:rPr>
                <w:rFonts w:ascii="Arial" w:hAnsi="Arial"/>
                <w:sz w:val="16"/>
                <w:szCs w:val="16"/>
              </w:rPr>
            </w:pPr>
          </w:p>
        </w:tc>
        <w:tc>
          <w:tcPr>
            <w:tcW w:w="1080" w:type="dxa"/>
            <w:gridSpan w:val="3"/>
            <w:shd w:val="clear" w:color="auto" w:fill="auto"/>
            <w:vAlign w:val="center"/>
          </w:tcPr>
          <w:p w14:paraId="3764DC92" w14:textId="77777777" w:rsidR="00D378D7" w:rsidRPr="00F126A1" w:rsidRDefault="00D378D7" w:rsidP="009A313F">
            <w:pPr>
              <w:rPr>
                <w:rFonts w:ascii="Arial" w:hAnsi="Arial"/>
                <w:sz w:val="16"/>
                <w:szCs w:val="16"/>
              </w:rPr>
            </w:pPr>
          </w:p>
        </w:tc>
        <w:tc>
          <w:tcPr>
            <w:tcW w:w="540" w:type="dxa"/>
            <w:gridSpan w:val="3"/>
            <w:shd w:val="clear" w:color="auto" w:fill="auto"/>
            <w:vAlign w:val="center"/>
          </w:tcPr>
          <w:p w14:paraId="336EA24F"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36557F4D" w14:textId="77777777" w:rsidR="00D378D7" w:rsidRPr="00F126A1" w:rsidRDefault="00D378D7" w:rsidP="009A313F">
            <w:pPr>
              <w:rPr>
                <w:rFonts w:ascii="Arial" w:hAnsi="Arial"/>
                <w:sz w:val="16"/>
                <w:szCs w:val="16"/>
              </w:rPr>
            </w:pPr>
          </w:p>
        </w:tc>
        <w:tc>
          <w:tcPr>
            <w:tcW w:w="630" w:type="dxa"/>
            <w:gridSpan w:val="3"/>
            <w:shd w:val="clear" w:color="auto" w:fill="auto"/>
            <w:vAlign w:val="center"/>
          </w:tcPr>
          <w:p w14:paraId="09017535" w14:textId="77777777" w:rsidR="00D378D7" w:rsidRPr="00F126A1" w:rsidRDefault="00D378D7" w:rsidP="009A313F">
            <w:pPr>
              <w:rPr>
                <w:rFonts w:ascii="Arial" w:hAnsi="Arial"/>
                <w:sz w:val="16"/>
                <w:szCs w:val="16"/>
              </w:rPr>
            </w:pPr>
          </w:p>
        </w:tc>
        <w:tc>
          <w:tcPr>
            <w:tcW w:w="725" w:type="dxa"/>
            <w:shd w:val="clear" w:color="auto" w:fill="auto"/>
            <w:vAlign w:val="center"/>
          </w:tcPr>
          <w:p w14:paraId="17FA29A1" w14:textId="77777777" w:rsidR="00D378D7" w:rsidRPr="00F126A1" w:rsidRDefault="00D378D7" w:rsidP="009A313F">
            <w:pPr>
              <w:rPr>
                <w:rFonts w:ascii="Arial" w:hAnsi="Arial"/>
                <w:sz w:val="16"/>
                <w:szCs w:val="16"/>
              </w:rPr>
            </w:pPr>
          </w:p>
        </w:tc>
        <w:tc>
          <w:tcPr>
            <w:tcW w:w="2253" w:type="dxa"/>
            <w:gridSpan w:val="9"/>
            <w:vAlign w:val="center"/>
          </w:tcPr>
          <w:p w14:paraId="731BC1E1" w14:textId="77777777" w:rsidR="00D378D7" w:rsidRDefault="00D378D7" w:rsidP="009A313F">
            <w:pPr>
              <w:rPr>
                <w:rFonts w:ascii="Arial" w:hAnsi="Arial"/>
                <w:sz w:val="16"/>
                <w:szCs w:val="16"/>
              </w:rPr>
            </w:pPr>
            <w:r>
              <w:rPr>
                <w:rFonts w:ascii="Arial" w:hAnsi="Arial"/>
                <w:sz w:val="16"/>
                <w:szCs w:val="16"/>
              </w:rPr>
              <w:t xml:space="preserve">How stressful is the practice?  </w:t>
            </w:r>
          </w:p>
        </w:tc>
        <w:tc>
          <w:tcPr>
            <w:tcW w:w="1523" w:type="dxa"/>
            <w:gridSpan w:val="5"/>
            <w:tcBorders>
              <w:right w:val="single" w:sz="4" w:space="0" w:color="auto"/>
            </w:tcBorders>
            <w:vAlign w:val="center"/>
          </w:tcPr>
          <w:p w14:paraId="0AE9BE04" w14:textId="77777777" w:rsidR="00D378D7" w:rsidRDefault="00D378D7" w:rsidP="009A313F">
            <w:pPr>
              <w:rPr>
                <w:rFonts w:ascii="Arial" w:hAnsi="Arial"/>
                <w:sz w:val="16"/>
                <w:szCs w:val="16"/>
              </w:rPr>
            </w:pPr>
            <w:r>
              <w:rPr>
                <w:rFonts w:ascii="Arial" w:hAnsi="Arial"/>
                <w:sz w:val="16"/>
                <w:szCs w:val="16"/>
              </w:rPr>
              <w:t>% Not Satisfied</w:t>
            </w:r>
          </w:p>
        </w:tc>
        <w:tc>
          <w:tcPr>
            <w:tcW w:w="727" w:type="dxa"/>
            <w:gridSpan w:val="4"/>
            <w:tcBorders>
              <w:left w:val="single" w:sz="4" w:space="0" w:color="auto"/>
            </w:tcBorders>
            <w:vAlign w:val="center"/>
          </w:tcPr>
          <w:p w14:paraId="442B5ADF" w14:textId="77777777" w:rsidR="00D378D7" w:rsidRPr="00F126A1" w:rsidRDefault="00D378D7" w:rsidP="009A313F">
            <w:pPr>
              <w:rPr>
                <w:rFonts w:ascii="Arial" w:hAnsi="Arial"/>
                <w:sz w:val="16"/>
                <w:szCs w:val="16"/>
              </w:rPr>
            </w:pPr>
          </w:p>
        </w:tc>
      </w:tr>
      <w:tr w:rsidR="00D378D7" w:rsidRPr="00F126A1" w14:paraId="3B372F45" w14:textId="77777777">
        <w:trPr>
          <w:trHeight w:val="187"/>
        </w:trPr>
        <w:tc>
          <w:tcPr>
            <w:tcW w:w="2003" w:type="dxa"/>
            <w:gridSpan w:val="2"/>
            <w:tcBorders>
              <w:bottom w:val="nil"/>
              <w:right w:val="nil"/>
            </w:tcBorders>
            <w:shd w:val="clear" w:color="auto" w:fill="auto"/>
            <w:vAlign w:val="center"/>
          </w:tcPr>
          <w:p w14:paraId="06CC3828" w14:textId="77777777" w:rsidR="00D378D7" w:rsidRPr="00F126A1" w:rsidRDefault="00D378D7" w:rsidP="009A313F">
            <w:pPr>
              <w:rPr>
                <w:rFonts w:ascii="Arial" w:hAnsi="Arial"/>
                <w:sz w:val="16"/>
                <w:szCs w:val="16"/>
              </w:rPr>
            </w:pPr>
            <w:r>
              <w:rPr>
                <w:rFonts w:ascii="Arial" w:hAnsi="Arial"/>
                <w:sz w:val="16"/>
                <w:szCs w:val="16"/>
              </w:rPr>
              <w:t>Do you use Float Pool?</w:t>
            </w:r>
          </w:p>
        </w:tc>
        <w:tc>
          <w:tcPr>
            <w:tcW w:w="707" w:type="dxa"/>
            <w:gridSpan w:val="4"/>
            <w:tcBorders>
              <w:left w:val="nil"/>
              <w:bottom w:val="nil"/>
              <w:right w:val="nil"/>
            </w:tcBorders>
            <w:shd w:val="clear" w:color="auto" w:fill="auto"/>
            <w:vAlign w:val="center"/>
          </w:tcPr>
          <w:p w14:paraId="6392FFBD" w14:textId="77777777" w:rsidR="00D378D7" w:rsidRPr="00483B21" w:rsidRDefault="00D378D7" w:rsidP="009A313F">
            <w:pPr>
              <w:rPr>
                <w:rFonts w:ascii="Arial" w:hAnsi="Arial"/>
                <w:b/>
                <w:sz w:val="16"/>
                <w:szCs w:val="16"/>
              </w:rPr>
            </w:pPr>
            <w:r w:rsidRPr="00483B21">
              <w:rPr>
                <w:rFonts w:ascii="Arial" w:hAnsi="Arial"/>
                <w:b/>
                <w:sz w:val="16"/>
                <w:szCs w:val="16"/>
              </w:rPr>
              <w:t>____</w:t>
            </w:r>
          </w:p>
        </w:tc>
        <w:tc>
          <w:tcPr>
            <w:tcW w:w="540" w:type="dxa"/>
            <w:tcBorders>
              <w:left w:val="nil"/>
              <w:bottom w:val="nil"/>
              <w:right w:val="nil"/>
            </w:tcBorders>
            <w:shd w:val="clear" w:color="auto" w:fill="auto"/>
            <w:vAlign w:val="center"/>
          </w:tcPr>
          <w:p w14:paraId="1969F21E" w14:textId="77777777" w:rsidR="00D378D7" w:rsidRDefault="00D378D7" w:rsidP="009A313F">
            <w:pPr>
              <w:rPr>
                <w:rFonts w:ascii="Arial" w:hAnsi="Arial"/>
                <w:sz w:val="16"/>
                <w:szCs w:val="16"/>
              </w:rPr>
            </w:pPr>
            <w:r>
              <w:rPr>
                <w:rFonts w:ascii="Arial" w:hAnsi="Arial"/>
                <w:sz w:val="16"/>
                <w:szCs w:val="16"/>
              </w:rPr>
              <w:t>Yes</w:t>
            </w:r>
          </w:p>
        </w:tc>
        <w:tc>
          <w:tcPr>
            <w:tcW w:w="630" w:type="dxa"/>
            <w:gridSpan w:val="3"/>
            <w:tcBorders>
              <w:top w:val="nil"/>
              <w:left w:val="nil"/>
              <w:bottom w:val="nil"/>
              <w:right w:val="nil"/>
            </w:tcBorders>
            <w:shd w:val="clear" w:color="auto" w:fill="auto"/>
            <w:vAlign w:val="center"/>
          </w:tcPr>
          <w:p w14:paraId="107A376D" w14:textId="77777777" w:rsidR="00D378D7" w:rsidRPr="00483B21" w:rsidRDefault="00D378D7" w:rsidP="009A313F">
            <w:pPr>
              <w:rPr>
                <w:rFonts w:ascii="Arial" w:hAnsi="Arial"/>
                <w:b/>
                <w:sz w:val="16"/>
                <w:szCs w:val="16"/>
              </w:rPr>
            </w:pPr>
            <w:r w:rsidRPr="00483B21">
              <w:rPr>
                <w:rFonts w:ascii="Arial" w:hAnsi="Arial"/>
                <w:b/>
                <w:sz w:val="16"/>
                <w:szCs w:val="16"/>
              </w:rPr>
              <w:t>___</w:t>
            </w:r>
            <w:r>
              <w:rPr>
                <w:rFonts w:ascii="Arial" w:hAnsi="Arial"/>
                <w:b/>
                <w:sz w:val="16"/>
                <w:szCs w:val="16"/>
              </w:rPr>
              <w:t>_</w:t>
            </w:r>
          </w:p>
        </w:tc>
        <w:tc>
          <w:tcPr>
            <w:tcW w:w="488" w:type="dxa"/>
            <w:gridSpan w:val="3"/>
            <w:tcBorders>
              <w:left w:val="nil"/>
              <w:bottom w:val="nil"/>
              <w:right w:val="nil"/>
            </w:tcBorders>
            <w:shd w:val="clear" w:color="auto" w:fill="auto"/>
            <w:vAlign w:val="center"/>
          </w:tcPr>
          <w:p w14:paraId="3BAD11DC" w14:textId="77777777" w:rsidR="00D378D7" w:rsidRDefault="00D378D7" w:rsidP="009A313F">
            <w:pPr>
              <w:rPr>
                <w:rFonts w:ascii="Arial" w:hAnsi="Arial"/>
                <w:sz w:val="16"/>
                <w:szCs w:val="16"/>
              </w:rPr>
            </w:pPr>
            <w:r>
              <w:rPr>
                <w:rFonts w:ascii="Arial" w:hAnsi="Arial"/>
                <w:sz w:val="16"/>
                <w:szCs w:val="16"/>
              </w:rPr>
              <w:t>No</w:t>
            </w:r>
          </w:p>
        </w:tc>
        <w:tc>
          <w:tcPr>
            <w:tcW w:w="1947" w:type="dxa"/>
            <w:gridSpan w:val="6"/>
            <w:tcBorders>
              <w:left w:val="nil"/>
              <w:bottom w:val="nil"/>
            </w:tcBorders>
            <w:shd w:val="clear" w:color="auto" w:fill="auto"/>
            <w:vAlign w:val="center"/>
          </w:tcPr>
          <w:p w14:paraId="799306C6" w14:textId="77777777" w:rsidR="00D378D7" w:rsidRDefault="00D378D7" w:rsidP="009A313F">
            <w:pPr>
              <w:rPr>
                <w:rFonts w:ascii="Arial" w:hAnsi="Arial"/>
                <w:sz w:val="16"/>
                <w:szCs w:val="16"/>
              </w:rPr>
            </w:pPr>
          </w:p>
        </w:tc>
        <w:tc>
          <w:tcPr>
            <w:tcW w:w="2246" w:type="dxa"/>
            <w:gridSpan w:val="8"/>
            <w:vAlign w:val="center"/>
          </w:tcPr>
          <w:p w14:paraId="1877E2AD" w14:textId="77777777" w:rsidR="00D378D7" w:rsidRDefault="00D378D7" w:rsidP="009A313F">
            <w:pPr>
              <w:rPr>
                <w:rFonts w:ascii="Arial" w:hAnsi="Arial"/>
                <w:sz w:val="16"/>
                <w:szCs w:val="16"/>
              </w:rPr>
            </w:pPr>
          </w:p>
        </w:tc>
        <w:tc>
          <w:tcPr>
            <w:tcW w:w="1530" w:type="dxa"/>
            <w:gridSpan w:val="6"/>
            <w:tcBorders>
              <w:right w:val="single" w:sz="4" w:space="0" w:color="auto"/>
            </w:tcBorders>
            <w:vAlign w:val="center"/>
          </w:tcPr>
          <w:p w14:paraId="4A3FCD5B" w14:textId="77777777" w:rsidR="00D378D7" w:rsidRDefault="00D378D7" w:rsidP="009A313F">
            <w:pPr>
              <w:rPr>
                <w:rFonts w:ascii="Arial" w:hAnsi="Arial"/>
                <w:sz w:val="16"/>
                <w:szCs w:val="16"/>
              </w:rPr>
            </w:pPr>
          </w:p>
        </w:tc>
        <w:tc>
          <w:tcPr>
            <w:tcW w:w="727" w:type="dxa"/>
            <w:gridSpan w:val="4"/>
            <w:tcBorders>
              <w:left w:val="single" w:sz="4" w:space="0" w:color="auto"/>
            </w:tcBorders>
            <w:vAlign w:val="center"/>
          </w:tcPr>
          <w:p w14:paraId="0CB5F2FB" w14:textId="77777777" w:rsidR="00D378D7" w:rsidRPr="00F126A1" w:rsidRDefault="00D378D7" w:rsidP="009A313F">
            <w:pPr>
              <w:rPr>
                <w:rFonts w:ascii="Arial" w:hAnsi="Arial"/>
                <w:sz w:val="16"/>
                <w:szCs w:val="16"/>
              </w:rPr>
            </w:pPr>
          </w:p>
        </w:tc>
      </w:tr>
      <w:tr w:rsidR="00D378D7" w:rsidRPr="00F126A1" w14:paraId="655EDB24" w14:textId="77777777">
        <w:trPr>
          <w:trHeight w:val="190"/>
        </w:trPr>
        <w:tc>
          <w:tcPr>
            <w:tcW w:w="4368" w:type="dxa"/>
            <w:gridSpan w:val="13"/>
            <w:tcBorders>
              <w:top w:val="nil"/>
              <w:right w:val="nil"/>
            </w:tcBorders>
            <w:vAlign w:val="center"/>
          </w:tcPr>
          <w:p w14:paraId="4F1D4AB9" w14:textId="5C8CE63E" w:rsidR="00D378D7" w:rsidRPr="00F126A1" w:rsidRDefault="00D378D7" w:rsidP="009A313F">
            <w:pPr>
              <w:rPr>
                <w:rFonts w:ascii="Arial" w:hAnsi="Arial"/>
                <w:sz w:val="16"/>
                <w:szCs w:val="16"/>
              </w:rPr>
            </w:pPr>
            <w:r>
              <w:rPr>
                <w:rFonts w:ascii="Arial" w:hAnsi="Arial"/>
                <w:sz w:val="16"/>
                <w:szCs w:val="16"/>
              </w:rPr>
              <w:t xml:space="preserve">What are your </w:t>
            </w:r>
            <w:r w:rsidR="00527981">
              <w:rPr>
                <w:rFonts w:ascii="Arial" w:hAnsi="Arial"/>
                <w:sz w:val="16"/>
                <w:szCs w:val="16"/>
              </w:rPr>
              <w:t>afterhours</w:t>
            </w:r>
            <w:r>
              <w:rPr>
                <w:rFonts w:ascii="Arial" w:hAnsi="Arial"/>
                <w:sz w:val="16"/>
                <w:szCs w:val="16"/>
              </w:rPr>
              <w:t xml:space="preserve"> call?</w:t>
            </w:r>
          </w:p>
        </w:tc>
        <w:tc>
          <w:tcPr>
            <w:tcW w:w="1947" w:type="dxa"/>
            <w:gridSpan w:val="6"/>
            <w:tcBorders>
              <w:top w:val="nil"/>
              <w:left w:val="nil"/>
            </w:tcBorders>
            <w:shd w:val="clear" w:color="auto" w:fill="auto"/>
            <w:vAlign w:val="center"/>
          </w:tcPr>
          <w:p w14:paraId="31C88130" w14:textId="77777777" w:rsidR="00D378D7" w:rsidRPr="00F126A1" w:rsidRDefault="00D378D7" w:rsidP="009A313F">
            <w:pPr>
              <w:rPr>
                <w:rFonts w:ascii="Arial" w:hAnsi="Arial"/>
                <w:sz w:val="16"/>
                <w:szCs w:val="16"/>
              </w:rPr>
            </w:pPr>
          </w:p>
        </w:tc>
        <w:tc>
          <w:tcPr>
            <w:tcW w:w="2246" w:type="dxa"/>
            <w:gridSpan w:val="8"/>
            <w:vMerge w:val="restart"/>
            <w:vAlign w:val="center"/>
          </w:tcPr>
          <w:p w14:paraId="7410CA14" w14:textId="77777777" w:rsidR="00D378D7" w:rsidRDefault="00D378D7" w:rsidP="009A313F">
            <w:pPr>
              <w:rPr>
                <w:rFonts w:ascii="Arial" w:hAnsi="Arial"/>
                <w:sz w:val="16"/>
                <w:szCs w:val="16"/>
              </w:rPr>
            </w:pPr>
            <w:r>
              <w:rPr>
                <w:rFonts w:ascii="Arial" w:hAnsi="Arial"/>
                <w:sz w:val="16"/>
                <w:szCs w:val="16"/>
              </w:rPr>
              <w:t>Would you recommend it as a good place to work?</w:t>
            </w:r>
          </w:p>
        </w:tc>
        <w:tc>
          <w:tcPr>
            <w:tcW w:w="1530" w:type="dxa"/>
            <w:gridSpan w:val="6"/>
            <w:vMerge w:val="restart"/>
            <w:tcBorders>
              <w:right w:val="single" w:sz="4" w:space="0" w:color="auto"/>
            </w:tcBorders>
            <w:vAlign w:val="center"/>
          </w:tcPr>
          <w:p w14:paraId="43255195" w14:textId="77777777" w:rsidR="00D378D7" w:rsidRDefault="00D378D7" w:rsidP="009A313F">
            <w:pPr>
              <w:rPr>
                <w:rFonts w:ascii="Arial" w:hAnsi="Arial"/>
                <w:sz w:val="16"/>
                <w:szCs w:val="16"/>
              </w:rPr>
            </w:pPr>
            <w:r>
              <w:rPr>
                <w:rFonts w:ascii="Arial" w:hAnsi="Arial"/>
                <w:sz w:val="16"/>
                <w:szCs w:val="16"/>
              </w:rPr>
              <w:t>% Strongly Agree</w:t>
            </w:r>
          </w:p>
        </w:tc>
        <w:tc>
          <w:tcPr>
            <w:tcW w:w="727" w:type="dxa"/>
            <w:gridSpan w:val="4"/>
            <w:vMerge w:val="restart"/>
            <w:tcBorders>
              <w:left w:val="single" w:sz="4" w:space="0" w:color="auto"/>
            </w:tcBorders>
            <w:vAlign w:val="center"/>
          </w:tcPr>
          <w:p w14:paraId="09B7A5C3" w14:textId="77777777" w:rsidR="00D378D7" w:rsidRDefault="00D378D7" w:rsidP="009A313F">
            <w:pPr>
              <w:rPr>
                <w:rFonts w:ascii="Arial" w:hAnsi="Arial"/>
                <w:sz w:val="16"/>
                <w:szCs w:val="16"/>
              </w:rPr>
            </w:pPr>
          </w:p>
        </w:tc>
      </w:tr>
      <w:tr w:rsidR="00D378D7" w:rsidRPr="00F126A1" w14:paraId="2EA13901" w14:textId="77777777">
        <w:trPr>
          <w:trHeight w:val="190"/>
        </w:trPr>
        <w:tc>
          <w:tcPr>
            <w:tcW w:w="6315" w:type="dxa"/>
            <w:gridSpan w:val="19"/>
            <w:vAlign w:val="center"/>
          </w:tcPr>
          <w:p w14:paraId="0309E1DA" w14:textId="77777777" w:rsidR="00D378D7" w:rsidRPr="00F126A1" w:rsidRDefault="00D378D7" w:rsidP="009A313F">
            <w:pPr>
              <w:rPr>
                <w:rFonts w:ascii="Arial" w:hAnsi="Arial"/>
                <w:sz w:val="16"/>
                <w:szCs w:val="16"/>
              </w:rPr>
            </w:pPr>
          </w:p>
        </w:tc>
        <w:tc>
          <w:tcPr>
            <w:tcW w:w="2246" w:type="dxa"/>
            <w:gridSpan w:val="8"/>
            <w:vMerge/>
            <w:vAlign w:val="center"/>
          </w:tcPr>
          <w:p w14:paraId="2D2A1FA5" w14:textId="77777777" w:rsidR="00D378D7" w:rsidRDefault="00D378D7" w:rsidP="009A313F">
            <w:pPr>
              <w:rPr>
                <w:rFonts w:ascii="Arial" w:hAnsi="Arial"/>
                <w:sz w:val="16"/>
                <w:szCs w:val="16"/>
              </w:rPr>
            </w:pPr>
          </w:p>
        </w:tc>
        <w:tc>
          <w:tcPr>
            <w:tcW w:w="1530" w:type="dxa"/>
            <w:gridSpan w:val="6"/>
            <w:vMerge/>
            <w:tcBorders>
              <w:right w:val="single" w:sz="4" w:space="0" w:color="auto"/>
            </w:tcBorders>
            <w:vAlign w:val="center"/>
          </w:tcPr>
          <w:p w14:paraId="440CC04E" w14:textId="77777777" w:rsidR="00D378D7" w:rsidRDefault="00D378D7" w:rsidP="009A313F">
            <w:pPr>
              <w:rPr>
                <w:rFonts w:ascii="Arial" w:hAnsi="Arial"/>
                <w:sz w:val="16"/>
                <w:szCs w:val="16"/>
              </w:rPr>
            </w:pPr>
          </w:p>
        </w:tc>
        <w:tc>
          <w:tcPr>
            <w:tcW w:w="727" w:type="dxa"/>
            <w:gridSpan w:val="4"/>
            <w:vMerge/>
            <w:tcBorders>
              <w:left w:val="single" w:sz="4" w:space="0" w:color="auto"/>
            </w:tcBorders>
            <w:vAlign w:val="center"/>
          </w:tcPr>
          <w:p w14:paraId="383A4621" w14:textId="77777777" w:rsidR="00D378D7" w:rsidRDefault="00D378D7" w:rsidP="009A313F">
            <w:pPr>
              <w:rPr>
                <w:rFonts w:ascii="Arial" w:hAnsi="Arial"/>
                <w:sz w:val="16"/>
                <w:szCs w:val="16"/>
              </w:rPr>
            </w:pPr>
          </w:p>
        </w:tc>
      </w:tr>
      <w:tr w:rsidR="00D378D7" w:rsidRPr="00F126A1" w14:paraId="0641EB89" w14:textId="77777777">
        <w:trPr>
          <w:trHeight w:val="215"/>
        </w:trPr>
        <w:tc>
          <w:tcPr>
            <w:tcW w:w="10818" w:type="dxa"/>
            <w:gridSpan w:val="37"/>
            <w:shd w:val="clear" w:color="auto" w:fill="auto"/>
            <w:vAlign w:val="center"/>
          </w:tcPr>
          <w:p w14:paraId="7A14AD1B" w14:textId="61E58F79" w:rsidR="00D378D7" w:rsidRPr="0003786C" w:rsidRDefault="00D378D7" w:rsidP="009A313F">
            <w:pPr>
              <w:rPr>
                <w:rFonts w:ascii="Arial" w:hAnsi="Arial"/>
                <w:b/>
                <w:sz w:val="16"/>
                <w:szCs w:val="16"/>
              </w:rPr>
            </w:pPr>
            <w:r w:rsidRPr="0003786C">
              <w:rPr>
                <w:rFonts w:ascii="Arial" w:hAnsi="Arial"/>
                <w:b/>
                <w:sz w:val="16"/>
                <w:szCs w:val="16"/>
              </w:rPr>
              <w:t>*Each staff member should complete the Personal Skills Assessment and “The Activity Survey”, pgs</w:t>
            </w:r>
            <w:r w:rsidR="00E55B59">
              <w:rPr>
                <w:rFonts w:ascii="Arial" w:hAnsi="Arial"/>
                <w:b/>
                <w:sz w:val="16"/>
                <w:szCs w:val="16"/>
              </w:rPr>
              <w:t>.</w:t>
            </w:r>
            <w:r w:rsidRPr="0003786C">
              <w:rPr>
                <w:rFonts w:ascii="Arial" w:hAnsi="Arial"/>
                <w:b/>
                <w:sz w:val="16"/>
                <w:szCs w:val="16"/>
              </w:rPr>
              <w:t xml:space="preserve"> 13-15 </w:t>
            </w:r>
          </w:p>
        </w:tc>
      </w:tr>
      <w:tr w:rsidR="00D378D7" w:rsidRPr="00484609" w14:paraId="4BD54F75" w14:textId="77777777">
        <w:trPr>
          <w:trHeight w:val="413"/>
        </w:trPr>
        <w:tc>
          <w:tcPr>
            <w:tcW w:w="10818" w:type="dxa"/>
            <w:gridSpan w:val="37"/>
            <w:shd w:val="clear" w:color="auto" w:fill="D9D9D9"/>
          </w:tcPr>
          <w:p w14:paraId="29F58AA9" w14:textId="77777777" w:rsidR="00D378D7" w:rsidRPr="00484609" w:rsidRDefault="00D378D7" w:rsidP="009A313F">
            <w:pPr>
              <w:ind w:left="252" w:hanging="252"/>
              <w:rPr>
                <w:rFonts w:ascii="Arial" w:hAnsi="Arial"/>
                <w:sz w:val="16"/>
                <w:szCs w:val="16"/>
              </w:rPr>
            </w:pPr>
            <w:r>
              <w:rPr>
                <w:rFonts w:ascii="Arial" w:hAnsi="Arial"/>
                <w:b/>
                <w:i/>
                <w:sz w:val="20"/>
                <w:szCs w:val="20"/>
              </w:rPr>
              <w:t>D.</w:t>
            </w:r>
            <w:r w:rsidRPr="00F12ACC">
              <w:rPr>
                <w:rFonts w:ascii="Arial" w:hAnsi="Arial"/>
                <w:b/>
                <w:i/>
                <w:sz w:val="20"/>
                <w:szCs w:val="20"/>
              </w:rPr>
              <w:t xml:space="preserve"> Know Your Processes</w:t>
            </w:r>
            <w:r>
              <w:rPr>
                <w:rFonts w:ascii="Arial" w:hAnsi="Arial"/>
                <w:b/>
                <w:i/>
                <w:sz w:val="20"/>
                <w:szCs w:val="20"/>
              </w:rPr>
              <w:t>:</w:t>
            </w:r>
            <w:r>
              <w:rPr>
                <w:rFonts w:ascii="Arial" w:hAnsi="Arial"/>
                <w:sz w:val="16"/>
                <w:szCs w:val="16"/>
              </w:rPr>
              <w:t xml:space="preserve">  </w:t>
            </w:r>
            <w:r w:rsidRPr="005576A6">
              <w:rPr>
                <w:rFonts w:ascii="Arial" w:hAnsi="Arial"/>
                <w:sz w:val="16"/>
                <w:szCs w:val="16"/>
              </w:rPr>
              <w:t>How do things get done in the microsystem?  Who does what?  What are the step-by-step processes?  How long does the care process take?  Where are the d</w:t>
            </w:r>
            <w:r>
              <w:rPr>
                <w:rFonts w:ascii="Arial" w:hAnsi="Arial"/>
                <w:sz w:val="16"/>
                <w:szCs w:val="16"/>
              </w:rPr>
              <w:t>elays?  What are the “between” m</w:t>
            </w:r>
            <w:r w:rsidRPr="005576A6">
              <w:rPr>
                <w:rFonts w:ascii="Arial" w:hAnsi="Arial"/>
                <w:sz w:val="16"/>
                <w:szCs w:val="16"/>
              </w:rPr>
              <w:t xml:space="preserve">icrosystems hand-offs? </w:t>
            </w:r>
            <w:r>
              <w:rPr>
                <w:rFonts w:ascii="Arial" w:hAnsi="Arial"/>
                <w:sz w:val="16"/>
                <w:szCs w:val="16"/>
              </w:rPr>
              <w:t xml:space="preserve"> </w:t>
            </w:r>
          </w:p>
        </w:tc>
      </w:tr>
      <w:tr w:rsidR="00D378D7" w:rsidRPr="00484609" w14:paraId="1F979862" w14:textId="77777777">
        <w:trPr>
          <w:trHeight w:val="147"/>
        </w:trPr>
        <w:tc>
          <w:tcPr>
            <w:tcW w:w="10818" w:type="dxa"/>
            <w:gridSpan w:val="37"/>
            <w:tcBorders>
              <w:bottom w:val="single" w:sz="4" w:space="0" w:color="auto"/>
            </w:tcBorders>
            <w:shd w:val="clear" w:color="auto" w:fill="auto"/>
            <w:vAlign w:val="center"/>
          </w:tcPr>
          <w:p w14:paraId="51562214" w14:textId="77777777" w:rsidR="00D378D7" w:rsidRPr="008839ED" w:rsidRDefault="00D378D7" w:rsidP="009A313F">
            <w:pPr>
              <w:numPr>
                <w:ilvl w:val="0"/>
                <w:numId w:val="5"/>
              </w:numPr>
              <w:tabs>
                <w:tab w:val="clear" w:pos="360"/>
                <w:tab w:val="num" w:pos="279"/>
              </w:tabs>
              <w:rPr>
                <w:rFonts w:ascii="Arial" w:hAnsi="Arial"/>
                <w:sz w:val="16"/>
                <w:szCs w:val="16"/>
              </w:rPr>
            </w:pPr>
            <w:r>
              <w:rPr>
                <w:rFonts w:ascii="Arial" w:hAnsi="Arial"/>
                <w:b/>
                <w:sz w:val="16"/>
                <w:szCs w:val="16"/>
              </w:rPr>
              <w:t>Track cycle time for patients from the time they check in until they leave the office using the Patient Cycle Time Tool.  List ranges of</w:t>
            </w:r>
          </w:p>
          <w:p w14:paraId="70664CA7" w14:textId="3EBE0460" w:rsidR="00D378D7" w:rsidRPr="00484609" w:rsidRDefault="00D378D7" w:rsidP="009A313F">
            <w:pPr>
              <w:ind w:firstLine="279"/>
              <w:rPr>
                <w:rFonts w:ascii="Arial" w:hAnsi="Arial"/>
                <w:sz w:val="16"/>
                <w:szCs w:val="16"/>
              </w:rPr>
            </w:pPr>
            <w:r>
              <w:rPr>
                <w:rFonts w:ascii="Arial" w:hAnsi="Arial"/>
                <w:b/>
                <w:sz w:val="16"/>
                <w:szCs w:val="16"/>
              </w:rPr>
              <w:t>time per provider on this table, pg</w:t>
            </w:r>
            <w:r w:rsidR="00E55B59">
              <w:rPr>
                <w:rFonts w:ascii="Arial" w:hAnsi="Arial"/>
                <w:b/>
                <w:sz w:val="16"/>
                <w:szCs w:val="16"/>
              </w:rPr>
              <w:t>.</w:t>
            </w:r>
            <w:r>
              <w:rPr>
                <w:rFonts w:ascii="Arial" w:hAnsi="Arial"/>
                <w:b/>
                <w:sz w:val="16"/>
                <w:szCs w:val="16"/>
              </w:rPr>
              <w:t xml:space="preserve"> 16/17</w:t>
            </w:r>
          </w:p>
        </w:tc>
      </w:tr>
      <w:tr w:rsidR="00D378D7" w:rsidRPr="00484609" w14:paraId="28040825" w14:textId="77777777">
        <w:trPr>
          <w:trHeight w:val="233"/>
        </w:trPr>
        <w:tc>
          <w:tcPr>
            <w:tcW w:w="10818" w:type="dxa"/>
            <w:gridSpan w:val="37"/>
            <w:tcBorders>
              <w:bottom w:val="single" w:sz="4" w:space="0" w:color="auto"/>
              <w:right w:val="single" w:sz="4" w:space="0" w:color="auto"/>
            </w:tcBorders>
            <w:shd w:val="clear" w:color="auto" w:fill="auto"/>
            <w:vAlign w:val="center"/>
          </w:tcPr>
          <w:p w14:paraId="15BDA8DE" w14:textId="1ABAB48A" w:rsidR="00D378D7" w:rsidRPr="000974F5" w:rsidRDefault="00D378D7" w:rsidP="009A313F">
            <w:pPr>
              <w:rPr>
                <w:rFonts w:ascii="Arial" w:hAnsi="Arial"/>
                <w:sz w:val="16"/>
                <w:szCs w:val="16"/>
              </w:rPr>
            </w:pPr>
            <w:r w:rsidRPr="009C6F21">
              <w:rPr>
                <w:rFonts w:ascii="Arial" w:hAnsi="Arial"/>
                <w:b/>
                <w:sz w:val="16"/>
                <w:szCs w:val="16"/>
              </w:rPr>
              <w:t>2.   Complete the Core and Supporting Process Assessment Tool</w:t>
            </w:r>
            <w:r>
              <w:rPr>
                <w:rFonts w:ascii="Arial" w:hAnsi="Arial"/>
                <w:b/>
                <w:sz w:val="16"/>
                <w:szCs w:val="16"/>
              </w:rPr>
              <w:t>, pg</w:t>
            </w:r>
            <w:r w:rsidR="00E55B59">
              <w:rPr>
                <w:rFonts w:ascii="Arial" w:hAnsi="Arial"/>
                <w:b/>
                <w:sz w:val="16"/>
                <w:szCs w:val="16"/>
              </w:rPr>
              <w:t>.</w:t>
            </w:r>
            <w:r>
              <w:rPr>
                <w:rFonts w:ascii="Arial" w:hAnsi="Arial"/>
                <w:b/>
                <w:sz w:val="16"/>
                <w:szCs w:val="16"/>
              </w:rPr>
              <w:t xml:space="preserve"> 18</w:t>
            </w:r>
            <w:r w:rsidRPr="009C6F21">
              <w:rPr>
                <w:rFonts w:ascii="Arial" w:hAnsi="Arial"/>
                <w:b/>
                <w:sz w:val="16"/>
                <w:szCs w:val="16"/>
              </w:rPr>
              <w:t xml:space="preserve">  </w:t>
            </w:r>
          </w:p>
        </w:tc>
      </w:tr>
      <w:tr w:rsidR="00D378D7" w:rsidRPr="00484609" w14:paraId="045E884E" w14:textId="77777777">
        <w:trPr>
          <w:trHeight w:val="440"/>
        </w:trPr>
        <w:tc>
          <w:tcPr>
            <w:tcW w:w="10818" w:type="dxa"/>
            <w:gridSpan w:val="37"/>
            <w:tcBorders>
              <w:top w:val="single" w:sz="4" w:space="0" w:color="auto"/>
              <w:left w:val="single" w:sz="4" w:space="0" w:color="auto"/>
              <w:bottom w:val="single" w:sz="4" w:space="0" w:color="auto"/>
              <w:right w:val="single" w:sz="4" w:space="0" w:color="auto"/>
            </w:tcBorders>
            <w:shd w:val="clear" w:color="auto" w:fill="D9D9D9"/>
            <w:vAlign w:val="center"/>
          </w:tcPr>
          <w:p w14:paraId="3DB92F76" w14:textId="77777777" w:rsidR="00D378D7" w:rsidRPr="000974F5" w:rsidRDefault="00D378D7" w:rsidP="009A313F">
            <w:pPr>
              <w:ind w:left="252" w:hanging="252"/>
              <w:rPr>
                <w:rFonts w:ascii="Arial" w:hAnsi="Arial"/>
                <w:b/>
                <w:i/>
                <w:sz w:val="20"/>
                <w:szCs w:val="20"/>
              </w:rPr>
            </w:pPr>
            <w:r>
              <w:rPr>
                <w:rFonts w:ascii="Arial" w:hAnsi="Arial"/>
                <w:b/>
                <w:i/>
                <w:sz w:val="20"/>
                <w:szCs w:val="20"/>
              </w:rPr>
              <w:t xml:space="preserve">E. </w:t>
            </w:r>
            <w:r w:rsidRPr="000974F5">
              <w:rPr>
                <w:rFonts w:ascii="Arial" w:hAnsi="Arial"/>
                <w:b/>
                <w:i/>
                <w:sz w:val="20"/>
                <w:szCs w:val="20"/>
              </w:rPr>
              <w:t>Know Your Patterns</w:t>
            </w:r>
            <w:r>
              <w:rPr>
                <w:rFonts w:ascii="Arial" w:hAnsi="Arial"/>
                <w:b/>
                <w:i/>
                <w:sz w:val="20"/>
                <w:szCs w:val="20"/>
              </w:rPr>
              <w:t>:</w:t>
            </w:r>
            <w:r>
              <w:rPr>
                <w:rFonts w:ascii="Arial" w:hAnsi="Arial"/>
                <w:sz w:val="16"/>
                <w:szCs w:val="16"/>
              </w:rPr>
              <w:t xml:space="preserve">  </w:t>
            </w:r>
            <w:r w:rsidRPr="000B0A29">
              <w:rPr>
                <w:rFonts w:ascii="Arial" w:hAnsi="Arial"/>
                <w:sz w:val="16"/>
                <w:szCs w:val="16"/>
              </w:rPr>
              <w:t>What patterns are present but not acknowledged in your microsystem?  What is the leadership and social pattern?  How often does the microsystem meet to discuss patient care?  Are patients and families involved?  What are your results and outcomes?</w:t>
            </w:r>
            <w:r>
              <w:rPr>
                <w:rFonts w:ascii="Arial" w:hAnsi="Arial"/>
                <w:sz w:val="16"/>
                <w:szCs w:val="16"/>
              </w:rPr>
              <w:t xml:space="preserve">  </w:t>
            </w:r>
          </w:p>
        </w:tc>
      </w:tr>
      <w:tr w:rsidR="00D378D7" w:rsidRPr="00484609" w14:paraId="569D5BE5" w14:textId="77777777">
        <w:trPr>
          <w:trHeight w:val="197"/>
        </w:trPr>
        <w:tc>
          <w:tcPr>
            <w:tcW w:w="3499" w:type="dxa"/>
            <w:gridSpan w:val="8"/>
            <w:vMerge w:val="restart"/>
            <w:tcBorders>
              <w:top w:val="single" w:sz="4" w:space="0" w:color="auto"/>
              <w:left w:val="single" w:sz="4" w:space="0" w:color="auto"/>
              <w:right w:val="single" w:sz="4" w:space="0" w:color="auto"/>
            </w:tcBorders>
            <w:shd w:val="clear" w:color="auto" w:fill="auto"/>
            <w:vAlign w:val="center"/>
          </w:tcPr>
          <w:p w14:paraId="399FC1EC" w14:textId="77777777" w:rsidR="00D378D7" w:rsidRPr="00325CD9" w:rsidRDefault="00D378D7" w:rsidP="009A313F">
            <w:pPr>
              <w:numPr>
                <w:ilvl w:val="0"/>
                <w:numId w:val="4"/>
              </w:numPr>
              <w:rPr>
                <w:rFonts w:ascii="Arial" w:hAnsi="Arial"/>
                <w:sz w:val="16"/>
                <w:szCs w:val="16"/>
              </w:rPr>
            </w:pPr>
            <w:r>
              <w:rPr>
                <w:rFonts w:ascii="Arial" w:hAnsi="Arial"/>
                <w:sz w:val="16"/>
                <w:szCs w:val="16"/>
              </w:rPr>
              <w:t xml:space="preserve">Does every member of the practice meet regularly as a team?  </w:t>
            </w:r>
          </w:p>
        </w:tc>
        <w:tc>
          <w:tcPr>
            <w:tcW w:w="3619" w:type="dxa"/>
            <w:gridSpan w:val="15"/>
            <w:vMerge w:val="restart"/>
            <w:tcBorders>
              <w:top w:val="single" w:sz="4" w:space="0" w:color="auto"/>
              <w:left w:val="single" w:sz="4" w:space="0" w:color="auto"/>
              <w:right w:val="single" w:sz="4" w:space="0" w:color="auto"/>
            </w:tcBorders>
            <w:shd w:val="clear" w:color="auto" w:fill="auto"/>
            <w:vAlign w:val="center"/>
          </w:tcPr>
          <w:p w14:paraId="40DF4D4E" w14:textId="2469C8C5" w:rsidR="00D378D7" w:rsidRDefault="00D378D7" w:rsidP="009A313F">
            <w:pPr>
              <w:numPr>
                <w:ilvl w:val="0"/>
                <w:numId w:val="4"/>
              </w:numPr>
              <w:rPr>
                <w:rFonts w:ascii="Arial" w:hAnsi="Arial"/>
                <w:b/>
                <w:i/>
                <w:sz w:val="20"/>
                <w:szCs w:val="20"/>
              </w:rPr>
            </w:pPr>
            <w:r>
              <w:rPr>
                <w:rFonts w:ascii="Arial" w:hAnsi="Arial"/>
                <w:sz w:val="16"/>
                <w:szCs w:val="16"/>
              </w:rPr>
              <w:t>Do the members of the practice regularly review and discuss safety</w:t>
            </w:r>
            <w:r w:rsidR="00E55B59">
              <w:rPr>
                <w:rFonts w:ascii="Arial" w:hAnsi="Arial"/>
                <w:sz w:val="16"/>
                <w:szCs w:val="16"/>
              </w:rPr>
              <w:t>,</w:t>
            </w:r>
            <w:r>
              <w:rPr>
                <w:rFonts w:ascii="Arial" w:hAnsi="Arial"/>
                <w:sz w:val="16"/>
                <w:szCs w:val="16"/>
              </w:rPr>
              <w:t xml:space="preserve"> reliability </w:t>
            </w:r>
            <w:r w:rsidR="00E55B59">
              <w:rPr>
                <w:rFonts w:ascii="Arial" w:hAnsi="Arial"/>
                <w:sz w:val="16"/>
                <w:szCs w:val="16"/>
              </w:rPr>
              <w:t xml:space="preserve">NS quality improvement </w:t>
            </w:r>
            <w:r>
              <w:rPr>
                <w:rFonts w:ascii="Arial" w:hAnsi="Arial"/>
                <w:sz w:val="16"/>
                <w:szCs w:val="16"/>
              </w:rPr>
              <w:t xml:space="preserve">issues?  </w:t>
            </w:r>
          </w:p>
        </w:tc>
        <w:tc>
          <w:tcPr>
            <w:tcW w:w="3700" w:type="dxa"/>
            <w:gridSpan w:val="14"/>
            <w:tcBorders>
              <w:top w:val="single" w:sz="4" w:space="0" w:color="auto"/>
              <w:left w:val="single" w:sz="4" w:space="0" w:color="auto"/>
              <w:right w:val="single" w:sz="4" w:space="0" w:color="auto"/>
            </w:tcBorders>
            <w:shd w:val="clear" w:color="auto" w:fill="auto"/>
            <w:vAlign w:val="center"/>
          </w:tcPr>
          <w:p w14:paraId="51A5899E" w14:textId="77777777" w:rsidR="00D378D7" w:rsidRPr="00484609" w:rsidRDefault="00D378D7" w:rsidP="009A313F">
            <w:pPr>
              <w:numPr>
                <w:ilvl w:val="0"/>
                <w:numId w:val="4"/>
              </w:numPr>
              <w:rPr>
                <w:rFonts w:ascii="Arial" w:hAnsi="Arial"/>
                <w:sz w:val="16"/>
                <w:szCs w:val="16"/>
              </w:rPr>
            </w:pPr>
            <w:r>
              <w:rPr>
                <w:rFonts w:ascii="Arial" w:hAnsi="Arial"/>
                <w:sz w:val="16"/>
                <w:szCs w:val="16"/>
              </w:rPr>
              <w:t>What have you successfully changed?</w:t>
            </w:r>
          </w:p>
        </w:tc>
      </w:tr>
      <w:tr w:rsidR="00D378D7" w:rsidRPr="00484609" w14:paraId="67E1AB5C" w14:textId="77777777">
        <w:trPr>
          <w:trHeight w:val="170"/>
        </w:trPr>
        <w:tc>
          <w:tcPr>
            <w:tcW w:w="3499" w:type="dxa"/>
            <w:gridSpan w:val="8"/>
            <w:vMerge/>
            <w:tcBorders>
              <w:left w:val="single" w:sz="4" w:space="0" w:color="auto"/>
              <w:right w:val="single" w:sz="4" w:space="0" w:color="auto"/>
            </w:tcBorders>
            <w:shd w:val="clear" w:color="auto" w:fill="auto"/>
            <w:vAlign w:val="center"/>
          </w:tcPr>
          <w:p w14:paraId="6DDB56CD" w14:textId="77777777" w:rsidR="00D378D7" w:rsidRDefault="00D378D7" w:rsidP="009A313F">
            <w:pPr>
              <w:ind w:left="252" w:hanging="252"/>
              <w:rPr>
                <w:rFonts w:ascii="Arial" w:hAnsi="Arial"/>
                <w:b/>
                <w:i/>
                <w:sz w:val="20"/>
                <w:szCs w:val="20"/>
              </w:rPr>
            </w:pPr>
          </w:p>
        </w:tc>
        <w:tc>
          <w:tcPr>
            <w:tcW w:w="3619" w:type="dxa"/>
            <w:gridSpan w:val="15"/>
            <w:vMerge/>
            <w:tcBorders>
              <w:left w:val="single" w:sz="4" w:space="0" w:color="auto"/>
              <w:right w:val="single" w:sz="4" w:space="0" w:color="auto"/>
            </w:tcBorders>
            <w:shd w:val="clear" w:color="auto" w:fill="auto"/>
            <w:vAlign w:val="center"/>
          </w:tcPr>
          <w:p w14:paraId="129DE4EC" w14:textId="77777777" w:rsidR="00D378D7" w:rsidRDefault="00D378D7" w:rsidP="009A313F">
            <w:pPr>
              <w:jc w:val="center"/>
              <w:rPr>
                <w:rFonts w:ascii="Arial" w:hAnsi="Arial"/>
                <w:b/>
                <w:i/>
                <w:sz w:val="20"/>
                <w:szCs w:val="20"/>
              </w:rPr>
            </w:pPr>
          </w:p>
        </w:tc>
        <w:tc>
          <w:tcPr>
            <w:tcW w:w="3700" w:type="dxa"/>
            <w:gridSpan w:val="14"/>
            <w:tcBorders>
              <w:top w:val="single" w:sz="4" w:space="0" w:color="auto"/>
              <w:left w:val="single" w:sz="4" w:space="0" w:color="auto"/>
              <w:right w:val="single" w:sz="4" w:space="0" w:color="auto"/>
            </w:tcBorders>
            <w:shd w:val="clear" w:color="auto" w:fill="auto"/>
            <w:vAlign w:val="center"/>
          </w:tcPr>
          <w:p w14:paraId="4E63DB52" w14:textId="77777777" w:rsidR="00D378D7" w:rsidRDefault="00D378D7" w:rsidP="009A313F">
            <w:pPr>
              <w:numPr>
                <w:ilvl w:val="0"/>
                <w:numId w:val="4"/>
              </w:numPr>
              <w:rPr>
                <w:rFonts w:ascii="Arial" w:hAnsi="Arial"/>
                <w:sz w:val="16"/>
                <w:szCs w:val="16"/>
              </w:rPr>
            </w:pPr>
            <w:r>
              <w:rPr>
                <w:rFonts w:ascii="Arial" w:hAnsi="Arial"/>
                <w:sz w:val="16"/>
                <w:szCs w:val="16"/>
              </w:rPr>
              <w:t>What are you most proud of?</w:t>
            </w:r>
          </w:p>
        </w:tc>
      </w:tr>
      <w:tr w:rsidR="00D378D7" w:rsidRPr="00484609" w14:paraId="78245058" w14:textId="77777777">
        <w:trPr>
          <w:trHeight w:val="215"/>
        </w:trPr>
        <w:tc>
          <w:tcPr>
            <w:tcW w:w="34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77C8B4" w14:textId="77777777" w:rsidR="00D378D7" w:rsidRPr="00484609" w:rsidRDefault="00D378D7" w:rsidP="009A313F">
            <w:pPr>
              <w:numPr>
                <w:ilvl w:val="0"/>
                <w:numId w:val="4"/>
              </w:numPr>
              <w:rPr>
                <w:rFonts w:ascii="Arial" w:hAnsi="Arial"/>
                <w:sz w:val="16"/>
                <w:szCs w:val="16"/>
              </w:rPr>
            </w:pPr>
            <w:r>
              <w:rPr>
                <w:rFonts w:ascii="Arial" w:hAnsi="Arial"/>
                <w:sz w:val="16"/>
                <w:szCs w:val="16"/>
              </w:rPr>
              <w:t>How frequently?</w:t>
            </w:r>
          </w:p>
        </w:tc>
        <w:tc>
          <w:tcPr>
            <w:tcW w:w="3619" w:type="dxa"/>
            <w:gridSpan w:val="15"/>
            <w:vMerge/>
            <w:tcBorders>
              <w:left w:val="single" w:sz="4" w:space="0" w:color="auto"/>
              <w:bottom w:val="single" w:sz="4" w:space="0" w:color="auto"/>
              <w:right w:val="single" w:sz="4" w:space="0" w:color="auto"/>
            </w:tcBorders>
            <w:shd w:val="clear" w:color="auto" w:fill="auto"/>
            <w:vAlign w:val="center"/>
          </w:tcPr>
          <w:p w14:paraId="295B8AE4" w14:textId="77777777" w:rsidR="00D378D7" w:rsidRPr="00BA4E63" w:rsidRDefault="00D378D7" w:rsidP="009A313F">
            <w:pPr>
              <w:jc w:val="center"/>
              <w:rPr>
                <w:rFonts w:ascii="Arial" w:hAnsi="Arial"/>
                <w:b/>
                <w:sz w:val="22"/>
                <w:szCs w:val="22"/>
              </w:rPr>
            </w:pPr>
          </w:p>
        </w:tc>
        <w:tc>
          <w:tcPr>
            <w:tcW w:w="37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7EC1D14" w14:textId="77777777" w:rsidR="00D378D7" w:rsidRDefault="00D378D7" w:rsidP="009A313F">
            <w:pPr>
              <w:numPr>
                <w:ilvl w:val="0"/>
                <w:numId w:val="4"/>
              </w:numPr>
              <w:rPr>
                <w:rFonts w:ascii="Arial" w:hAnsi="Arial"/>
                <w:sz w:val="16"/>
                <w:szCs w:val="16"/>
              </w:rPr>
            </w:pPr>
            <w:r>
              <w:rPr>
                <w:rFonts w:ascii="Arial" w:hAnsi="Arial"/>
                <w:sz w:val="16"/>
                <w:szCs w:val="16"/>
              </w:rPr>
              <w:t>What is your financial picture?</w:t>
            </w:r>
          </w:p>
        </w:tc>
      </w:tr>
      <w:tr w:rsidR="00D378D7" w:rsidRPr="00484609" w14:paraId="2E25DDF2" w14:textId="77777777">
        <w:trPr>
          <w:trHeight w:val="197"/>
        </w:trPr>
        <w:tc>
          <w:tcPr>
            <w:tcW w:w="51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42B3622" w14:textId="77777777" w:rsidR="00D378D7" w:rsidRPr="003009A3" w:rsidRDefault="00D378D7" w:rsidP="009A313F">
            <w:pPr>
              <w:numPr>
                <w:ilvl w:val="0"/>
                <w:numId w:val="4"/>
              </w:numPr>
              <w:rPr>
                <w:rFonts w:ascii="Arial" w:hAnsi="Arial"/>
                <w:sz w:val="16"/>
                <w:szCs w:val="16"/>
              </w:rPr>
            </w:pPr>
            <w:r w:rsidRPr="003009A3">
              <w:rPr>
                <w:rFonts w:ascii="Arial" w:hAnsi="Arial"/>
                <w:sz w:val="16"/>
                <w:szCs w:val="16"/>
              </w:rPr>
              <w:t>What is the most significant pattern of variation?</w:t>
            </w:r>
          </w:p>
        </w:tc>
        <w:tc>
          <w:tcPr>
            <w:tcW w:w="570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8C87B10" w14:textId="18EAA185" w:rsidR="00D378D7" w:rsidRPr="00A674E1" w:rsidRDefault="00D378D7" w:rsidP="009A313F">
            <w:pPr>
              <w:jc w:val="center"/>
              <w:rPr>
                <w:rFonts w:ascii="Arial" w:hAnsi="Arial"/>
                <w:b/>
                <w:sz w:val="18"/>
                <w:szCs w:val="18"/>
                <w:rPrChange w:id="16" w:author="Coua Early" w:date="2022-09-30T13:43:00Z">
                  <w:rPr>
                    <w:rFonts w:ascii="Arial" w:hAnsi="Arial"/>
                    <w:b/>
                    <w:sz w:val="20"/>
                    <w:szCs w:val="20"/>
                  </w:rPr>
                </w:rPrChange>
              </w:rPr>
            </w:pPr>
            <w:r w:rsidRPr="00A674E1">
              <w:rPr>
                <w:rFonts w:ascii="Arial" w:hAnsi="Arial"/>
                <w:b/>
                <w:sz w:val="18"/>
                <w:szCs w:val="18"/>
                <w:rPrChange w:id="17" w:author="Coua Early" w:date="2022-09-30T13:43:00Z">
                  <w:rPr>
                    <w:rFonts w:ascii="Arial" w:hAnsi="Arial"/>
                    <w:b/>
                    <w:sz w:val="20"/>
                    <w:szCs w:val="20"/>
                  </w:rPr>
                </w:rPrChange>
              </w:rPr>
              <w:t>*Complete “Metrics that Matter”, pgs</w:t>
            </w:r>
            <w:r w:rsidR="00E55B59" w:rsidRPr="00A674E1">
              <w:rPr>
                <w:rFonts w:ascii="Arial" w:hAnsi="Arial"/>
                <w:b/>
                <w:sz w:val="18"/>
                <w:szCs w:val="18"/>
                <w:rPrChange w:id="18" w:author="Coua Early" w:date="2022-09-30T13:43:00Z">
                  <w:rPr>
                    <w:rFonts w:ascii="Arial" w:hAnsi="Arial"/>
                    <w:b/>
                    <w:sz w:val="20"/>
                    <w:szCs w:val="20"/>
                  </w:rPr>
                </w:rPrChange>
              </w:rPr>
              <w:t>.</w:t>
            </w:r>
            <w:r w:rsidRPr="00A674E1">
              <w:rPr>
                <w:rFonts w:ascii="Arial" w:hAnsi="Arial"/>
                <w:b/>
                <w:sz w:val="18"/>
                <w:szCs w:val="18"/>
                <w:rPrChange w:id="19" w:author="Coua Early" w:date="2022-09-30T13:43:00Z">
                  <w:rPr>
                    <w:rFonts w:ascii="Arial" w:hAnsi="Arial"/>
                    <w:b/>
                    <w:sz w:val="20"/>
                    <w:szCs w:val="20"/>
                  </w:rPr>
                </w:rPrChange>
              </w:rPr>
              <w:t xml:space="preserve"> 23-24 </w:t>
            </w:r>
          </w:p>
        </w:tc>
      </w:tr>
    </w:tbl>
    <w:p w14:paraId="7DC04B2D" w14:textId="77777777" w:rsidR="009A313F" w:rsidRPr="00D808E6" w:rsidRDefault="009A313F" w:rsidP="009A313F">
      <w:pPr>
        <w:rPr>
          <w:rFonts w:ascii="Arial" w:hAnsi="Arial"/>
          <w:sz w:val="2"/>
          <w:szCs w:val="2"/>
        </w:rPr>
      </w:pPr>
    </w:p>
    <w:p w14:paraId="5510FB60" w14:textId="77777777" w:rsidR="009A313F" w:rsidRPr="00E32515" w:rsidRDefault="009A313F" w:rsidP="009A313F">
      <w:pPr>
        <w:rPr>
          <w:rFonts w:ascii="Arial" w:hAnsi="Arial" w:cs="Arial"/>
          <w:sz w:val="2"/>
          <w:szCs w:val="2"/>
        </w:rPr>
      </w:pPr>
      <w:r>
        <w:rPr>
          <w:rFonts w:ascii="Arial" w:hAnsi="Arial" w:cs="Arial"/>
          <w:sz w:val="2"/>
          <w:szCs w:val="2"/>
        </w:rPr>
        <w:br w:type="page"/>
      </w:r>
    </w:p>
    <w:p w14:paraId="07887FCC" w14:textId="77777777" w:rsidR="009A313F" w:rsidRDefault="009A313F" w:rsidP="009A313F">
      <w:pPr>
        <w:rPr>
          <w:rFonts w:ascii="Arial" w:hAnsi="Arial"/>
          <w:sz w:val="2"/>
          <w:szCs w:val="2"/>
        </w:rPr>
      </w:pPr>
    </w:p>
    <w:tbl>
      <w:tblPr>
        <w:tblW w:w="0" w:type="auto"/>
        <w:tblInd w:w="108" w:type="dxa"/>
        <w:tblLook w:val="0000" w:firstRow="0" w:lastRow="0" w:firstColumn="0" w:lastColumn="0" w:noHBand="0" w:noVBand="0"/>
      </w:tblPr>
      <w:tblGrid>
        <w:gridCol w:w="8374"/>
        <w:gridCol w:w="2066"/>
        <w:gridCol w:w="252"/>
      </w:tblGrid>
      <w:tr w:rsidR="009A313F" w14:paraId="59B71541" w14:textId="77777777">
        <w:trPr>
          <w:trHeight w:val="467"/>
        </w:trPr>
        <w:tc>
          <w:tcPr>
            <w:tcW w:w="10800" w:type="dxa"/>
            <w:gridSpan w:val="3"/>
            <w:shd w:val="clear" w:color="auto" w:fill="auto"/>
            <w:vAlign w:val="center"/>
          </w:tcPr>
          <w:p w14:paraId="1A9B7A7F" w14:textId="77777777" w:rsidR="009A313F" w:rsidRPr="001F1433" w:rsidRDefault="009A313F" w:rsidP="009A313F">
            <w:pPr>
              <w:tabs>
                <w:tab w:val="left" w:leader="underscore" w:pos="8820"/>
              </w:tabs>
              <w:rPr>
                <w:rFonts w:ascii="Arial" w:hAnsi="Arial" w:cs="Arial"/>
                <w:b/>
                <w:color w:val="333333"/>
                <w:sz w:val="40"/>
                <w:szCs w:val="40"/>
              </w:rPr>
            </w:pPr>
            <w:r w:rsidRPr="001F1433">
              <w:rPr>
                <w:rFonts w:ascii="Arial" w:hAnsi="Arial" w:cs="Arial"/>
                <w:b/>
                <w:color w:val="333333"/>
                <w:sz w:val="40"/>
                <w:szCs w:val="40"/>
              </w:rPr>
              <w:t>Patients</w:t>
            </w:r>
          </w:p>
        </w:tc>
      </w:tr>
      <w:tr w:rsidR="009A313F" w14:paraId="504783E2" w14:textId="77777777">
        <w:trPr>
          <w:trHeight w:val="1404"/>
        </w:trPr>
        <w:tc>
          <w:tcPr>
            <w:tcW w:w="10800" w:type="dxa"/>
            <w:gridSpan w:val="3"/>
            <w:tcBorders>
              <w:bottom w:val="single" w:sz="4" w:space="0" w:color="auto"/>
            </w:tcBorders>
            <w:shd w:val="clear" w:color="auto" w:fill="auto"/>
            <w:vAlign w:val="center"/>
          </w:tcPr>
          <w:p w14:paraId="5FB74484" w14:textId="77777777" w:rsidR="009A313F" w:rsidRDefault="009A313F" w:rsidP="009A313F">
            <w:pPr>
              <w:numPr>
                <w:ilvl w:val="0"/>
                <w:numId w:val="6"/>
              </w:numPr>
              <w:rPr>
                <w:rFonts w:ascii="Arial" w:hAnsi="Arial" w:cs="Arial"/>
                <w:sz w:val="20"/>
                <w:szCs w:val="20"/>
              </w:rPr>
            </w:pPr>
            <w:r w:rsidRPr="00B639F9">
              <w:rPr>
                <w:rFonts w:ascii="Arial" w:hAnsi="Arial" w:cs="Arial"/>
                <w:sz w:val="20"/>
                <w:szCs w:val="20"/>
              </w:rPr>
              <w:t xml:space="preserve">Patients have valuable insight into the quality and process of care we provide. </w:t>
            </w:r>
            <w:r>
              <w:rPr>
                <w:rFonts w:ascii="Arial" w:hAnsi="Arial" w:cs="Arial"/>
                <w:sz w:val="20"/>
                <w:szCs w:val="20"/>
              </w:rPr>
              <w:t>Real time feedback can pave the way for rapid responses and quick tests of change.  T</w:t>
            </w:r>
            <w:r w:rsidRPr="00B639F9">
              <w:rPr>
                <w:rFonts w:ascii="Arial" w:hAnsi="Arial" w:cs="Arial"/>
                <w:sz w:val="20"/>
                <w:szCs w:val="20"/>
              </w:rPr>
              <w:t xml:space="preserve">his </w:t>
            </w:r>
            <w:r>
              <w:rPr>
                <w:rFonts w:ascii="Arial" w:hAnsi="Arial" w:cs="Arial"/>
                <w:sz w:val="20"/>
                <w:szCs w:val="20"/>
              </w:rPr>
              <w:t>“Point of S</w:t>
            </w:r>
            <w:r w:rsidRPr="00B639F9">
              <w:rPr>
                <w:rFonts w:ascii="Arial" w:hAnsi="Arial" w:cs="Arial"/>
                <w:sz w:val="20"/>
                <w:szCs w:val="20"/>
              </w:rPr>
              <w:t>ervice</w:t>
            </w:r>
            <w:r>
              <w:rPr>
                <w:rFonts w:ascii="Arial" w:hAnsi="Arial" w:cs="Arial"/>
                <w:sz w:val="20"/>
                <w:szCs w:val="20"/>
              </w:rPr>
              <w:t>”</w:t>
            </w:r>
            <w:r w:rsidRPr="00B639F9">
              <w:rPr>
                <w:rFonts w:ascii="Arial" w:hAnsi="Arial" w:cs="Arial"/>
                <w:sz w:val="20"/>
                <w:szCs w:val="20"/>
              </w:rPr>
              <w:t xml:space="preserve"> </w:t>
            </w:r>
            <w:r>
              <w:rPr>
                <w:rFonts w:ascii="Arial" w:hAnsi="Arial" w:cs="Arial"/>
                <w:sz w:val="20"/>
                <w:szCs w:val="20"/>
              </w:rPr>
              <w:t xml:space="preserve">Survey </w:t>
            </w:r>
            <w:r w:rsidRPr="00B639F9">
              <w:rPr>
                <w:rFonts w:ascii="Arial" w:hAnsi="Arial" w:cs="Arial"/>
                <w:sz w:val="20"/>
                <w:szCs w:val="20"/>
              </w:rPr>
              <w:t>can</w:t>
            </w:r>
            <w:r>
              <w:rPr>
                <w:rFonts w:ascii="Arial" w:hAnsi="Arial" w:cs="Arial"/>
                <w:sz w:val="20"/>
                <w:szCs w:val="20"/>
              </w:rPr>
              <w:t xml:space="preserve"> be completed at the time of</w:t>
            </w:r>
            <w:r w:rsidRPr="00B639F9">
              <w:rPr>
                <w:rFonts w:ascii="Arial" w:hAnsi="Arial" w:cs="Arial"/>
                <w:sz w:val="20"/>
                <w:szCs w:val="20"/>
              </w:rPr>
              <w:t xml:space="preserve"> </w:t>
            </w:r>
            <w:r>
              <w:rPr>
                <w:rFonts w:ascii="Arial" w:hAnsi="Arial" w:cs="Arial"/>
                <w:sz w:val="20"/>
                <w:szCs w:val="20"/>
              </w:rPr>
              <w:t>the visit</w:t>
            </w:r>
            <w:r w:rsidRPr="00B639F9">
              <w:rPr>
                <w:rFonts w:ascii="Arial" w:hAnsi="Arial" w:cs="Arial"/>
                <w:sz w:val="20"/>
                <w:szCs w:val="20"/>
              </w:rPr>
              <w:t xml:space="preserve"> to</w:t>
            </w:r>
            <w:r>
              <w:rPr>
                <w:rFonts w:ascii="Arial" w:hAnsi="Arial" w:cs="Arial"/>
                <w:sz w:val="20"/>
                <w:szCs w:val="20"/>
              </w:rPr>
              <w:t xml:space="preserve"> give real time measurement of</w:t>
            </w:r>
            <w:r w:rsidRPr="00B639F9">
              <w:rPr>
                <w:rFonts w:ascii="Arial" w:hAnsi="Arial" w:cs="Arial"/>
                <w:sz w:val="20"/>
                <w:szCs w:val="20"/>
              </w:rPr>
              <w:t xml:space="preserve"> satisfaction.</w:t>
            </w:r>
            <w:r>
              <w:rPr>
                <w:rFonts w:ascii="Arial" w:hAnsi="Arial" w:cs="Arial"/>
                <w:sz w:val="20"/>
                <w:szCs w:val="20"/>
              </w:rPr>
              <w:t xml:space="preserve">    </w:t>
            </w:r>
          </w:p>
          <w:p w14:paraId="14CC56FE" w14:textId="77777777" w:rsidR="009A313F" w:rsidRPr="001F1433" w:rsidRDefault="009A313F" w:rsidP="009A313F">
            <w:pPr>
              <w:numPr>
                <w:ilvl w:val="0"/>
                <w:numId w:val="6"/>
              </w:numPr>
              <w:rPr>
                <w:rFonts w:ascii="Arial" w:hAnsi="Arial" w:cs="Arial"/>
                <w:sz w:val="20"/>
                <w:szCs w:val="20"/>
              </w:rPr>
            </w:pPr>
            <w:r w:rsidRPr="001F1433">
              <w:rPr>
                <w:rFonts w:ascii="Arial" w:hAnsi="Arial" w:cs="Arial"/>
                <w:sz w:val="20"/>
                <w:szCs w:val="20"/>
              </w:rPr>
              <w:t xml:space="preserve">Use the </w:t>
            </w:r>
            <w:r w:rsidRPr="00F953D9">
              <w:rPr>
                <w:rFonts w:ascii="Arial" w:hAnsi="Arial" w:cs="Arial"/>
                <w:sz w:val="20"/>
                <w:szCs w:val="20"/>
              </w:rPr>
              <w:t>Medical Home Profile</w:t>
            </w:r>
            <w:r w:rsidRPr="001F1433">
              <w:rPr>
                <w:rFonts w:ascii="Arial" w:hAnsi="Arial" w:cs="Arial"/>
                <w:sz w:val="20"/>
                <w:szCs w:val="20"/>
              </w:rPr>
              <w:t xml:space="preserve"> to review </w:t>
            </w:r>
            <w:r>
              <w:rPr>
                <w:rFonts w:ascii="Arial" w:hAnsi="Arial" w:cs="Arial"/>
                <w:i/>
                <w:sz w:val="20"/>
                <w:szCs w:val="20"/>
              </w:rPr>
              <w:t xml:space="preserve">“Know Your Patients.” </w:t>
            </w:r>
            <w:r w:rsidRPr="00AF4D12">
              <w:rPr>
                <w:rFonts w:ascii="Arial" w:hAnsi="Arial" w:cs="Arial"/>
                <w:sz w:val="20"/>
                <w:szCs w:val="20"/>
              </w:rPr>
              <w:t xml:space="preserve"> Determine </w:t>
            </w:r>
            <w:r w:rsidRPr="001F1433">
              <w:rPr>
                <w:rFonts w:ascii="Arial" w:hAnsi="Arial" w:cs="Arial"/>
                <w:sz w:val="20"/>
                <w:szCs w:val="20"/>
              </w:rPr>
              <w:t>if there is information you</w:t>
            </w:r>
            <w:r>
              <w:rPr>
                <w:rFonts w:ascii="Arial" w:hAnsi="Arial" w:cs="Arial"/>
                <w:sz w:val="20"/>
                <w:szCs w:val="20"/>
              </w:rPr>
              <w:t xml:space="preserve"> need to collect or if </w:t>
            </w:r>
            <w:r w:rsidRPr="001F1433">
              <w:rPr>
                <w:rFonts w:ascii="Arial" w:hAnsi="Arial" w:cs="Arial"/>
                <w:sz w:val="20"/>
                <w:szCs w:val="20"/>
              </w:rPr>
              <w:t xml:space="preserve">you </w:t>
            </w:r>
            <w:r>
              <w:rPr>
                <w:rFonts w:ascii="Arial" w:hAnsi="Arial" w:cs="Arial"/>
                <w:sz w:val="20"/>
                <w:szCs w:val="20"/>
              </w:rPr>
              <w:t xml:space="preserve">can </w:t>
            </w:r>
            <w:r w:rsidRPr="001F1433">
              <w:rPr>
                <w:rFonts w:ascii="Arial" w:hAnsi="Arial" w:cs="Arial"/>
                <w:sz w:val="20"/>
                <w:szCs w:val="20"/>
              </w:rPr>
              <w:t xml:space="preserve">obtain this data within your organization.  Remember the aim is to collect and review data and information about your </w:t>
            </w:r>
            <w:r>
              <w:rPr>
                <w:rFonts w:ascii="Arial" w:hAnsi="Arial" w:cs="Arial"/>
                <w:sz w:val="20"/>
                <w:szCs w:val="20"/>
              </w:rPr>
              <w:t>patients</w:t>
            </w:r>
            <w:r w:rsidRPr="001F1433">
              <w:rPr>
                <w:rFonts w:ascii="Arial" w:hAnsi="Arial" w:cs="Arial"/>
                <w:sz w:val="20"/>
                <w:szCs w:val="20"/>
              </w:rPr>
              <w:t xml:space="preserve"> and families that might lead to </w:t>
            </w:r>
            <w:r>
              <w:rPr>
                <w:rFonts w:ascii="Arial" w:hAnsi="Arial" w:cs="Arial"/>
                <w:sz w:val="20"/>
                <w:szCs w:val="20"/>
              </w:rPr>
              <w:t xml:space="preserve">a </w:t>
            </w:r>
            <w:r w:rsidRPr="001F1433">
              <w:rPr>
                <w:rFonts w:ascii="Arial" w:hAnsi="Arial" w:cs="Arial"/>
                <w:sz w:val="20"/>
                <w:szCs w:val="20"/>
              </w:rPr>
              <w:t>new design of process and services.</w:t>
            </w:r>
          </w:p>
          <w:p w14:paraId="7E321C58" w14:textId="77777777" w:rsidR="009A313F" w:rsidRDefault="009A313F" w:rsidP="009A313F">
            <w:pPr>
              <w:numPr>
                <w:ilvl w:val="0"/>
                <w:numId w:val="6"/>
              </w:numPr>
              <w:rPr>
                <w:rFonts w:ascii="Arial" w:hAnsi="Arial" w:cs="Arial"/>
                <w:sz w:val="20"/>
                <w:szCs w:val="20"/>
              </w:rPr>
            </w:pPr>
            <w:r w:rsidRPr="001F1433">
              <w:rPr>
                <w:rFonts w:ascii="Arial" w:hAnsi="Arial" w:cs="Arial"/>
                <w:sz w:val="20"/>
                <w:szCs w:val="20"/>
              </w:rPr>
              <w:t>C</w:t>
            </w:r>
            <w:r>
              <w:rPr>
                <w:rFonts w:ascii="Arial" w:hAnsi="Arial" w:cs="Arial"/>
                <w:sz w:val="20"/>
                <w:szCs w:val="20"/>
              </w:rPr>
              <w:t>onduct the Patient/Family Satisfaction S</w:t>
            </w:r>
            <w:r w:rsidRPr="001F1433">
              <w:rPr>
                <w:rFonts w:ascii="Arial" w:hAnsi="Arial" w:cs="Arial"/>
                <w:sz w:val="20"/>
                <w:szCs w:val="20"/>
              </w:rPr>
              <w:t xml:space="preserve">urvey for 2 weeks </w:t>
            </w:r>
            <w:r>
              <w:rPr>
                <w:rFonts w:ascii="Arial" w:hAnsi="Arial" w:cs="Arial"/>
                <w:sz w:val="20"/>
                <w:szCs w:val="20"/>
              </w:rPr>
              <w:t>with</w:t>
            </w:r>
            <w:r w:rsidRPr="001F1433">
              <w:rPr>
                <w:rFonts w:ascii="Arial" w:hAnsi="Arial" w:cs="Arial"/>
                <w:sz w:val="20"/>
                <w:szCs w:val="20"/>
              </w:rPr>
              <w:t xml:space="preserve"> families if you currently DO NOT have a method to survey families.  If you have a method, be sure the data is </w:t>
            </w:r>
            <w:r>
              <w:rPr>
                <w:rFonts w:ascii="Arial" w:hAnsi="Arial" w:cs="Arial"/>
                <w:sz w:val="20"/>
                <w:szCs w:val="20"/>
              </w:rPr>
              <w:t xml:space="preserve">up to date and reflects the current state of your practice.  </w:t>
            </w:r>
          </w:p>
          <w:p w14:paraId="63766682" w14:textId="77777777" w:rsidR="009A313F" w:rsidRPr="001F1F04" w:rsidRDefault="009A313F" w:rsidP="009A313F">
            <w:pPr>
              <w:ind w:left="360"/>
              <w:rPr>
                <w:rFonts w:ascii="Arial" w:hAnsi="Arial" w:cs="Arial"/>
                <w:sz w:val="20"/>
                <w:szCs w:val="20"/>
              </w:rPr>
            </w:pPr>
          </w:p>
        </w:tc>
      </w:tr>
      <w:tr w:rsidR="009A313F" w14:paraId="7D2D0E54" w14:textId="77777777">
        <w:trPr>
          <w:trHeight w:val="431"/>
        </w:trPr>
        <w:tc>
          <w:tcPr>
            <w:tcW w:w="10800" w:type="dxa"/>
            <w:gridSpan w:val="3"/>
            <w:tcBorders>
              <w:top w:val="single" w:sz="4" w:space="0" w:color="auto"/>
              <w:left w:val="single" w:sz="4" w:space="0" w:color="auto"/>
              <w:right w:val="single" w:sz="4" w:space="0" w:color="auto"/>
            </w:tcBorders>
            <w:shd w:val="clear" w:color="auto" w:fill="B3B3B3"/>
            <w:vAlign w:val="center"/>
          </w:tcPr>
          <w:p w14:paraId="629B5C33" w14:textId="77777777" w:rsidR="009A313F" w:rsidRPr="001F1433" w:rsidRDefault="009A313F" w:rsidP="009A313F">
            <w:pPr>
              <w:tabs>
                <w:tab w:val="left" w:leader="underscore" w:pos="8820"/>
              </w:tabs>
              <w:jc w:val="center"/>
              <w:rPr>
                <w:rFonts w:ascii="Arial" w:hAnsi="Arial" w:cs="Arial"/>
                <w:b/>
                <w:color w:val="333333"/>
                <w:sz w:val="28"/>
                <w:szCs w:val="28"/>
              </w:rPr>
            </w:pPr>
            <w:r>
              <w:rPr>
                <w:rFonts w:ascii="Arial" w:hAnsi="Arial" w:cs="Arial"/>
                <w:b/>
                <w:color w:val="333333"/>
                <w:sz w:val="28"/>
                <w:szCs w:val="28"/>
              </w:rPr>
              <w:t xml:space="preserve">Patient/Family </w:t>
            </w:r>
            <w:r w:rsidRPr="001F1433">
              <w:rPr>
                <w:rFonts w:ascii="Arial" w:hAnsi="Arial" w:cs="Arial"/>
                <w:b/>
                <w:color w:val="333333"/>
                <w:sz w:val="28"/>
                <w:szCs w:val="28"/>
              </w:rPr>
              <w:t xml:space="preserve">Satisfaction with </w:t>
            </w:r>
            <w:r>
              <w:rPr>
                <w:rFonts w:ascii="Arial" w:hAnsi="Arial" w:cs="Arial"/>
                <w:b/>
                <w:color w:val="333333"/>
                <w:sz w:val="28"/>
                <w:szCs w:val="28"/>
              </w:rPr>
              <w:t>Medical Home Access</w:t>
            </w:r>
            <w:r w:rsidRPr="001F1433">
              <w:rPr>
                <w:rFonts w:ascii="Arial" w:hAnsi="Arial" w:cs="Arial"/>
                <w:b/>
                <w:color w:val="333333"/>
                <w:sz w:val="28"/>
                <w:szCs w:val="28"/>
              </w:rPr>
              <w:t xml:space="preserve"> Survey </w:t>
            </w:r>
            <w:r>
              <w:rPr>
                <w:rFonts w:ascii="Arial" w:hAnsi="Arial" w:cs="Arial"/>
                <w:b/>
                <w:color w:val="333333"/>
                <w:sz w:val="28"/>
                <w:szCs w:val="28"/>
              </w:rPr>
              <w:br/>
            </w:r>
            <w:r w:rsidRPr="001F1433">
              <w:rPr>
                <w:rFonts w:ascii="Arial" w:hAnsi="Arial" w:cs="Arial"/>
                <w:b/>
                <w:color w:val="333333"/>
                <w:sz w:val="28"/>
                <w:szCs w:val="28"/>
              </w:rPr>
              <w:t>“Point of Service”</w:t>
            </w:r>
          </w:p>
        </w:tc>
      </w:tr>
      <w:tr w:rsidR="009A313F" w14:paraId="792C1C56" w14:textId="77777777">
        <w:trPr>
          <w:trHeight w:val="378"/>
        </w:trPr>
        <w:tc>
          <w:tcPr>
            <w:tcW w:w="8460" w:type="dxa"/>
            <w:tcBorders>
              <w:left w:val="single" w:sz="4" w:space="0" w:color="auto"/>
            </w:tcBorders>
            <w:vAlign w:val="center"/>
          </w:tcPr>
          <w:p w14:paraId="448BABBE" w14:textId="77777777" w:rsidR="009A313F" w:rsidRPr="00906C7D" w:rsidRDefault="009A313F" w:rsidP="009A313F">
            <w:pPr>
              <w:tabs>
                <w:tab w:val="left" w:leader="underscore" w:pos="8820"/>
              </w:tabs>
              <w:jc w:val="right"/>
              <w:rPr>
                <w:rFonts w:ascii="Arial" w:hAnsi="Arial" w:cs="Arial"/>
                <w:b/>
                <w:sz w:val="22"/>
                <w:szCs w:val="22"/>
              </w:rPr>
            </w:pPr>
            <w:r w:rsidRPr="00906C7D">
              <w:rPr>
                <w:rFonts w:ascii="Arial" w:hAnsi="Arial" w:cs="Arial"/>
                <w:b/>
                <w:sz w:val="22"/>
                <w:szCs w:val="22"/>
              </w:rPr>
              <w:t>Date:</w:t>
            </w:r>
          </w:p>
        </w:tc>
        <w:tc>
          <w:tcPr>
            <w:tcW w:w="2088" w:type="dxa"/>
            <w:tcBorders>
              <w:bottom w:val="single" w:sz="4" w:space="0" w:color="auto"/>
            </w:tcBorders>
            <w:vAlign w:val="center"/>
          </w:tcPr>
          <w:p w14:paraId="3D488259" w14:textId="77777777" w:rsidR="009A313F" w:rsidRDefault="009A313F" w:rsidP="009A313F">
            <w:pPr>
              <w:tabs>
                <w:tab w:val="left" w:leader="underscore" w:pos="8820"/>
              </w:tabs>
              <w:jc w:val="right"/>
              <w:rPr>
                <w:rFonts w:ascii="Arial" w:hAnsi="Arial" w:cs="Arial"/>
                <w:sz w:val="20"/>
                <w:szCs w:val="20"/>
              </w:rPr>
            </w:pPr>
          </w:p>
        </w:tc>
        <w:tc>
          <w:tcPr>
            <w:tcW w:w="252" w:type="dxa"/>
            <w:tcBorders>
              <w:right w:val="single" w:sz="4" w:space="0" w:color="auto"/>
            </w:tcBorders>
            <w:vAlign w:val="center"/>
          </w:tcPr>
          <w:p w14:paraId="21BD6082" w14:textId="77777777" w:rsidR="009A313F" w:rsidRDefault="009A313F" w:rsidP="009A313F">
            <w:pPr>
              <w:tabs>
                <w:tab w:val="left" w:leader="underscore" w:pos="8820"/>
              </w:tabs>
              <w:jc w:val="right"/>
              <w:rPr>
                <w:rFonts w:ascii="Arial" w:hAnsi="Arial" w:cs="Arial"/>
                <w:sz w:val="20"/>
                <w:szCs w:val="20"/>
              </w:rPr>
            </w:pPr>
          </w:p>
        </w:tc>
      </w:tr>
      <w:tr w:rsidR="009A313F" w14:paraId="62A2444D" w14:textId="77777777">
        <w:trPr>
          <w:trHeight w:val="332"/>
        </w:trPr>
        <w:tc>
          <w:tcPr>
            <w:tcW w:w="10800" w:type="dxa"/>
            <w:gridSpan w:val="3"/>
            <w:tcBorders>
              <w:left w:val="single" w:sz="4" w:space="0" w:color="auto"/>
              <w:right w:val="single" w:sz="4" w:space="0" w:color="auto"/>
            </w:tcBorders>
            <w:vAlign w:val="bottom"/>
          </w:tcPr>
          <w:p w14:paraId="2C480987" w14:textId="77777777" w:rsidR="009A313F" w:rsidRPr="00AB2C76" w:rsidRDefault="009A313F" w:rsidP="009A313F">
            <w:pPr>
              <w:tabs>
                <w:tab w:val="left" w:leader="underscore" w:pos="8820"/>
              </w:tabs>
              <w:rPr>
                <w:rFonts w:ascii="Arial" w:hAnsi="Arial" w:cs="Arial"/>
                <w:b/>
                <w:sz w:val="22"/>
                <w:szCs w:val="22"/>
              </w:rPr>
            </w:pPr>
            <w:r w:rsidRPr="00AB2C76">
              <w:rPr>
                <w:rFonts w:ascii="Arial" w:hAnsi="Arial" w:cs="Arial"/>
                <w:b/>
                <w:sz w:val="22"/>
                <w:szCs w:val="22"/>
              </w:rPr>
              <w:t xml:space="preserve">Think about this </w:t>
            </w:r>
            <w:r>
              <w:rPr>
                <w:rFonts w:ascii="Arial" w:hAnsi="Arial" w:cs="Arial"/>
                <w:b/>
                <w:sz w:val="22"/>
                <w:szCs w:val="22"/>
              </w:rPr>
              <w:t>visit</w:t>
            </w:r>
            <w:r w:rsidRPr="00AB2C76">
              <w:rPr>
                <w:rFonts w:ascii="Arial" w:hAnsi="Arial" w:cs="Arial"/>
                <w:b/>
                <w:sz w:val="22"/>
                <w:szCs w:val="22"/>
              </w:rPr>
              <w:t xml:space="preserve">.  </w:t>
            </w:r>
          </w:p>
        </w:tc>
      </w:tr>
      <w:tr w:rsidR="009A313F" w:rsidRPr="00AB2C76" w14:paraId="0E0FD8D0" w14:textId="77777777">
        <w:trPr>
          <w:trHeight w:val="198"/>
        </w:trPr>
        <w:tc>
          <w:tcPr>
            <w:tcW w:w="10800" w:type="dxa"/>
            <w:gridSpan w:val="3"/>
            <w:tcBorders>
              <w:left w:val="single" w:sz="4" w:space="0" w:color="auto"/>
              <w:right w:val="single" w:sz="4" w:space="0" w:color="auto"/>
            </w:tcBorders>
            <w:vAlign w:val="center"/>
          </w:tcPr>
          <w:p w14:paraId="06232A06" w14:textId="77777777" w:rsidR="009A313F" w:rsidRPr="00AB2C76" w:rsidRDefault="009A313F" w:rsidP="009A313F">
            <w:pPr>
              <w:tabs>
                <w:tab w:val="left" w:leader="underscore" w:pos="8820"/>
              </w:tabs>
              <w:rPr>
                <w:rFonts w:ascii="Arial" w:hAnsi="Arial" w:cs="Arial"/>
                <w:b/>
                <w:sz w:val="16"/>
                <w:szCs w:val="16"/>
              </w:rPr>
            </w:pPr>
          </w:p>
        </w:tc>
      </w:tr>
      <w:tr w:rsidR="009A313F" w14:paraId="20D9E1FE" w14:textId="77777777">
        <w:trPr>
          <w:trHeight w:val="8802"/>
        </w:trPr>
        <w:tc>
          <w:tcPr>
            <w:tcW w:w="10800" w:type="dxa"/>
            <w:gridSpan w:val="3"/>
            <w:tcBorders>
              <w:left w:val="single" w:sz="4" w:space="0" w:color="auto"/>
              <w:right w:val="single" w:sz="4" w:space="0" w:color="auto"/>
            </w:tcBorders>
          </w:tcPr>
          <w:p w14:paraId="10FD529F" w14:textId="77777777" w:rsidR="009A313F" w:rsidRDefault="009A313F" w:rsidP="009A313F">
            <w:pPr>
              <w:tabs>
                <w:tab w:val="left" w:leader="underscore" w:pos="8820"/>
              </w:tabs>
              <w:ind w:left="612" w:hanging="252"/>
              <w:rPr>
                <w:rFonts w:ascii="Arial" w:hAnsi="Arial" w:cs="Arial"/>
                <w:b/>
                <w:sz w:val="22"/>
                <w:szCs w:val="22"/>
              </w:rPr>
            </w:pPr>
            <w:r>
              <w:rPr>
                <w:rFonts w:ascii="Arial" w:hAnsi="Arial" w:cs="Arial"/>
                <w:b/>
                <w:sz w:val="22"/>
                <w:szCs w:val="22"/>
              </w:rPr>
              <w:t>1</w:t>
            </w:r>
            <w:r w:rsidRPr="001E7E27">
              <w:rPr>
                <w:rFonts w:ascii="Arial" w:hAnsi="Arial" w:cs="Arial"/>
                <w:b/>
                <w:sz w:val="22"/>
                <w:szCs w:val="22"/>
              </w:rPr>
              <w:t xml:space="preserve">. </w:t>
            </w:r>
            <w:r>
              <w:rPr>
                <w:rFonts w:ascii="Arial" w:hAnsi="Arial" w:cs="Arial"/>
                <w:b/>
                <w:sz w:val="22"/>
                <w:szCs w:val="22"/>
              </w:rPr>
              <w:t>How would you rate your satisfaction with getting through to the office by phone</w:t>
            </w:r>
            <w:r w:rsidRPr="001E7E27">
              <w:rPr>
                <w:rFonts w:ascii="Arial" w:hAnsi="Arial" w:cs="Arial"/>
                <w:b/>
                <w:sz w:val="22"/>
                <w:szCs w:val="22"/>
              </w:rPr>
              <w:t>?</w:t>
            </w:r>
          </w:p>
          <w:p w14:paraId="615753EF" w14:textId="77777777" w:rsidR="009A313F" w:rsidRPr="001E7E27" w:rsidRDefault="009A313F" w:rsidP="009A313F">
            <w:pPr>
              <w:tabs>
                <w:tab w:val="left" w:leader="underscore" w:pos="8820"/>
              </w:tabs>
              <w:ind w:left="360"/>
              <w:rPr>
                <w:rFonts w:ascii="Arial" w:hAnsi="Arial" w:cs="Arial"/>
                <w:b/>
                <w:sz w:val="22"/>
                <w:szCs w:val="22"/>
              </w:rPr>
            </w:pPr>
          </w:p>
          <w:p w14:paraId="6E3BDE2C" w14:textId="77777777" w:rsidR="009A313F" w:rsidRPr="001E7E27"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 </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Good</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Fair</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Poor</w:t>
            </w:r>
          </w:p>
          <w:p w14:paraId="09C742D6" w14:textId="77777777" w:rsidR="009A313F" w:rsidRDefault="009A313F" w:rsidP="009A313F">
            <w:pPr>
              <w:tabs>
                <w:tab w:val="left" w:leader="underscore" w:pos="8820"/>
              </w:tabs>
              <w:ind w:left="360"/>
              <w:rPr>
                <w:rFonts w:ascii="Arial" w:hAnsi="Arial" w:cs="Arial"/>
                <w:b/>
                <w:sz w:val="22"/>
                <w:szCs w:val="22"/>
              </w:rPr>
            </w:pPr>
          </w:p>
          <w:p w14:paraId="3C5BC12B" w14:textId="77777777" w:rsidR="009A313F" w:rsidRPr="001E7E27" w:rsidRDefault="009A313F" w:rsidP="009A313F">
            <w:pPr>
              <w:tabs>
                <w:tab w:val="left" w:leader="underscore" w:pos="8820"/>
              </w:tabs>
              <w:ind w:left="360"/>
              <w:rPr>
                <w:rFonts w:ascii="Arial" w:hAnsi="Arial" w:cs="Arial"/>
                <w:b/>
                <w:sz w:val="22"/>
                <w:szCs w:val="22"/>
              </w:rPr>
            </w:pPr>
          </w:p>
          <w:p w14:paraId="270E55A8" w14:textId="77777777" w:rsidR="009A313F" w:rsidRDefault="009A313F" w:rsidP="009A313F">
            <w:pPr>
              <w:tabs>
                <w:tab w:val="left" w:pos="720"/>
                <w:tab w:val="left" w:pos="2880"/>
                <w:tab w:val="left" w:pos="5040"/>
                <w:tab w:val="left" w:pos="7020"/>
                <w:tab w:val="left" w:pos="9000"/>
              </w:tabs>
              <w:ind w:left="612" w:hanging="252"/>
              <w:rPr>
                <w:rFonts w:ascii="Arial" w:hAnsi="Arial" w:cs="Arial"/>
                <w:b/>
                <w:sz w:val="22"/>
                <w:szCs w:val="22"/>
              </w:rPr>
            </w:pPr>
            <w:r>
              <w:rPr>
                <w:rFonts w:ascii="Arial" w:hAnsi="Arial" w:cs="Arial"/>
                <w:b/>
                <w:sz w:val="22"/>
                <w:szCs w:val="22"/>
              </w:rPr>
              <w:t>2</w:t>
            </w:r>
            <w:r w:rsidRPr="001E7E27">
              <w:rPr>
                <w:rFonts w:ascii="Arial" w:hAnsi="Arial" w:cs="Arial"/>
                <w:b/>
                <w:sz w:val="22"/>
                <w:szCs w:val="22"/>
              </w:rPr>
              <w:t xml:space="preserve">. </w:t>
            </w:r>
            <w:r>
              <w:rPr>
                <w:rFonts w:ascii="Arial" w:hAnsi="Arial" w:cs="Arial"/>
                <w:b/>
                <w:sz w:val="22"/>
                <w:szCs w:val="22"/>
              </w:rPr>
              <w:t xml:space="preserve">How would you rate your satisfaction with the length of time you waited to get your appointment today?  </w:t>
            </w:r>
          </w:p>
          <w:p w14:paraId="6BF8C8FF" w14:textId="77777777" w:rsidR="009A313F"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p>
          <w:p w14:paraId="4243DCF7" w14:textId="77777777" w:rsidR="009A313F" w:rsidRPr="001E7E27"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Good</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4080D329" w14:textId="77777777" w:rsidR="009A313F" w:rsidRDefault="009A313F" w:rsidP="009A313F">
            <w:pPr>
              <w:tabs>
                <w:tab w:val="left" w:leader="underscore" w:pos="8820"/>
              </w:tabs>
              <w:ind w:left="360"/>
              <w:rPr>
                <w:rFonts w:ascii="Arial" w:hAnsi="Arial" w:cs="Arial"/>
                <w:b/>
                <w:sz w:val="22"/>
                <w:szCs w:val="22"/>
              </w:rPr>
            </w:pPr>
          </w:p>
          <w:p w14:paraId="2931A729" w14:textId="77777777" w:rsidR="009A313F" w:rsidRDefault="009A313F" w:rsidP="009A313F">
            <w:pPr>
              <w:tabs>
                <w:tab w:val="left" w:leader="underscore" w:pos="8820"/>
              </w:tabs>
              <w:ind w:left="360"/>
              <w:rPr>
                <w:rFonts w:ascii="Arial" w:hAnsi="Arial" w:cs="Arial"/>
                <w:b/>
                <w:sz w:val="22"/>
                <w:szCs w:val="22"/>
              </w:rPr>
            </w:pPr>
          </w:p>
          <w:p w14:paraId="70E68C82" w14:textId="0947E4CB" w:rsidR="00D378D7" w:rsidRDefault="00D378D7" w:rsidP="00D378D7">
            <w:pPr>
              <w:tabs>
                <w:tab w:val="left" w:pos="720"/>
                <w:tab w:val="left" w:pos="2880"/>
                <w:tab w:val="left" w:pos="5040"/>
                <w:tab w:val="left" w:pos="7020"/>
                <w:tab w:val="left" w:pos="9000"/>
              </w:tabs>
              <w:ind w:left="612" w:hanging="252"/>
              <w:rPr>
                <w:rFonts w:ascii="Arial" w:hAnsi="Arial" w:cs="Arial"/>
                <w:b/>
                <w:sz w:val="22"/>
                <w:szCs w:val="22"/>
              </w:rPr>
            </w:pPr>
            <w:r>
              <w:rPr>
                <w:rFonts w:ascii="Arial" w:hAnsi="Arial" w:cs="Arial"/>
                <w:b/>
                <w:sz w:val="22"/>
                <w:szCs w:val="22"/>
              </w:rPr>
              <w:t>3</w:t>
            </w:r>
            <w:r w:rsidRPr="001E7E27">
              <w:rPr>
                <w:rFonts w:ascii="Arial" w:hAnsi="Arial" w:cs="Arial"/>
                <w:b/>
                <w:sz w:val="22"/>
                <w:szCs w:val="22"/>
              </w:rPr>
              <w:t xml:space="preserve">. </w:t>
            </w:r>
            <w:r>
              <w:rPr>
                <w:rFonts w:ascii="Arial" w:hAnsi="Arial" w:cs="Arial"/>
                <w:b/>
                <w:sz w:val="22"/>
                <w:szCs w:val="22"/>
              </w:rPr>
              <w:t>How would you rate your satisfaction with use of internet</w:t>
            </w:r>
            <w:r w:rsidR="00E55B59">
              <w:rPr>
                <w:rFonts w:ascii="Arial" w:hAnsi="Arial" w:cs="Arial"/>
                <w:b/>
                <w:sz w:val="22"/>
                <w:szCs w:val="22"/>
              </w:rPr>
              <w:t xml:space="preserve">/patient portal </w:t>
            </w:r>
            <w:r>
              <w:rPr>
                <w:rFonts w:ascii="Arial" w:hAnsi="Arial" w:cs="Arial"/>
                <w:b/>
                <w:sz w:val="22"/>
                <w:szCs w:val="22"/>
              </w:rPr>
              <w:t>in terms of this practice?</w:t>
            </w:r>
            <w:r w:rsidR="006B332E">
              <w:rPr>
                <w:rFonts w:ascii="Arial" w:hAnsi="Arial" w:cs="Arial"/>
                <w:b/>
                <w:sz w:val="22"/>
                <w:szCs w:val="22"/>
              </w:rPr>
              <w:t xml:space="preserve"> </w:t>
            </w:r>
          </w:p>
          <w:p w14:paraId="57A95568" w14:textId="77777777" w:rsidR="00D378D7" w:rsidRDefault="00D378D7" w:rsidP="00D378D7">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p>
          <w:p w14:paraId="163E4C21" w14:textId="77777777" w:rsidR="00D378D7" w:rsidRPr="001E7E27" w:rsidRDefault="00D378D7" w:rsidP="00D378D7">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Good</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6EFB3D31" w14:textId="77777777" w:rsidR="00D378D7" w:rsidRDefault="00D378D7" w:rsidP="00D378D7">
            <w:pPr>
              <w:tabs>
                <w:tab w:val="left" w:leader="underscore" w:pos="8820"/>
              </w:tabs>
              <w:ind w:left="360"/>
              <w:rPr>
                <w:rFonts w:ascii="Arial" w:hAnsi="Arial" w:cs="Arial"/>
                <w:b/>
                <w:sz w:val="22"/>
                <w:szCs w:val="22"/>
              </w:rPr>
            </w:pPr>
          </w:p>
          <w:p w14:paraId="37676B46" w14:textId="77777777" w:rsidR="00D378D7" w:rsidRDefault="00D378D7" w:rsidP="009A313F">
            <w:pPr>
              <w:tabs>
                <w:tab w:val="left" w:leader="underscore" w:pos="8820"/>
              </w:tabs>
              <w:ind w:left="360"/>
              <w:rPr>
                <w:rFonts w:ascii="Arial" w:hAnsi="Arial" w:cs="Arial"/>
                <w:b/>
                <w:sz w:val="22"/>
                <w:szCs w:val="22"/>
              </w:rPr>
            </w:pPr>
          </w:p>
          <w:p w14:paraId="158B3A9E" w14:textId="77777777" w:rsidR="009A313F" w:rsidRDefault="00D378D7" w:rsidP="009A313F">
            <w:pPr>
              <w:tabs>
                <w:tab w:val="left" w:leader="underscore" w:pos="8820"/>
              </w:tabs>
              <w:ind w:left="612" w:right="72" w:hanging="252"/>
              <w:rPr>
                <w:rFonts w:ascii="Arial" w:hAnsi="Arial" w:cs="Arial"/>
                <w:b/>
                <w:sz w:val="22"/>
                <w:szCs w:val="22"/>
              </w:rPr>
            </w:pPr>
            <w:r>
              <w:rPr>
                <w:rFonts w:ascii="Arial" w:hAnsi="Arial" w:cs="Arial"/>
                <w:b/>
                <w:sz w:val="22"/>
                <w:szCs w:val="22"/>
              </w:rPr>
              <w:t>4</w:t>
            </w:r>
            <w:r w:rsidR="009A313F">
              <w:rPr>
                <w:rFonts w:ascii="Arial" w:hAnsi="Arial" w:cs="Arial"/>
                <w:b/>
                <w:sz w:val="22"/>
                <w:szCs w:val="22"/>
              </w:rPr>
              <w:t>. Did you see the clinician, or staff member, that you wanted to see today?</w:t>
            </w:r>
          </w:p>
          <w:p w14:paraId="19547F3D" w14:textId="77777777" w:rsidR="009A313F" w:rsidRDefault="009A313F" w:rsidP="009A313F">
            <w:pPr>
              <w:tabs>
                <w:tab w:val="left" w:leader="underscore" w:pos="8820"/>
              </w:tabs>
              <w:ind w:left="360"/>
              <w:rPr>
                <w:rFonts w:ascii="Arial" w:hAnsi="Arial" w:cs="Arial"/>
                <w:b/>
                <w:sz w:val="22"/>
                <w:szCs w:val="22"/>
              </w:rPr>
            </w:pPr>
          </w:p>
          <w:p w14:paraId="59A217B5" w14:textId="77777777" w:rsidR="009A313F" w:rsidRPr="001E7E27"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Yes</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No</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Did not matter who I saw today </w:t>
            </w:r>
          </w:p>
          <w:p w14:paraId="3A745EB5" w14:textId="77777777" w:rsidR="009A313F" w:rsidRDefault="009A313F" w:rsidP="009A313F">
            <w:pPr>
              <w:tabs>
                <w:tab w:val="left" w:leader="underscore" w:pos="8820"/>
              </w:tabs>
              <w:ind w:left="360"/>
              <w:rPr>
                <w:rFonts w:ascii="Arial" w:hAnsi="Arial" w:cs="Arial"/>
                <w:b/>
                <w:sz w:val="22"/>
                <w:szCs w:val="22"/>
              </w:rPr>
            </w:pPr>
          </w:p>
          <w:p w14:paraId="1D622B6F" w14:textId="77777777" w:rsidR="009A313F" w:rsidRPr="001E7E27" w:rsidRDefault="009A313F" w:rsidP="009A313F">
            <w:pPr>
              <w:tabs>
                <w:tab w:val="left" w:leader="underscore" w:pos="8820"/>
              </w:tabs>
              <w:ind w:left="360"/>
              <w:rPr>
                <w:rFonts w:ascii="Arial" w:hAnsi="Arial" w:cs="Arial"/>
                <w:b/>
                <w:sz w:val="22"/>
                <w:szCs w:val="22"/>
              </w:rPr>
            </w:pPr>
          </w:p>
          <w:p w14:paraId="5A290775" w14:textId="77777777" w:rsidR="009A313F" w:rsidRDefault="00D378D7" w:rsidP="009A313F">
            <w:pPr>
              <w:tabs>
                <w:tab w:val="left" w:leader="underscore" w:pos="8820"/>
              </w:tabs>
              <w:ind w:left="612" w:right="72" w:hanging="252"/>
              <w:rPr>
                <w:rFonts w:ascii="Arial" w:hAnsi="Arial" w:cs="Arial"/>
                <w:b/>
                <w:sz w:val="22"/>
                <w:szCs w:val="22"/>
              </w:rPr>
            </w:pPr>
            <w:r>
              <w:rPr>
                <w:rFonts w:ascii="Arial" w:hAnsi="Arial" w:cs="Arial"/>
                <w:b/>
                <w:sz w:val="22"/>
                <w:szCs w:val="22"/>
              </w:rPr>
              <w:t>5</w:t>
            </w:r>
            <w:r w:rsidR="009A313F" w:rsidRPr="001E7E27">
              <w:rPr>
                <w:rFonts w:ascii="Arial" w:hAnsi="Arial" w:cs="Arial"/>
                <w:b/>
                <w:sz w:val="22"/>
                <w:szCs w:val="22"/>
              </w:rPr>
              <w:t xml:space="preserve">. </w:t>
            </w:r>
            <w:r w:rsidR="009A313F">
              <w:rPr>
                <w:rFonts w:ascii="Arial" w:hAnsi="Arial" w:cs="Arial"/>
                <w:b/>
                <w:sz w:val="22"/>
                <w:szCs w:val="22"/>
              </w:rPr>
              <w:t>How would you rate your satisfaction with the personal manner of the person you saw today (courtesy, respect, sensitivity, friendliness)?</w:t>
            </w:r>
          </w:p>
          <w:p w14:paraId="730FEDF1" w14:textId="77777777" w:rsidR="009A313F" w:rsidRPr="001E7E27" w:rsidRDefault="009A313F" w:rsidP="009A313F">
            <w:pPr>
              <w:tabs>
                <w:tab w:val="left" w:leader="underscore" w:pos="8820"/>
              </w:tabs>
              <w:ind w:left="360"/>
              <w:rPr>
                <w:rFonts w:ascii="Arial" w:hAnsi="Arial" w:cs="Arial"/>
                <w:b/>
                <w:sz w:val="22"/>
                <w:szCs w:val="22"/>
              </w:rPr>
            </w:pPr>
          </w:p>
          <w:p w14:paraId="4528199B" w14:textId="77777777" w:rsidR="009A313F" w:rsidRPr="001E7E27"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Good</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2E6B2E3E" w14:textId="77777777" w:rsidR="009A313F" w:rsidRDefault="009A313F" w:rsidP="009A313F">
            <w:pPr>
              <w:tabs>
                <w:tab w:val="left" w:leader="underscore" w:pos="8820"/>
              </w:tabs>
              <w:ind w:left="360"/>
              <w:rPr>
                <w:rFonts w:ascii="Arial" w:hAnsi="Arial" w:cs="Arial"/>
                <w:b/>
                <w:sz w:val="22"/>
                <w:szCs w:val="22"/>
              </w:rPr>
            </w:pPr>
          </w:p>
          <w:p w14:paraId="60D9DFAE" w14:textId="77777777" w:rsidR="009A313F" w:rsidRDefault="009A313F" w:rsidP="009A313F">
            <w:pPr>
              <w:tabs>
                <w:tab w:val="left" w:leader="underscore" w:pos="8820"/>
              </w:tabs>
              <w:ind w:left="360"/>
              <w:rPr>
                <w:rFonts w:ascii="Arial" w:hAnsi="Arial" w:cs="Arial"/>
                <w:b/>
                <w:sz w:val="22"/>
                <w:szCs w:val="22"/>
              </w:rPr>
            </w:pPr>
          </w:p>
          <w:p w14:paraId="21670A47" w14:textId="77777777" w:rsidR="009A313F" w:rsidRDefault="00D378D7" w:rsidP="009A313F">
            <w:pPr>
              <w:tabs>
                <w:tab w:val="left" w:leader="underscore" w:pos="8820"/>
              </w:tabs>
              <w:ind w:left="612" w:right="72" w:hanging="252"/>
              <w:rPr>
                <w:rFonts w:ascii="Arial" w:hAnsi="Arial" w:cs="Arial"/>
                <w:b/>
                <w:sz w:val="22"/>
                <w:szCs w:val="22"/>
              </w:rPr>
            </w:pPr>
            <w:r>
              <w:rPr>
                <w:rFonts w:ascii="Arial" w:hAnsi="Arial" w:cs="Arial"/>
                <w:b/>
                <w:sz w:val="22"/>
                <w:szCs w:val="22"/>
              </w:rPr>
              <w:t>6</w:t>
            </w:r>
            <w:r w:rsidR="009A313F" w:rsidRPr="001E7E27">
              <w:rPr>
                <w:rFonts w:ascii="Arial" w:hAnsi="Arial" w:cs="Arial"/>
                <w:b/>
                <w:sz w:val="22"/>
                <w:szCs w:val="22"/>
              </w:rPr>
              <w:t xml:space="preserve">. </w:t>
            </w:r>
            <w:r w:rsidR="009A313F">
              <w:rPr>
                <w:rFonts w:ascii="Arial" w:hAnsi="Arial" w:cs="Arial"/>
                <w:b/>
                <w:sz w:val="22"/>
                <w:szCs w:val="22"/>
              </w:rPr>
              <w:t>How would you rate your satisfaction with the time spent with the person you saw today?</w:t>
            </w:r>
          </w:p>
          <w:p w14:paraId="09020722" w14:textId="77777777" w:rsidR="009A313F" w:rsidRPr="001E7E27" w:rsidRDefault="009A313F" w:rsidP="009A313F">
            <w:pPr>
              <w:tabs>
                <w:tab w:val="left" w:leader="underscore" w:pos="8820"/>
              </w:tabs>
              <w:ind w:left="360"/>
              <w:rPr>
                <w:rFonts w:ascii="Arial" w:hAnsi="Arial" w:cs="Arial"/>
                <w:b/>
                <w:sz w:val="22"/>
                <w:szCs w:val="22"/>
              </w:rPr>
            </w:pPr>
          </w:p>
          <w:p w14:paraId="2DD865D0" w14:textId="77777777" w:rsidR="009A313F" w:rsidRPr="001E7E27" w:rsidRDefault="009A313F" w:rsidP="009A313F">
            <w:pPr>
              <w:tabs>
                <w:tab w:val="left" w:pos="720"/>
                <w:tab w:val="left" w:pos="2880"/>
                <w:tab w:val="left" w:pos="5040"/>
                <w:tab w:val="left" w:pos="70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Good               </w:t>
            </w:r>
            <w:r>
              <w:rPr>
                <w:rFonts w:ascii="Arial" w:hAnsi="Arial" w:cs="Arial"/>
                <w:b/>
                <w:sz w:val="22"/>
                <w:szCs w:val="22"/>
              </w:rPr>
              <w:sym w:font="Wingdings" w:char="F071"/>
            </w:r>
            <w:r>
              <w:rPr>
                <w:rFonts w:ascii="Arial" w:hAnsi="Arial" w:cs="Arial"/>
                <w:b/>
                <w:sz w:val="22"/>
                <w:szCs w:val="22"/>
              </w:rPr>
              <w:t xml:space="preserve"> Good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r w:rsidRPr="001E7E27">
              <w:rPr>
                <w:rFonts w:ascii="Arial" w:hAnsi="Arial" w:cs="Arial"/>
                <w:b/>
                <w:sz w:val="22"/>
                <w:szCs w:val="22"/>
              </w:rPr>
              <w:tab/>
            </w:r>
          </w:p>
          <w:p w14:paraId="61C6BAD2" w14:textId="77777777" w:rsidR="009A313F" w:rsidRDefault="009A313F" w:rsidP="009A313F">
            <w:pPr>
              <w:tabs>
                <w:tab w:val="left" w:leader="underscore" w:pos="8820"/>
              </w:tabs>
              <w:ind w:left="360"/>
              <w:rPr>
                <w:rFonts w:ascii="Arial" w:hAnsi="Arial" w:cs="Arial"/>
                <w:b/>
                <w:sz w:val="22"/>
                <w:szCs w:val="22"/>
              </w:rPr>
            </w:pPr>
          </w:p>
          <w:p w14:paraId="6B0ABF93" w14:textId="2620EE34" w:rsidR="009A313F" w:rsidRDefault="009A313F" w:rsidP="002E2FEA">
            <w:pPr>
              <w:tabs>
                <w:tab w:val="left" w:leader="underscore" w:pos="8820"/>
              </w:tabs>
              <w:ind w:left="432" w:right="432" w:hanging="81"/>
              <w:rPr>
                <w:rFonts w:ascii="Arial" w:hAnsi="Arial" w:cs="Arial"/>
                <w:b/>
                <w:sz w:val="20"/>
                <w:szCs w:val="20"/>
              </w:rPr>
            </w:pPr>
            <w:r>
              <w:rPr>
                <w:rFonts w:ascii="Arial" w:hAnsi="Arial" w:cs="Arial"/>
                <w:b/>
                <w:sz w:val="22"/>
                <w:szCs w:val="22"/>
              </w:rPr>
              <w:t xml:space="preserve">Comments:  </w:t>
            </w:r>
            <w:r w:rsidRPr="001E7E27">
              <w:rPr>
                <w:rFonts w:ascii="Arial" w:hAnsi="Arial" w:cs="Arial"/>
                <w:b/>
                <w:sz w:val="22"/>
                <w:szCs w:val="22"/>
              </w:rPr>
              <w:t xml:space="preserve"> </w:t>
            </w:r>
          </w:p>
          <w:p w14:paraId="16644C90" w14:textId="002BEF16" w:rsidR="009A313F" w:rsidRPr="00071D64" w:rsidRDefault="00C04505" w:rsidP="009A313F">
            <w:pPr>
              <w:tabs>
                <w:tab w:val="left" w:leader="underscore" w:pos="8820"/>
              </w:tabs>
              <w:rPr>
                <w:rFonts w:ascii="Arial" w:hAnsi="Arial" w:cs="Arial"/>
                <w:b/>
                <w:sz w:val="20"/>
                <w:szCs w:val="20"/>
              </w:rPr>
            </w:pPr>
            <w:r w:rsidRPr="007A15B0">
              <w:rPr>
                <w:rFonts w:ascii="Arial" w:hAnsi="Arial" w:cs="Arial"/>
                <w:b/>
                <w:noProof/>
                <w:sz w:val="22"/>
                <w:szCs w:val="22"/>
              </w:rPr>
              <mc:AlternateContent>
                <mc:Choice Requires="wps">
                  <w:drawing>
                    <wp:anchor distT="0" distB="0" distL="114300" distR="114300" simplePos="0" relativeHeight="251624448" behindDoc="0" locked="0" layoutInCell="1" allowOverlap="1" wp14:anchorId="3445E4EF" wp14:editId="600A24A0">
                      <wp:simplePos x="0" y="0"/>
                      <wp:positionH relativeFrom="column">
                        <wp:posOffset>363220</wp:posOffset>
                      </wp:positionH>
                      <wp:positionV relativeFrom="paragraph">
                        <wp:posOffset>644525</wp:posOffset>
                      </wp:positionV>
                      <wp:extent cx="6096000" cy="0"/>
                      <wp:effectExtent l="7620" t="9525" r="30480" b="28575"/>
                      <wp:wrapNone/>
                      <wp:docPr id="10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5489" id="Line 8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0.75pt" to="508.6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"/>
                  </w:pict>
                </mc:Fallback>
              </mc:AlternateContent>
            </w:r>
            <w:r w:rsidRPr="007A15B0">
              <w:rPr>
                <w:rFonts w:ascii="Arial" w:hAnsi="Arial" w:cs="Arial"/>
                <w:b/>
                <w:noProof/>
                <w:sz w:val="22"/>
                <w:szCs w:val="22"/>
              </w:rPr>
              <mc:AlternateContent>
                <mc:Choice Requires="wps">
                  <w:drawing>
                    <wp:anchor distT="0" distB="0" distL="114300" distR="114300" simplePos="0" relativeHeight="251623424" behindDoc="0" locked="0" layoutInCell="1" allowOverlap="1" wp14:anchorId="786C6E7A" wp14:editId="6124C06A">
                      <wp:simplePos x="0" y="0"/>
                      <wp:positionH relativeFrom="column">
                        <wp:posOffset>366395</wp:posOffset>
                      </wp:positionH>
                      <wp:positionV relativeFrom="paragraph">
                        <wp:posOffset>363855</wp:posOffset>
                      </wp:positionV>
                      <wp:extent cx="6096000" cy="0"/>
                      <wp:effectExtent l="10795" t="8255" r="27305" b="29845"/>
                      <wp:wrapNone/>
                      <wp:docPr id="108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BA3E" id="Line 8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28.65pt" to="508.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"/>
                  </w:pict>
                </mc:Fallback>
              </mc:AlternateContent>
            </w:r>
            <w:r w:rsidRPr="007A15B0">
              <w:rPr>
                <w:rFonts w:ascii="Arial" w:hAnsi="Arial" w:cs="Arial"/>
                <w:b/>
                <w:noProof/>
                <w:sz w:val="22"/>
                <w:szCs w:val="22"/>
              </w:rPr>
              <mc:AlternateContent>
                <mc:Choice Requires="wps">
                  <w:drawing>
                    <wp:anchor distT="0" distB="0" distL="114300" distR="114300" simplePos="0" relativeHeight="251622400" behindDoc="0" locked="0" layoutInCell="1" allowOverlap="1" wp14:anchorId="72D72D5C" wp14:editId="68E09A43">
                      <wp:simplePos x="0" y="0"/>
                      <wp:positionH relativeFrom="column">
                        <wp:posOffset>363220</wp:posOffset>
                      </wp:positionH>
                      <wp:positionV relativeFrom="paragraph">
                        <wp:posOffset>67945</wp:posOffset>
                      </wp:positionV>
                      <wp:extent cx="6096000" cy="0"/>
                      <wp:effectExtent l="7620" t="17145" r="30480" b="20955"/>
                      <wp:wrapNone/>
                      <wp:docPr id="10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5B08" id="Line 7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35pt" to="50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"/>
                  </w:pict>
                </mc:Fallback>
              </mc:AlternateContent>
            </w:r>
          </w:p>
        </w:tc>
      </w:tr>
      <w:tr w:rsidR="009A313F" w14:paraId="0D309B1A" w14:textId="77777777">
        <w:trPr>
          <w:trHeight w:val="297"/>
        </w:trPr>
        <w:tc>
          <w:tcPr>
            <w:tcW w:w="10800" w:type="dxa"/>
            <w:gridSpan w:val="3"/>
            <w:tcBorders>
              <w:left w:val="single" w:sz="4" w:space="0" w:color="auto"/>
              <w:right w:val="single" w:sz="4" w:space="0" w:color="auto"/>
            </w:tcBorders>
            <w:vAlign w:val="bottom"/>
          </w:tcPr>
          <w:p w14:paraId="61BF9128" w14:textId="77777777" w:rsidR="009A313F" w:rsidRPr="001E7888" w:rsidRDefault="009A313F" w:rsidP="009A313F">
            <w:pPr>
              <w:tabs>
                <w:tab w:val="left" w:leader="underscore" w:pos="8820"/>
              </w:tabs>
              <w:jc w:val="center"/>
              <w:rPr>
                <w:rFonts w:ascii="Arial" w:hAnsi="Arial" w:cs="Arial"/>
                <w:b/>
              </w:rPr>
            </w:pPr>
            <w:r w:rsidRPr="001E7888">
              <w:rPr>
                <w:rFonts w:ascii="Arial" w:hAnsi="Arial" w:cs="Arial"/>
                <w:b/>
              </w:rPr>
              <w:t>Thank You For Completing This Survey</w:t>
            </w:r>
          </w:p>
        </w:tc>
      </w:tr>
      <w:tr w:rsidR="009A313F" w14:paraId="4C095BC1" w14:textId="77777777">
        <w:trPr>
          <w:trHeight w:val="225"/>
        </w:trPr>
        <w:tc>
          <w:tcPr>
            <w:tcW w:w="10800" w:type="dxa"/>
            <w:gridSpan w:val="3"/>
            <w:tcBorders>
              <w:left w:val="single" w:sz="4" w:space="0" w:color="auto"/>
              <w:bottom w:val="single" w:sz="4" w:space="0" w:color="auto"/>
              <w:right w:val="single" w:sz="4" w:space="0" w:color="auto"/>
            </w:tcBorders>
            <w:vAlign w:val="bottom"/>
          </w:tcPr>
          <w:p w14:paraId="1CBAF9AE" w14:textId="77777777" w:rsidR="009A313F" w:rsidRPr="0024714D" w:rsidRDefault="009A313F" w:rsidP="009A313F">
            <w:pPr>
              <w:tabs>
                <w:tab w:val="left" w:leader="underscore" w:pos="8820"/>
              </w:tabs>
              <w:rPr>
                <w:rFonts w:ascii="Arial" w:hAnsi="Arial" w:cs="Arial"/>
                <w:i/>
                <w:sz w:val="2"/>
                <w:szCs w:val="2"/>
              </w:rPr>
            </w:pPr>
          </w:p>
        </w:tc>
      </w:tr>
    </w:tbl>
    <w:p w14:paraId="1E11E943" w14:textId="77777777" w:rsidR="009A313F" w:rsidRPr="00D808E6" w:rsidRDefault="009A313F" w:rsidP="009A313F">
      <w:pPr>
        <w:rPr>
          <w:rFonts w:ascii="Arial" w:hAnsi="Arial"/>
          <w:sz w:val="2"/>
          <w:szCs w:val="2"/>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22"/>
        <w:gridCol w:w="1032"/>
        <w:gridCol w:w="767"/>
        <w:gridCol w:w="168"/>
        <w:gridCol w:w="93"/>
        <w:gridCol w:w="207"/>
        <w:gridCol w:w="236"/>
        <w:gridCol w:w="52"/>
        <w:gridCol w:w="1313"/>
        <w:gridCol w:w="270"/>
        <w:gridCol w:w="986"/>
        <w:gridCol w:w="21"/>
        <w:gridCol w:w="215"/>
        <w:gridCol w:w="55"/>
        <w:gridCol w:w="56"/>
        <w:gridCol w:w="41"/>
        <w:gridCol w:w="443"/>
        <w:gridCol w:w="252"/>
        <w:gridCol w:w="601"/>
        <w:gridCol w:w="14"/>
        <w:gridCol w:w="130"/>
        <w:gridCol w:w="557"/>
        <w:gridCol w:w="226"/>
        <w:gridCol w:w="117"/>
        <w:gridCol w:w="19"/>
        <w:gridCol w:w="231"/>
        <w:gridCol w:w="57"/>
        <w:gridCol w:w="39"/>
        <w:gridCol w:w="78"/>
        <w:gridCol w:w="116"/>
        <w:gridCol w:w="397"/>
        <w:gridCol w:w="256"/>
        <w:gridCol w:w="106"/>
        <w:gridCol w:w="137"/>
        <w:gridCol w:w="405"/>
        <w:gridCol w:w="221"/>
        <w:gridCol w:w="156"/>
        <w:gridCol w:w="6"/>
        <w:gridCol w:w="18"/>
        <w:gridCol w:w="243"/>
        <w:gridCol w:w="119"/>
        <w:tblGridChange w:id="20">
          <w:tblGrid>
            <w:gridCol w:w="394"/>
            <w:gridCol w:w="322"/>
            <w:gridCol w:w="1032"/>
            <w:gridCol w:w="767"/>
            <w:gridCol w:w="168"/>
            <w:gridCol w:w="93"/>
            <w:gridCol w:w="207"/>
            <w:gridCol w:w="236"/>
            <w:gridCol w:w="52"/>
            <w:gridCol w:w="1313"/>
            <w:gridCol w:w="270"/>
            <w:gridCol w:w="986"/>
            <w:gridCol w:w="21"/>
            <w:gridCol w:w="215"/>
            <w:gridCol w:w="55"/>
            <w:gridCol w:w="56"/>
            <w:gridCol w:w="41"/>
            <w:gridCol w:w="443"/>
            <w:gridCol w:w="252"/>
            <w:gridCol w:w="601"/>
            <w:gridCol w:w="14"/>
            <w:gridCol w:w="130"/>
            <w:gridCol w:w="557"/>
            <w:gridCol w:w="226"/>
            <w:gridCol w:w="117"/>
            <w:gridCol w:w="19"/>
            <w:gridCol w:w="231"/>
            <w:gridCol w:w="57"/>
            <w:gridCol w:w="39"/>
            <w:gridCol w:w="78"/>
            <w:gridCol w:w="116"/>
            <w:gridCol w:w="397"/>
            <w:gridCol w:w="256"/>
            <w:gridCol w:w="106"/>
            <w:gridCol w:w="137"/>
            <w:gridCol w:w="405"/>
            <w:gridCol w:w="221"/>
            <w:gridCol w:w="156"/>
            <w:gridCol w:w="6"/>
            <w:gridCol w:w="18"/>
            <w:gridCol w:w="243"/>
            <w:gridCol w:w="119"/>
          </w:tblGrid>
        </w:tblGridChange>
      </w:tblGrid>
      <w:tr w:rsidR="009A313F" w:rsidRPr="00C951B0" w14:paraId="4DC9EB51" w14:textId="77777777">
        <w:trPr>
          <w:gridAfter w:val="1"/>
          <w:wAfter w:w="119" w:type="dxa"/>
        </w:trPr>
        <w:tc>
          <w:tcPr>
            <w:tcW w:w="11053" w:type="dxa"/>
            <w:gridSpan w:val="41"/>
            <w:tcBorders>
              <w:top w:val="nil"/>
              <w:left w:val="nil"/>
              <w:bottom w:val="nil"/>
              <w:right w:val="nil"/>
            </w:tcBorders>
            <w:shd w:val="clear" w:color="auto" w:fill="auto"/>
            <w:vAlign w:val="center"/>
          </w:tcPr>
          <w:p w14:paraId="302E6344" w14:textId="77777777" w:rsidR="009A313F" w:rsidRDefault="009A313F" w:rsidP="009A313F">
            <w:pPr>
              <w:rPr>
                <w:sz w:val="32"/>
                <w:szCs w:val="32"/>
              </w:rPr>
            </w:pPr>
          </w:p>
          <w:p w14:paraId="7EA2FCD1" w14:textId="77777777" w:rsidR="009A313F" w:rsidRPr="00C951B0" w:rsidRDefault="009A313F" w:rsidP="009A313F">
            <w:pPr>
              <w:rPr>
                <w:rFonts w:ascii="Arial" w:hAnsi="Arial" w:cs="Arial"/>
                <w:b/>
                <w:color w:val="333333"/>
                <w:sz w:val="32"/>
                <w:szCs w:val="32"/>
              </w:rPr>
            </w:pPr>
            <w:r w:rsidRPr="00C951B0">
              <w:rPr>
                <w:rFonts w:ascii="Arial" w:hAnsi="Arial" w:cs="Arial"/>
                <w:b/>
                <w:color w:val="333333"/>
                <w:sz w:val="32"/>
                <w:szCs w:val="32"/>
              </w:rPr>
              <w:lastRenderedPageBreak/>
              <w:t>Patients</w:t>
            </w:r>
          </w:p>
        </w:tc>
      </w:tr>
      <w:tr w:rsidR="009A313F" w:rsidRPr="00C951B0" w14:paraId="6498E7D2" w14:textId="77777777">
        <w:trPr>
          <w:gridAfter w:val="1"/>
          <w:wAfter w:w="119" w:type="dxa"/>
        </w:trPr>
        <w:tc>
          <w:tcPr>
            <w:tcW w:w="11053" w:type="dxa"/>
            <w:gridSpan w:val="41"/>
            <w:tcBorders>
              <w:top w:val="nil"/>
              <w:left w:val="nil"/>
              <w:bottom w:val="nil"/>
              <w:right w:val="nil"/>
            </w:tcBorders>
            <w:shd w:val="clear" w:color="auto" w:fill="B3B3B3"/>
            <w:vAlign w:val="center"/>
          </w:tcPr>
          <w:p w14:paraId="565552F9" w14:textId="77777777" w:rsidR="006F3BD9" w:rsidRPr="00C951B0" w:rsidRDefault="009A313F" w:rsidP="006F3BD9">
            <w:pPr>
              <w:rPr>
                <w:rFonts w:ascii="Arial" w:hAnsi="Arial" w:cs="Arial"/>
                <w:sz w:val="12"/>
                <w:szCs w:val="12"/>
              </w:rPr>
            </w:pPr>
            <w:r w:rsidRPr="00F953D9">
              <w:rPr>
                <w:rFonts w:ascii="Arial" w:hAnsi="Arial" w:cs="Arial"/>
                <w:b/>
                <w:sz w:val="28"/>
                <w:szCs w:val="28"/>
              </w:rPr>
              <w:lastRenderedPageBreak/>
              <w:t>Medical Home</w:t>
            </w:r>
            <w:r w:rsidRPr="00C951B0">
              <w:rPr>
                <w:rFonts w:ascii="Arial" w:hAnsi="Arial" w:cs="Arial"/>
                <w:b/>
                <w:color w:val="333333"/>
                <w:sz w:val="28"/>
                <w:szCs w:val="28"/>
              </w:rPr>
              <w:t xml:space="preserve"> Patient Viewpoint Survey</w:t>
            </w:r>
            <w:r w:rsidR="006F3BD9">
              <w:rPr>
                <w:rFonts w:ascii="Arial" w:hAnsi="Arial" w:cs="Arial"/>
                <w:b/>
                <w:color w:val="333333"/>
                <w:sz w:val="28"/>
                <w:szCs w:val="28"/>
              </w:rPr>
              <w:t xml:space="preserve"> </w:t>
            </w:r>
            <w:r w:rsidR="006F3BD9" w:rsidRPr="006F3BD9">
              <w:rPr>
                <w:rFonts w:ascii="Arial" w:hAnsi="Arial" w:cs="Arial"/>
                <w:b/>
                <w:color w:val="333333"/>
                <w:sz w:val="16"/>
                <w:szCs w:val="16"/>
              </w:rPr>
              <w:t>(</w:t>
            </w:r>
            <w:r w:rsidR="006F3BD9">
              <w:rPr>
                <w:rFonts w:ascii="Arial" w:hAnsi="Arial" w:cs="Arial"/>
                <w:sz w:val="12"/>
                <w:szCs w:val="12"/>
              </w:rPr>
              <w:t>Sources:</w:t>
            </w:r>
            <w:r w:rsidR="006F3BD9" w:rsidRPr="00C951B0">
              <w:rPr>
                <w:rFonts w:ascii="Arial" w:hAnsi="Arial" w:cs="Arial"/>
                <w:sz w:val="12"/>
                <w:szCs w:val="12"/>
              </w:rPr>
              <w:t xml:space="preserve"> Medical Outcomes Study (MOS) Visi</w:t>
            </w:r>
            <w:r w:rsidR="006F3BD9">
              <w:rPr>
                <w:rFonts w:ascii="Arial" w:hAnsi="Arial" w:cs="Arial"/>
                <w:sz w:val="12"/>
                <w:szCs w:val="12"/>
              </w:rPr>
              <w:t>t-Specific Questionnaire (VSQ),</w:t>
            </w:r>
            <w:r w:rsidR="006F3BD9" w:rsidRPr="00C951B0">
              <w:rPr>
                <w:rFonts w:ascii="Arial" w:hAnsi="Arial" w:cs="Arial"/>
                <w:sz w:val="12"/>
                <w:szCs w:val="12"/>
              </w:rPr>
              <w:t>1993</w:t>
            </w:r>
          </w:p>
          <w:p w14:paraId="225CFE6A" w14:textId="77777777" w:rsidR="009A313F" w:rsidRPr="00C951B0" w:rsidRDefault="006F3BD9" w:rsidP="006F3BD9">
            <w:pPr>
              <w:jc w:val="center"/>
              <w:rPr>
                <w:rFonts w:ascii="Arial" w:hAnsi="Arial" w:cs="Arial"/>
                <w:b/>
                <w:color w:val="333333"/>
                <w:sz w:val="28"/>
                <w:szCs w:val="28"/>
              </w:rPr>
            </w:pPr>
            <w:r w:rsidRPr="00C951B0">
              <w:rPr>
                <w:rFonts w:ascii="Arial" w:hAnsi="Arial" w:cs="Arial"/>
                <w:sz w:val="12"/>
                <w:szCs w:val="12"/>
              </w:rPr>
              <w:t xml:space="preserve">                    Patient Utilization Questions, Dartmouth Medical School</w:t>
            </w:r>
            <w:r>
              <w:rPr>
                <w:rFonts w:ascii="Arial" w:hAnsi="Arial" w:cs="Arial"/>
                <w:sz w:val="12"/>
                <w:szCs w:val="12"/>
              </w:rPr>
              <w:t>)</w:t>
            </w:r>
          </w:p>
        </w:tc>
      </w:tr>
      <w:tr w:rsidR="009A313F" w:rsidRPr="00C951B0" w14:paraId="48BBAC75" w14:textId="77777777">
        <w:trPr>
          <w:gridAfter w:val="1"/>
          <w:wAfter w:w="119" w:type="dxa"/>
          <w:trHeight w:val="324"/>
        </w:trPr>
        <w:tc>
          <w:tcPr>
            <w:tcW w:w="11053" w:type="dxa"/>
            <w:gridSpan w:val="41"/>
            <w:tcBorders>
              <w:top w:val="nil"/>
              <w:left w:val="nil"/>
              <w:bottom w:val="nil"/>
              <w:right w:val="nil"/>
            </w:tcBorders>
            <w:shd w:val="clear" w:color="auto" w:fill="E6E6E6"/>
          </w:tcPr>
          <w:p w14:paraId="59024FC9" w14:textId="77777777" w:rsidR="009A313F" w:rsidRPr="006B332E" w:rsidRDefault="009A313F" w:rsidP="009A313F">
            <w:pPr>
              <w:rPr>
                <w:rFonts w:ascii="Arial" w:hAnsi="Arial" w:cs="Arial"/>
                <w:b/>
                <w:i/>
                <w:sz w:val="22"/>
                <w:szCs w:val="22"/>
              </w:rPr>
            </w:pPr>
            <w:r w:rsidRPr="006B332E">
              <w:rPr>
                <w:rFonts w:ascii="Arial" w:hAnsi="Arial" w:cs="Arial"/>
                <w:b/>
                <w:i/>
                <w:sz w:val="22"/>
                <w:szCs w:val="22"/>
              </w:rPr>
              <w:t>Today’s Office Visit</w:t>
            </w:r>
          </w:p>
        </w:tc>
      </w:tr>
      <w:tr w:rsidR="009A313F" w:rsidRPr="00C951B0" w14:paraId="766737BB" w14:textId="77777777">
        <w:trPr>
          <w:gridAfter w:val="1"/>
          <w:wAfter w:w="119" w:type="dxa"/>
        </w:trPr>
        <w:tc>
          <w:tcPr>
            <w:tcW w:w="11053" w:type="dxa"/>
            <w:gridSpan w:val="41"/>
            <w:tcBorders>
              <w:top w:val="nil"/>
              <w:left w:val="nil"/>
              <w:bottom w:val="nil"/>
              <w:right w:val="nil"/>
            </w:tcBorders>
          </w:tcPr>
          <w:p w14:paraId="62D3E78F" w14:textId="77777777" w:rsidR="009A313F" w:rsidRPr="00C951B0" w:rsidRDefault="009A313F" w:rsidP="009A313F">
            <w:pPr>
              <w:rPr>
                <w:rFonts w:ascii="Arial" w:hAnsi="Arial" w:cs="Arial"/>
                <w:sz w:val="20"/>
                <w:szCs w:val="20"/>
              </w:rPr>
            </w:pPr>
            <w:r w:rsidRPr="00C951B0">
              <w:rPr>
                <w:rFonts w:ascii="Arial" w:hAnsi="Arial" w:cs="Arial"/>
                <w:sz w:val="20"/>
                <w:szCs w:val="20"/>
              </w:rPr>
              <w:t xml:space="preserve">Please rate the following questions about the visit you just made to this office.  </w:t>
            </w:r>
          </w:p>
        </w:tc>
      </w:tr>
      <w:tr w:rsidR="009A313F" w:rsidRPr="00C951B0" w14:paraId="654BEE0D" w14:textId="77777777" w:rsidTr="00BB01AA">
        <w:trPr>
          <w:gridAfter w:val="1"/>
          <w:wAfter w:w="119" w:type="dxa"/>
          <w:trHeight w:val="288"/>
        </w:trPr>
        <w:tc>
          <w:tcPr>
            <w:tcW w:w="7524" w:type="dxa"/>
            <w:gridSpan w:val="20"/>
            <w:tcBorders>
              <w:top w:val="nil"/>
              <w:left w:val="nil"/>
              <w:bottom w:val="nil"/>
              <w:right w:val="nil"/>
            </w:tcBorders>
          </w:tcPr>
          <w:p w14:paraId="70D1F884" w14:textId="77777777" w:rsidR="009A313F" w:rsidRPr="00C951B0" w:rsidRDefault="009A313F" w:rsidP="009A313F">
            <w:pPr>
              <w:rPr>
                <w:rFonts w:ascii="Arial" w:hAnsi="Arial" w:cs="Arial"/>
              </w:rPr>
            </w:pPr>
          </w:p>
        </w:tc>
        <w:tc>
          <w:tcPr>
            <w:tcW w:w="927" w:type="dxa"/>
            <w:gridSpan w:val="4"/>
            <w:tcBorders>
              <w:top w:val="nil"/>
              <w:left w:val="nil"/>
              <w:bottom w:val="nil"/>
              <w:right w:val="nil"/>
            </w:tcBorders>
            <w:vAlign w:val="center"/>
          </w:tcPr>
          <w:p w14:paraId="4237DC42" w14:textId="77777777" w:rsidR="009A313F" w:rsidRPr="00C951B0" w:rsidRDefault="009A313F" w:rsidP="009A313F">
            <w:pPr>
              <w:jc w:val="center"/>
              <w:rPr>
                <w:rFonts w:ascii="Arial" w:hAnsi="Arial" w:cs="Arial"/>
                <w:b/>
                <w:sz w:val="16"/>
                <w:szCs w:val="16"/>
              </w:rPr>
            </w:pPr>
            <w:r w:rsidRPr="00C951B0">
              <w:rPr>
                <w:rFonts w:ascii="Arial" w:hAnsi="Arial" w:cs="Arial"/>
                <w:b/>
                <w:sz w:val="16"/>
                <w:szCs w:val="16"/>
              </w:rPr>
              <w:t>Excellent</w:t>
            </w:r>
          </w:p>
        </w:tc>
        <w:tc>
          <w:tcPr>
            <w:tcW w:w="657" w:type="dxa"/>
            <w:gridSpan w:val="7"/>
            <w:tcBorders>
              <w:top w:val="nil"/>
              <w:left w:val="nil"/>
              <w:bottom w:val="nil"/>
              <w:right w:val="nil"/>
            </w:tcBorders>
            <w:vAlign w:val="center"/>
          </w:tcPr>
          <w:p w14:paraId="7409B700" w14:textId="77777777" w:rsidR="009A313F" w:rsidRPr="00C951B0" w:rsidRDefault="009A313F" w:rsidP="009A313F">
            <w:pPr>
              <w:jc w:val="center"/>
              <w:rPr>
                <w:rFonts w:ascii="Arial" w:hAnsi="Arial" w:cs="Arial"/>
                <w:b/>
                <w:sz w:val="16"/>
                <w:szCs w:val="16"/>
              </w:rPr>
            </w:pPr>
            <w:r w:rsidRPr="00C951B0">
              <w:rPr>
                <w:rFonts w:ascii="Arial" w:hAnsi="Arial" w:cs="Arial"/>
                <w:b/>
                <w:sz w:val="16"/>
                <w:szCs w:val="16"/>
              </w:rPr>
              <w:t>Very Good</w:t>
            </w:r>
          </w:p>
        </w:tc>
        <w:tc>
          <w:tcPr>
            <w:tcW w:w="653" w:type="dxa"/>
            <w:gridSpan w:val="2"/>
            <w:tcBorders>
              <w:top w:val="nil"/>
              <w:left w:val="nil"/>
              <w:bottom w:val="nil"/>
              <w:right w:val="nil"/>
            </w:tcBorders>
            <w:vAlign w:val="center"/>
          </w:tcPr>
          <w:p w14:paraId="33BE71D6" w14:textId="77777777" w:rsidR="009A313F" w:rsidRPr="00C951B0" w:rsidRDefault="009A313F" w:rsidP="009A313F">
            <w:pPr>
              <w:jc w:val="center"/>
              <w:rPr>
                <w:rFonts w:ascii="Arial" w:hAnsi="Arial" w:cs="Arial"/>
                <w:b/>
                <w:sz w:val="16"/>
                <w:szCs w:val="16"/>
              </w:rPr>
            </w:pPr>
            <w:r w:rsidRPr="00C951B0">
              <w:rPr>
                <w:rFonts w:ascii="Arial" w:hAnsi="Arial" w:cs="Arial"/>
                <w:b/>
                <w:sz w:val="16"/>
                <w:szCs w:val="16"/>
              </w:rPr>
              <w:t>Good</w:t>
            </w:r>
          </w:p>
        </w:tc>
        <w:tc>
          <w:tcPr>
            <w:tcW w:w="648" w:type="dxa"/>
            <w:gridSpan w:val="3"/>
            <w:tcBorders>
              <w:top w:val="nil"/>
              <w:left w:val="nil"/>
              <w:bottom w:val="nil"/>
              <w:right w:val="nil"/>
            </w:tcBorders>
            <w:vAlign w:val="center"/>
          </w:tcPr>
          <w:p w14:paraId="2C21FBE1" w14:textId="77777777" w:rsidR="009A313F" w:rsidRPr="00C951B0" w:rsidRDefault="009A313F" w:rsidP="009A313F">
            <w:pPr>
              <w:jc w:val="center"/>
              <w:rPr>
                <w:rFonts w:ascii="Arial" w:hAnsi="Arial" w:cs="Arial"/>
                <w:b/>
                <w:sz w:val="16"/>
                <w:szCs w:val="16"/>
              </w:rPr>
            </w:pPr>
            <w:r w:rsidRPr="00C951B0">
              <w:rPr>
                <w:rFonts w:ascii="Arial" w:hAnsi="Arial" w:cs="Arial"/>
                <w:b/>
                <w:sz w:val="16"/>
                <w:szCs w:val="16"/>
              </w:rPr>
              <w:t>Fair</w:t>
            </w:r>
          </w:p>
        </w:tc>
        <w:tc>
          <w:tcPr>
            <w:tcW w:w="644" w:type="dxa"/>
            <w:gridSpan w:val="5"/>
            <w:tcBorders>
              <w:top w:val="nil"/>
              <w:left w:val="nil"/>
              <w:bottom w:val="nil"/>
              <w:right w:val="nil"/>
            </w:tcBorders>
            <w:vAlign w:val="center"/>
          </w:tcPr>
          <w:p w14:paraId="2EC8B81D" w14:textId="77777777" w:rsidR="009A313F" w:rsidRPr="00C951B0" w:rsidRDefault="009A313F" w:rsidP="009A313F">
            <w:pPr>
              <w:jc w:val="center"/>
              <w:rPr>
                <w:rFonts w:ascii="Arial" w:hAnsi="Arial" w:cs="Arial"/>
                <w:b/>
                <w:sz w:val="16"/>
                <w:szCs w:val="16"/>
              </w:rPr>
            </w:pPr>
            <w:r w:rsidRPr="00C951B0">
              <w:rPr>
                <w:rFonts w:ascii="Arial" w:hAnsi="Arial" w:cs="Arial"/>
                <w:b/>
                <w:sz w:val="16"/>
                <w:szCs w:val="16"/>
              </w:rPr>
              <w:t>Poor</w:t>
            </w:r>
          </w:p>
        </w:tc>
      </w:tr>
      <w:tr w:rsidR="009A313F" w:rsidRPr="00C951B0" w14:paraId="5B3B5259" w14:textId="77777777">
        <w:trPr>
          <w:gridAfter w:val="1"/>
          <w:wAfter w:w="119" w:type="dxa"/>
          <w:trHeight w:val="300"/>
        </w:trPr>
        <w:tc>
          <w:tcPr>
            <w:tcW w:w="7668" w:type="dxa"/>
            <w:gridSpan w:val="22"/>
            <w:tcBorders>
              <w:top w:val="nil"/>
              <w:left w:val="nil"/>
              <w:bottom w:val="nil"/>
              <w:right w:val="nil"/>
            </w:tcBorders>
            <w:vAlign w:val="center"/>
          </w:tcPr>
          <w:p w14:paraId="2CF8476F" w14:textId="77777777" w:rsidR="009A313F" w:rsidRPr="00C951B0" w:rsidRDefault="009A313F" w:rsidP="009A313F">
            <w:pPr>
              <w:numPr>
                <w:ilvl w:val="0"/>
                <w:numId w:val="7"/>
              </w:numPr>
              <w:rPr>
                <w:rFonts w:ascii="Arial" w:hAnsi="Arial" w:cs="Arial"/>
                <w:sz w:val="18"/>
                <w:szCs w:val="18"/>
              </w:rPr>
            </w:pPr>
            <w:r w:rsidRPr="00C951B0">
              <w:rPr>
                <w:rFonts w:ascii="Arial" w:hAnsi="Arial" w:cs="Arial"/>
                <w:sz w:val="18"/>
                <w:szCs w:val="18"/>
              </w:rPr>
              <w:t>The amount of time you waited to get an appointment.</w:t>
            </w:r>
          </w:p>
        </w:tc>
        <w:tc>
          <w:tcPr>
            <w:tcW w:w="783" w:type="dxa"/>
            <w:gridSpan w:val="2"/>
            <w:tcBorders>
              <w:top w:val="nil"/>
              <w:left w:val="nil"/>
              <w:bottom w:val="nil"/>
              <w:right w:val="nil"/>
            </w:tcBorders>
            <w:vAlign w:val="center"/>
          </w:tcPr>
          <w:p w14:paraId="4BD93794"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673602D4"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1E176598"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02A14540"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7FEA513B"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r>
      <w:tr w:rsidR="009A313F" w:rsidRPr="00C951B0" w14:paraId="4CF3387B" w14:textId="77777777">
        <w:trPr>
          <w:gridAfter w:val="1"/>
          <w:wAfter w:w="119" w:type="dxa"/>
          <w:trHeight w:val="300"/>
        </w:trPr>
        <w:tc>
          <w:tcPr>
            <w:tcW w:w="7668" w:type="dxa"/>
            <w:gridSpan w:val="22"/>
            <w:tcBorders>
              <w:top w:val="nil"/>
              <w:left w:val="nil"/>
              <w:bottom w:val="nil"/>
              <w:right w:val="nil"/>
            </w:tcBorders>
            <w:vAlign w:val="center"/>
          </w:tcPr>
          <w:p w14:paraId="0DD3124D" w14:textId="77777777" w:rsidR="009A313F" w:rsidRPr="00C951B0" w:rsidRDefault="009A313F" w:rsidP="009A313F">
            <w:pPr>
              <w:numPr>
                <w:ilvl w:val="0"/>
                <w:numId w:val="7"/>
              </w:numPr>
              <w:rPr>
                <w:rFonts w:ascii="Arial" w:hAnsi="Arial" w:cs="Arial"/>
                <w:sz w:val="18"/>
                <w:szCs w:val="18"/>
              </w:rPr>
            </w:pPr>
            <w:r w:rsidRPr="00C951B0">
              <w:rPr>
                <w:rFonts w:ascii="Arial" w:hAnsi="Arial" w:cs="Arial"/>
                <w:sz w:val="18"/>
                <w:szCs w:val="18"/>
              </w:rPr>
              <w:t>Convenience of the location of the office.</w:t>
            </w:r>
          </w:p>
        </w:tc>
        <w:tc>
          <w:tcPr>
            <w:tcW w:w="783" w:type="dxa"/>
            <w:gridSpan w:val="2"/>
            <w:tcBorders>
              <w:top w:val="nil"/>
              <w:left w:val="nil"/>
              <w:bottom w:val="nil"/>
              <w:right w:val="nil"/>
            </w:tcBorders>
            <w:vAlign w:val="center"/>
          </w:tcPr>
          <w:p w14:paraId="7571D203"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2A92A637"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56FF5FD3"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1E0C054F"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4E347181"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r>
      <w:tr w:rsidR="009A313F" w:rsidRPr="00C951B0" w14:paraId="4BAE937A" w14:textId="77777777">
        <w:trPr>
          <w:gridAfter w:val="1"/>
          <w:wAfter w:w="119" w:type="dxa"/>
          <w:trHeight w:val="300"/>
        </w:trPr>
        <w:tc>
          <w:tcPr>
            <w:tcW w:w="7668" w:type="dxa"/>
            <w:gridSpan w:val="22"/>
            <w:tcBorders>
              <w:top w:val="nil"/>
              <w:left w:val="nil"/>
              <w:bottom w:val="nil"/>
              <w:right w:val="nil"/>
            </w:tcBorders>
            <w:vAlign w:val="center"/>
          </w:tcPr>
          <w:p w14:paraId="29CA9FA0" w14:textId="77777777" w:rsidR="009A313F" w:rsidRPr="00C951B0" w:rsidRDefault="009A313F" w:rsidP="009A313F">
            <w:pPr>
              <w:numPr>
                <w:ilvl w:val="0"/>
                <w:numId w:val="7"/>
              </w:numPr>
              <w:rPr>
                <w:rFonts w:ascii="Arial" w:hAnsi="Arial" w:cs="Arial"/>
                <w:sz w:val="18"/>
                <w:szCs w:val="18"/>
              </w:rPr>
            </w:pPr>
            <w:r w:rsidRPr="00C951B0">
              <w:rPr>
                <w:rFonts w:ascii="Arial" w:hAnsi="Arial" w:cs="Arial"/>
                <w:sz w:val="18"/>
                <w:szCs w:val="18"/>
              </w:rPr>
              <w:t>Getting through to the office by phone.</w:t>
            </w:r>
          </w:p>
        </w:tc>
        <w:tc>
          <w:tcPr>
            <w:tcW w:w="783" w:type="dxa"/>
            <w:gridSpan w:val="2"/>
            <w:tcBorders>
              <w:top w:val="nil"/>
              <w:left w:val="nil"/>
              <w:bottom w:val="nil"/>
              <w:right w:val="nil"/>
            </w:tcBorders>
            <w:vAlign w:val="center"/>
          </w:tcPr>
          <w:p w14:paraId="5D5A87E7"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751C8D65"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63694BC8"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598D2DAB"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181DD62F" w14:textId="77777777" w:rsidR="009A313F" w:rsidRPr="00C951B0" w:rsidRDefault="009A313F"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7BEC9A70" w14:textId="77777777">
        <w:trPr>
          <w:gridAfter w:val="1"/>
          <w:wAfter w:w="119" w:type="dxa"/>
          <w:trHeight w:val="300"/>
        </w:trPr>
        <w:tc>
          <w:tcPr>
            <w:tcW w:w="7668" w:type="dxa"/>
            <w:gridSpan w:val="22"/>
            <w:tcBorders>
              <w:top w:val="nil"/>
              <w:left w:val="nil"/>
              <w:bottom w:val="nil"/>
              <w:right w:val="nil"/>
            </w:tcBorders>
            <w:vAlign w:val="center"/>
          </w:tcPr>
          <w:p w14:paraId="035C9753" w14:textId="77777777" w:rsidR="006B332E" w:rsidRPr="00C951B0" w:rsidRDefault="006B332E" w:rsidP="009A313F">
            <w:pPr>
              <w:numPr>
                <w:ilvl w:val="0"/>
                <w:numId w:val="7"/>
              </w:numPr>
              <w:rPr>
                <w:rFonts w:ascii="Arial" w:hAnsi="Arial" w:cs="Arial"/>
                <w:sz w:val="18"/>
                <w:szCs w:val="18"/>
              </w:rPr>
            </w:pPr>
            <w:r>
              <w:rPr>
                <w:rFonts w:ascii="Arial" w:hAnsi="Arial" w:cs="Arial"/>
                <w:sz w:val="18"/>
                <w:szCs w:val="18"/>
              </w:rPr>
              <w:t>Ability to access this practice through the web/Internet</w:t>
            </w:r>
          </w:p>
        </w:tc>
        <w:tc>
          <w:tcPr>
            <w:tcW w:w="783" w:type="dxa"/>
            <w:gridSpan w:val="2"/>
            <w:tcBorders>
              <w:top w:val="nil"/>
              <w:left w:val="nil"/>
              <w:bottom w:val="nil"/>
              <w:right w:val="nil"/>
            </w:tcBorders>
            <w:vAlign w:val="center"/>
          </w:tcPr>
          <w:p w14:paraId="12260320"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5752B066"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1A4627BA"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106EC8EA"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051E7148"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6C715460" w14:textId="77777777">
        <w:trPr>
          <w:gridAfter w:val="1"/>
          <w:wAfter w:w="119" w:type="dxa"/>
          <w:trHeight w:val="300"/>
        </w:trPr>
        <w:tc>
          <w:tcPr>
            <w:tcW w:w="7668" w:type="dxa"/>
            <w:gridSpan w:val="22"/>
            <w:tcBorders>
              <w:top w:val="nil"/>
              <w:left w:val="nil"/>
              <w:bottom w:val="nil"/>
              <w:right w:val="nil"/>
            </w:tcBorders>
            <w:vAlign w:val="center"/>
          </w:tcPr>
          <w:p w14:paraId="3EEDBF3C" w14:textId="515DE2F4" w:rsidR="006B332E" w:rsidRPr="00C951B0" w:rsidRDefault="006B332E" w:rsidP="009A313F">
            <w:pPr>
              <w:numPr>
                <w:ilvl w:val="0"/>
                <w:numId w:val="7"/>
              </w:numPr>
              <w:rPr>
                <w:rFonts w:ascii="Arial" w:hAnsi="Arial" w:cs="Arial"/>
                <w:sz w:val="18"/>
                <w:szCs w:val="18"/>
              </w:rPr>
            </w:pPr>
            <w:r>
              <w:rPr>
                <w:rFonts w:ascii="Arial" w:hAnsi="Arial" w:cs="Arial"/>
                <w:sz w:val="18"/>
                <w:szCs w:val="18"/>
              </w:rPr>
              <w:t xml:space="preserve">Ability to communicate with your </w:t>
            </w:r>
            <w:r w:rsidR="00E55B59">
              <w:rPr>
                <w:rFonts w:ascii="Arial" w:hAnsi="Arial" w:cs="Arial"/>
                <w:sz w:val="18"/>
                <w:szCs w:val="18"/>
              </w:rPr>
              <w:t>care</w:t>
            </w:r>
            <w:r>
              <w:rPr>
                <w:rFonts w:ascii="Arial" w:hAnsi="Arial" w:cs="Arial"/>
                <w:sz w:val="18"/>
                <w:szCs w:val="18"/>
              </w:rPr>
              <w:t xml:space="preserve"> team via secure message/email</w:t>
            </w:r>
          </w:p>
        </w:tc>
        <w:tc>
          <w:tcPr>
            <w:tcW w:w="783" w:type="dxa"/>
            <w:gridSpan w:val="2"/>
            <w:tcBorders>
              <w:top w:val="nil"/>
              <w:left w:val="nil"/>
              <w:bottom w:val="nil"/>
              <w:right w:val="nil"/>
            </w:tcBorders>
            <w:vAlign w:val="center"/>
          </w:tcPr>
          <w:p w14:paraId="41CE4713"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21897B6C"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325097B5"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58D8BA71"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0D756A07" w14:textId="77777777" w:rsidR="006B332E"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2719844A" w14:textId="77777777">
        <w:trPr>
          <w:gridAfter w:val="1"/>
          <w:wAfter w:w="119" w:type="dxa"/>
          <w:trHeight w:val="300"/>
        </w:trPr>
        <w:tc>
          <w:tcPr>
            <w:tcW w:w="7668" w:type="dxa"/>
            <w:gridSpan w:val="22"/>
            <w:tcBorders>
              <w:top w:val="nil"/>
              <w:left w:val="nil"/>
              <w:bottom w:val="nil"/>
              <w:right w:val="nil"/>
            </w:tcBorders>
            <w:vAlign w:val="center"/>
          </w:tcPr>
          <w:p w14:paraId="52BECBCD"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Length of time waiting at the office.</w:t>
            </w:r>
          </w:p>
        </w:tc>
        <w:tc>
          <w:tcPr>
            <w:tcW w:w="783" w:type="dxa"/>
            <w:gridSpan w:val="2"/>
            <w:tcBorders>
              <w:top w:val="nil"/>
              <w:left w:val="nil"/>
              <w:bottom w:val="nil"/>
              <w:right w:val="nil"/>
            </w:tcBorders>
            <w:vAlign w:val="center"/>
          </w:tcPr>
          <w:p w14:paraId="7C9D6B15"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3E220F3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3BAFBF3A"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6047D7A7"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3F291BBA"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55457E1E" w14:textId="77777777">
        <w:trPr>
          <w:gridAfter w:val="1"/>
          <w:wAfter w:w="119" w:type="dxa"/>
          <w:trHeight w:val="300"/>
        </w:trPr>
        <w:tc>
          <w:tcPr>
            <w:tcW w:w="7668" w:type="dxa"/>
            <w:gridSpan w:val="22"/>
            <w:tcBorders>
              <w:top w:val="nil"/>
              <w:left w:val="nil"/>
              <w:bottom w:val="nil"/>
              <w:right w:val="nil"/>
            </w:tcBorders>
            <w:vAlign w:val="center"/>
          </w:tcPr>
          <w:p w14:paraId="18F4DCEF"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Time spent with the person you saw.</w:t>
            </w:r>
          </w:p>
        </w:tc>
        <w:tc>
          <w:tcPr>
            <w:tcW w:w="783" w:type="dxa"/>
            <w:gridSpan w:val="2"/>
            <w:tcBorders>
              <w:top w:val="nil"/>
              <w:left w:val="nil"/>
              <w:bottom w:val="nil"/>
              <w:right w:val="nil"/>
            </w:tcBorders>
            <w:vAlign w:val="center"/>
          </w:tcPr>
          <w:p w14:paraId="04CC6C55"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3164B280"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7F20A61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2291FA5C"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553E6214"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41AB1F43" w14:textId="77777777">
        <w:trPr>
          <w:gridAfter w:val="1"/>
          <w:wAfter w:w="119" w:type="dxa"/>
          <w:trHeight w:val="300"/>
        </w:trPr>
        <w:tc>
          <w:tcPr>
            <w:tcW w:w="7668" w:type="dxa"/>
            <w:gridSpan w:val="22"/>
            <w:tcBorders>
              <w:top w:val="nil"/>
              <w:left w:val="nil"/>
              <w:bottom w:val="nil"/>
              <w:right w:val="nil"/>
            </w:tcBorders>
            <w:vAlign w:val="center"/>
          </w:tcPr>
          <w:p w14:paraId="66043178"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Explanation of what was done for you.</w:t>
            </w:r>
          </w:p>
        </w:tc>
        <w:tc>
          <w:tcPr>
            <w:tcW w:w="783" w:type="dxa"/>
            <w:gridSpan w:val="2"/>
            <w:tcBorders>
              <w:top w:val="nil"/>
              <w:left w:val="nil"/>
              <w:bottom w:val="nil"/>
              <w:right w:val="nil"/>
            </w:tcBorders>
            <w:vAlign w:val="center"/>
          </w:tcPr>
          <w:p w14:paraId="49EAAA00"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4A88A0E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7692CFFB"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7941C43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6B128CA9"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6DE6CADF" w14:textId="77777777">
        <w:trPr>
          <w:gridAfter w:val="1"/>
          <w:wAfter w:w="119" w:type="dxa"/>
          <w:trHeight w:val="300"/>
        </w:trPr>
        <w:tc>
          <w:tcPr>
            <w:tcW w:w="7668" w:type="dxa"/>
            <w:gridSpan w:val="22"/>
            <w:tcBorders>
              <w:top w:val="nil"/>
              <w:left w:val="nil"/>
              <w:bottom w:val="nil"/>
              <w:right w:val="nil"/>
            </w:tcBorders>
            <w:vAlign w:val="center"/>
          </w:tcPr>
          <w:p w14:paraId="5CDB2E85"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The technical skills (thoroughness, carefulness, competence) of the person you saw.</w:t>
            </w:r>
          </w:p>
        </w:tc>
        <w:tc>
          <w:tcPr>
            <w:tcW w:w="783" w:type="dxa"/>
            <w:gridSpan w:val="2"/>
            <w:tcBorders>
              <w:top w:val="nil"/>
              <w:left w:val="nil"/>
              <w:bottom w:val="nil"/>
              <w:right w:val="nil"/>
            </w:tcBorders>
            <w:vAlign w:val="center"/>
          </w:tcPr>
          <w:p w14:paraId="5F9494B5"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6219CF46"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1331A35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72553F69"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4B6E9F6C"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0B2A7F03" w14:textId="77777777">
        <w:trPr>
          <w:gridAfter w:val="1"/>
          <w:wAfter w:w="119" w:type="dxa"/>
          <w:trHeight w:val="300"/>
        </w:trPr>
        <w:tc>
          <w:tcPr>
            <w:tcW w:w="7668" w:type="dxa"/>
            <w:gridSpan w:val="22"/>
            <w:tcBorders>
              <w:top w:val="nil"/>
              <w:left w:val="nil"/>
              <w:bottom w:val="nil"/>
              <w:right w:val="nil"/>
            </w:tcBorders>
            <w:vAlign w:val="center"/>
          </w:tcPr>
          <w:p w14:paraId="4A01C8A5"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The personal manner (courtesy, respect, sensitivity, friendliness) of the person you saw.</w:t>
            </w:r>
          </w:p>
        </w:tc>
        <w:tc>
          <w:tcPr>
            <w:tcW w:w="783" w:type="dxa"/>
            <w:gridSpan w:val="2"/>
            <w:tcBorders>
              <w:top w:val="nil"/>
              <w:left w:val="nil"/>
              <w:bottom w:val="nil"/>
              <w:right w:val="nil"/>
            </w:tcBorders>
            <w:vAlign w:val="center"/>
          </w:tcPr>
          <w:p w14:paraId="417B30B1"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2E07CC78"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7C3BED15"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22034880"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7301125D"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0C16B30F" w14:textId="77777777">
        <w:trPr>
          <w:gridAfter w:val="1"/>
          <w:wAfter w:w="119" w:type="dxa"/>
          <w:trHeight w:val="300"/>
        </w:trPr>
        <w:tc>
          <w:tcPr>
            <w:tcW w:w="7668" w:type="dxa"/>
            <w:gridSpan w:val="22"/>
            <w:tcBorders>
              <w:top w:val="nil"/>
              <w:left w:val="nil"/>
              <w:bottom w:val="nil"/>
              <w:right w:val="nil"/>
            </w:tcBorders>
            <w:vAlign w:val="center"/>
          </w:tcPr>
          <w:p w14:paraId="78574810"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The Clinician’s sensitivity to your special needs or concerns.</w:t>
            </w:r>
          </w:p>
        </w:tc>
        <w:tc>
          <w:tcPr>
            <w:tcW w:w="783" w:type="dxa"/>
            <w:gridSpan w:val="2"/>
            <w:tcBorders>
              <w:top w:val="nil"/>
              <w:left w:val="nil"/>
              <w:bottom w:val="nil"/>
              <w:right w:val="nil"/>
            </w:tcBorders>
            <w:vAlign w:val="center"/>
          </w:tcPr>
          <w:p w14:paraId="477493E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5E5C170E"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0DED6F1F"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68CCB57A"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105AF286"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59833DC3" w14:textId="77777777">
        <w:trPr>
          <w:gridAfter w:val="1"/>
          <w:wAfter w:w="119" w:type="dxa"/>
          <w:trHeight w:val="300"/>
        </w:trPr>
        <w:tc>
          <w:tcPr>
            <w:tcW w:w="7668" w:type="dxa"/>
            <w:gridSpan w:val="22"/>
            <w:tcBorders>
              <w:top w:val="nil"/>
              <w:left w:val="nil"/>
              <w:bottom w:val="nil"/>
              <w:right w:val="nil"/>
            </w:tcBorders>
            <w:vAlign w:val="center"/>
          </w:tcPr>
          <w:p w14:paraId="5DDFF8A6" w14:textId="77777777" w:rsidR="006B332E" w:rsidRPr="00C951B0" w:rsidRDefault="006B332E" w:rsidP="009A313F">
            <w:pPr>
              <w:numPr>
                <w:ilvl w:val="0"/>
                <w:numId w:val="7"/>
              </w:numPr>
              <w:rPr>
                <w:rFonts w:ascii="Arial" w:hAnsi="Arial" w:cs="Arial"/>
                <w:sz w:val="18"/>
                <w:szCs w:val="18"/>
              </w:rPr>
            </w:pPr>
            <w:r w:rsidRPr="00C951B0">
              <w:rPr>
                <w:rFonts w:ascii="Arial" w:hAnsi="Arial" w:cs="Arial"/>
                <w:sz w:val="18"/>
                <w:szCs w:val="18"/>
              </w:rPr>
              <w:t>Your satisfaction with getting the help that you needed.</w:t>
            </w:r>
          </w:p>
        </w:tc>
        <w:tc>
          <w:tcPr>
            <w:tcW w:w="783" w:type="dxa"/>
            <w:gridSpan w:val="2"/>
            <w:tcBorders>
              <w:top w:val="nil"/>
              <w:left w:val="nil"/>
              <w:bottom w:val="nil"/>
              <w:right w:val="nil"/>
            </w:tcBorders>
            <w:vAlign w:val="center"/>
          </w:tcPr>
          <w:p w14:paraId="7452ECF7"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2C59B8D1"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0913F1C9"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5D2F66E9"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7E8BF000"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30F4C0F5" w14:textId="77777777">
        <w:trPr>
          <w:gridAfter w:val="1"/>
          <w:wAfter w:w="119" w:type="dxa"/>
          <w:trHeight w:val="300"/>
        </w:trPr>
        <w:tc>
          <w:tcPr>
            <w:tcW w:w="7668" w:type="dxa"/>
            <w:gridSpan w:val="22"/>
            <w:tcBorders>
              <w:top w:val="nil"/>
              <w:left w:val="nil"/>
              <w:bottom w:val="nil"/>
              <w:right w:val="nil"/>
            </w:tcBorders>
            <w:vAlign w:val="center"/>
          </w:tcPr>
          <w:p w14:paraId="1AE55528" w14:textId="77777777" w:rsidR="006B332E" w:rsidRPr="00C951B0" w:rsidRDefault="006B332E" w:rsidP="009A313F">
            <w:pPr>
              <w:numPr>
                <w:ilvl w:val="0"/>
                <w:numId w:val="7"/>
              </w:numPr>
              <w:rPr>
                <w:rFonts w:ascii="Arial" w:hAnsi="Arial" w:cs="Arial"/>
                <w:sz w:val="18"/>
                <w:szCs w:val="18"/>
              </w:rPr>
            </w:pPr>
            <w:proofErr w:type="spellStart"/>
            <w:r w:rsidRPr="00C951B0">
              <w:rPr>
                <w:rFonts w:ascii="Arial" w:hAnsi="Arial" w:cs="Arial"/>
                <w:sz w:val="18"/>
                <w:szCs w:val="18"/>
              </w:rPr>
              <w:t>Your</w:t>
            </w:r>
            <w:proofErr w:type="spellEnd"/>
            <w:r w:rsidRPr="00C951B0">
              <w:rPr>
                <w:rFonts w:ascii="Arial" w:hAnsi="Arial" w:cs="Arial"/>
                <w:sz w:val="18"/>
                <w:szCs w:val="18"/>
              </w:rPr>
              <w:t xml:space="preserve"> feeling about the overall quality of the visit.</w:t>
            </w:r>
          </w:p>
        </w:tc>
        <w:tc>
          <w:tcPr>
            <w:tcW w:w="783" w:type="dxa"/>
            <w:gridSpan w:val="2"/>
            <w:tcBorders>
              <w:top w:val="nil"/>
              <w:left w:val="nil"/>
              <w:bottom w:val="nil"/>
              <w:right w:val="nil"/>
            </w:tcBorders>
            <w:vAlign w:val="center"/>
          </w:tcPr>
          <w:p w14:paraId="6B00A7E9"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7" w:type="dxa"/>
            <w:gridSpan w:val="7"/>
            <w:tcBorders>
              <w:top w:val="nil"/>
              <w:left w:val="nil"/>
              <w:bottom w:val="nil"/>
              <w:right w:val="nil"/>
            </w:tcBorders>
            <w:vAlign w:val="center"/>
          </w:tcPr>
          <w:p w14:paraId="13368152"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53" w:type="dxa"/>
            <w:gridSpan w:val="2"/>
            <w:tcBorders>
              <w:top w:val="nil"/>
              <w:left w:val="nil"/>
              <w:bottom w:val="nil"/>
              <w:right w:val="nil"/>
            </w:tcBorders>
            <w:vAlign w:val="center"/>
          </w:tcPr>
          <w:p w14:paraId="2D0BDB04"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8" w:type="dxa"/>
            <w:gridSpan w:val="3"/>
            <w:tcBorders>
              <w:top w:val="nil"/>
              <w:left w:val="nil"/>
              <w:bottom w:val="nil"/>
              <w:right w:val="nil"/>
            </w:tcBorders>
            <w:vAlign w:val="center"/>
          </w:tcPr>
          <w:p w14:paraId="3ADDF315"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c>
          <w:tcPr>
            <w:tcW w:w="644" w:type="dxa"/>
            <w:gridSpan w:val="5"/>
            <w:tcBorders>
              <w:top w:val="nil"/>
              <w:left w:val="nil"/>
              <w:bottom w:val="nil"/>
              <w:right w:val="nil"/>
            </w:tcBorders>
            <w:vAlign w:val="center"/>
          </w:tcPr>
          <w:p w14:paraId="6FC3432B" w14:textId="77777777" w:rsidR="006B332E" w:rsidRPr="00C951B0" w:rsidRDefault="006B332E" w:rsidP="009A313F">
            <w:pPr>
              <w:jc w:val="center"/>
              <w:rPr>
                <w:rFonts w:ascii="Arial" w:hAnsi="Arial" w:cs="Arial"/>
                <w:b/>
                <w:sz w:val="20"/>
                <w:szCs w:val="20"/>
              </w:rPr>
            </w:pPr>
            <w:r>
              <w:rPr>
                <w:rFonts w:ascii="Arial" w:hAnsi="Arial" w:cs="Arial"/>
                <w:b/>
                <w:sz w:val="20"/>
                <w:szCs w:val="20"/>
              </w:rPr>
              <w:sym w:font="Wingdings" w:char="F071"/>
            </w:r>
          </w:p>
        </w:tc>
      </w:tr>
      <w:tr w:rsidR="006B332E" w:rsidRPr="00C951B0" w14:paraId="37DB52C4" w14:textId="77777777">
        <w:trPr>
          <w:gridAfter w:val="1"/>
          <w:wAfter w:w="119" w:type="dxa"/>
          <w:trHeight w:val="300"/>
        </w:trPr>
        <w:tc>
          <w:tcPr>
            <w:tcW w:w="11053" w:type="dxa"/>
            <w:gridSpan w:val="41"/>
            <w:tcBorders>
              <w:top w:val="nil"/>
              <w:left w:val="nil"/>
              <w:bottom w:val="nil"/>
              <w:right w:val="nil"/>
            </w:tcBorders>
            <w:shd w:val="clear" w:color="auto" w:fill="E6E6E6"/>
            <w:vAlign w:val="center"/>
          </w:tcPr>
          <w:p w14:paraId="389B460E" w14:textId="77777777" w:rsidR="006B332E" w:rsidRPr="00C951B0" w:rsidRDefault="006B332E" w:rsidP="009A313F">
            <w:pPr>
              <w:rPr>
                <w:rFonts w:ascii="Arial" w:hAnsi="Arial" w:cs="Arial"/>
                <w:b/>
                <w:i/>
                <w:sz w:val="20"/>
                <w:szCs w:val="20"/>
              </w:rPr>
            </w:pPr>
            <w:r w:rsidRPr="00C951B0">
              <w:rPr>
                <w:rFonts w:ascii="Arial" w:hAnsi="Arial" w:cs="Arial"/>
                <w:b/>
                <w:i/>
                <w:color w:val="000000"/>
                <w:sz w:val="20"/>
                <w:szCs w:val="20"/>
              </w:rPr>
              <w:t>General Questions</w:t>
            </w:r>
          </w:p>
        </w:tc>
      </w:tr>
      <w:tr w:rsidR="006B332E" w:rsidRPr="00C951B0" w14:paraId="2F79729F" w14:textId="77777777">
        <w:trPr>
          <w:gridAfter w:val="1"/>
          <w:wAfter w:w="119" w:type="dxa"/>
          <w:trHeight w:val="300"/>
        </w:trPr>
        <w:tc>
          <w:tcPr>
            <w:tcW w:w="11053" w:type="dxa"/>
            <w:gridSpan w:val="41"/>
            <w:tcBorders>
              <w:top w:val="nil"/>
              <w:left w:val="nil"/>
              <w:bottom w:val="nil"/>
              <w:right w:val="nil"/>
            </w:tcBorders>
            <w:vAlign w:val="center"/>
          </w:tcPr>
          <w:p w14:paraId="7402EE36" w14:textId="77777777" w:rsidR="006B332E" w:rsidRPr="00C951B0" w:rsidRDefault="006B332E" w:rsidP="009A313F">
            <w:pPr>
              <w:rPr>
                <w:rFonts w:ascii="Arial" w:hAnsi="Arial" w:cs="Arial"/>
                <w:sz w:val="20"/>
                <w:szCs w:val="20"/>
              </w:rPr>
            </w:pPr>
            <w:r w:rsidRPr="00C951B0">
              <w:rPr>
                <w:rFonts w:ascii="Arial" w:hAnsi="Arial" w:cs="Arial"/>
                <w:sz w:val="20"/>
                <w:szCs w:val="20"/>
              </w:rPr>
              <w:t>Please answer the general questions about your satisfaction with this practice.</w:t>
            </w:r>
          </w:p>
        </w:tc>
      </w:tr>
      <w:tr w:rsidR="006B332E" w:rsidRPr="00C951B0" w14:paraId="65CECA72" w14:textId="77777777">
        <w:trPr>
          <w:gridAfter w:val="1"/>
          <w:wAfter w:w="119" w:type="dxa"/>
          <w:trHeight w:val="300"/>
        </w:trPr>
        <w:tc>
          <w:tcPr>
            <w:tcW w:w="11053" w:type="dxa"/>
            <w:gridSpan w:val="41"/>
            <w:tcBorders>
              <w:top w:val="nil"/>
              <w:left w:val="nil"/>
              <w:bottom w:val="nil"/>
              <w:right w:val="nil"/>
            </w:tcBorders>
            <w:vAlign w:val="center"/>
          </w:tcPr>
          <w:p w14:paraId="612F11E8" w14:textId="77777777" w:rsidR="006B332E" w:rsidRPr="00C951B0" w:rsidRDefault="006B332E" w:rsidP="006B332E">
            <w:pPr>
              <w:tabs>
                <w:tab w:val="left" w:pos="343"/>
              </w:tabs>
              <w:rPr>
                <w:rFonts w:ascii="Arial" w:hAnsi="Arial" w:cs="Arial"/>
                <w:sz w:val="18"/>
                <w:szCs w:val="18"/>
              </w:rPr>
            </w:pPr>
            <w:r>
              <w:rPr>
                <w:rFonts w:ascii="Arial" w:hAnsi="Arial" w:cs="Arial"/>
                <w:sz w:val="18"/>
                <w:szCs w:val="18"/>
              </w:rPr>
              <w:t>14</w:t>
            </w:r>
            <w:r>
              <w:rPr>
                <w:rFonts w:ascii="Arial" w:hAnsi="Arial" w:cs="Arial"/>
                <w:sz w:val="18"/>
                <w:szCs w:val="18"/>
              </w:rPr>
              <w:tab/>
            </w:r>
            <w:r w:rsidRPr="00C951B0">
              <w:rPr>
                <w:rFonts w:ascii="Arial" w:hAnsi="Arial" w:cs="Arial"/>
                <w:sz w:val="18"/>
                <w:szCs w:val="18"/>
              </w:rPr>
              <w:t xml:space="preserve">If you could go anywhere to get health care, would you choose this practice or would you prefer to go someplace else?  </w:t>
            </w:r>
          </w:p>
        </w:tc>
      </w:tr>
      <w:tr w:rsidR="006B332E" w:rsidRPr="00C951B0" w14:paraId="74864FD8" w14:textId="77777777">
        <w:trPr>
          <w:trHeight w:val="300"/>
        </w:trPr>
        <w:tc>
          <w:tcPr>
            <w:tcW w:w="394" w:type="dxa"/>
            <w:tcBorders>
              <w:top w:val="nil"/>
              <w:left w:val="nil"/>
              <w:bottom w:val="nil"/>
              <w:right w:val="nil"/>
            </w:tcBorders>
            <w:vAlign w:val="center"/>
          </w:tcPr>
          <w:p w14:paraId="49395719"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37CF3233"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22C59962" w14:textId="1A6CC1C3" w:rsidR="006B332E" w:rsidRPr="00C951B0" w:rsidRDefault="006B332E" w:rsidP="009A313F">
            <w:pPr>
              <w:rPr>
                <w:rFonts w:ascii="Arial" w:hAnsi="Arial" w:cs="Arial"/>
                <w:sz w:val="16"/>
                <w:szCs w:val="16"/>
              </w:rPr>
            </w:pPr>
            <w:r w:rsidRPr="00C951B0">
              <w:rPr>
                <w:rFonts w:ascii="Arial" w:hAnsi="Arial" w:cs="Arial"/>
                <w:sz w:val="16"/>
                <w:szCs w:val="16"/>
              </w:rPr>
              <w:t xml:space="preserve">Would choose </w:t>
            </w:r>
            <w:r w:rsidR="00B70773" w:rsidRPr="00C951B0">
              <w:rPr>
                <w:rFonts w:ascii="Arial" w:hAnsi="Arial" w:cs="Arial"/>
                <w:sz w:val="16"/>
                <w:szCs w:val="16"/>
              </w:rPr>
              <w:t>this practice</w:t>
            </w:r>
          </w:p>
        </w:tc>
        <w:tc>
          <w:tcPr>
            <w:tcW w:w="288" w:type="dxa"/>
            <w:gridSpan w:val="2"/>
            <w:tcBorders>
              <w:top w:val="nil"/>
              <w:left w:val="nil"/>
              <w:bottom w:val="nil"/>
              <w:right w:val="nil"/>
            </w:tcBorders>
            <w:vAlign w:val="center"/>
          </w:tcPr>
          <w:p w14:paraId="119A09B0" w14:textId="77777777" w:rsidR="006B332E" w:rsidRPr="00C951B0" w:rsidRDefault="006B332E" w:rsidP="009A313F">
            <w:pPr>
              <w:ind w:left="-108"/>
              <w:rPr>
                <w:rFonts w:ascii="Arial" w:hAnsi="Arial" w:cs="Arial"/>
                <w:sz w:val="18"/>
                <w:szCs w:val="18"/>
              </w:rPr>
            </w:pPr>
            <w:r>
              <w:rPr>
                <w:rFonts w:ascii="Arial" w:hAnsi="Arial" w:cs="Arial"/>
                <w:b/>
                <w:sz w:val="20"/>
                <w:szCs w:val="20"/>
              </w:rPr>
              <w:sym w:font="Wingdings" w:char="F071"/>
            </w:r>
          </w:p>
        </w:tc>
        <w:tc>
          <w:tcPr>
            <w:tcW w:w="2590" w:type="dxa"/>
            <w:gridSpan w:val="4"/>
            <w:tcBorders>
              <w:top w:val="nil"/>
              <w:left w:val="nil"/>
              <w:bottom w:val="nil"/>
              <w:right w:val="nil"/>
            </w:tcBorders>
            <w:vAlign w:val="center"/>
          </w:tcPr>
          <w:p w14:paraId="5D726A8B" w14:textId="77777777" w:rsidR="006B332E" w:rsidRPr="00C951B0" w:rsidRDefault="006B332E" w:rsidP="009A313F">
            <w:pPr>
              <w:rPr>
                <w:rFonts w:ascii="Arial" w:hAnsi="Arial" w:cs="Arial"/>
                <w:sz w:val="16"/>
                <w:szCs w:val="16"/>
              </w:rPr>
            </w:pPr>
            <w:r w:rsidRPr="00C951B0">
              <w:rPr>
                <w:rFonts w:ascii="Arial" w:hAnsi="Arial" w:cs="Arial"/>
                <w:sz w:val="16"/>
                <w:szCs w:val="16"/>
              </w:rPr>
              <w:t>Might prefer someplace else</w:t>
            </w:r>
          </w:p>
        </w:tc>
        <w:tc>
          <w:tcPr>
            <w:tcW w:w="326" w:type="dxa"/>
            <w:gridSpan w:val="3"/>
            <w:tcBorders>
              <w:top w:val="nil"/>
              <w:left w:val="nil"/>
              <w:bottom w:val="nil"/>
              <w:right w:val="nil"/>
            </w:tcBorders>
            <w:vAlign w:val="center"/>
          </w:tcPr>
          <w:p w14:paraId="096E4CE3" w14:textId="77777777" w:rsidR="006B332E" w:rsidRPr="00C951B0" w:rsidRDefault="006B332E" w:rsidP="009A313F">
            <w:pPr>
              <w:ind w:left="-169"/>
              <w:jc w:val="right"/>
              <w:rPr>
                <w:rFonts w:ascii="Arial" w:hAnsi="Arial" w:cs="Arial"/>
                <w:sz w:val="18"/>
                <w:szCs w:val="18"/>
              </w:rPr>
            </w:pPr>
            <w:r>
              <w:rPr>
                <w:rFonts w:ascii="Arial" w:hAnsi="Arial" w:cs="Arial"/>
                <w:b/>
                <w:sz w:val="20"/>
                <w:szCs w:val="20"/>
              </w:rPr>
              <w:sym w:font="Wingdings" w:char="F071"/>
            </w:r>
          </w:p>
        </w:tc>
        <w:tc>
          <w:tcPr>
            <w:tcW w:w="2038" w:type="dxa"/>
            <w:gridSpan w:val="7"/>
            <w:tcBorders>
              <w:top w:val="nil"/>
              <w:left w:val="nil"/>
              <w:bottom w:val="nil"/>
              <w:right w:val="nil"/>
            </w:tcBorders>
            <w:vAlign w:val="center"/>
          </w:tcPr>
          <w:p w14:paraId="678853A4" w14:textId="77777777" w:rsidR="006B332E" w:rsidRPr="00C951B0" w:rsidRDefault="006B332E" w:rsidP="009A313F">
            <w:pPr>
              <w:rPr>
                <w:rFonts w:ascii="Arial" w:hAnsi="Arial" w:cs="Arial"/>
                <w:sz w:val="16"/>
                <w:szCs w:val="16"/>
              </w:rPr>
            </w:pPr>
            <w:r w:rsidRPr="00C951B0">
              <w:rPr>
                <w:rFonts w:ascii="Arial" w:hAnsi="Arial" w:cs="Arial"/>
                <w:sz w:val="16"/>
                <w:szCs w:val="16"/>
              </w:rPr>
              <w:t>Not sure</w:t>
            </w:r>
          </w:p>
        </w:tc>
        <w:tc>
          <w:tcPr>
            <w:tcW w:w="1280" w:type="dxa"/>
            <w:gridSpan w:val="9"/>
            <w:tcBorders>
              <w:top w:val="nil"/>
              <w:left w:val="nil"/>
              <w:bottom w:val="nil"/>
              <w:right w:val="nil"/>
            </w:tcBorders>
            <w:vAlign w:val="center"/>
          </w:tcPr>
          <w:p w14:paraId="73FD96BD" w14:textId="77777777" w:rsidR="006B332E" w:rsidRPr="00C951B0" w:rsidRDefault="006B332E" w:rsidP="009A313F">
            <w:pPr>
              <w:rPr>
                <w:rFonts w:ascii="Arial" w:hAnsi="Arial" w:cs="Arial"/>
                <w:sz w:val="18"/>
                <w:szCs w:val="18"/>
              </w:rPr>
            </w:pPr>
          </w:p>
        </w:tc>
        <w:tc>
          <w:tcPr>
            <w:tcW w:w="1281" w:type="dxa"/>
            <w:gridSpan w:val="6"/>
            <w:tcBorders>
              <w:top w:val="nil"/>
              <w:left w:val="nil"/>
              <w:bottom w:val="nil"/>
              <w:right w:val="nil"/>
            </w:tcBorders>
            <w:vAlign w:val="center"/>
          </w:tcPr>
          <w:p w14:paraId="628CBA88" w14:textId="77777777" w:rsidR="006B332E" w:rsidRPr="00C951B0" w:rsidRDefault="006B332E" w:rsidP="009A313F">
            <w:pPr>
              <w:rPr>
                <w:rFonts w:ascii="Arial" w:hAnsi="Arial" w:cs="Arial"/>
                <w:sz w:val="18"/>
                <w:szCs w:val="18"/>
              </w:rPr>
            </w:pPr>
          </w:p>
        </w:tc>
        <w:tc>
          <w:tcPr>
            <w:tcW w:w="386" w:type="dxa"/>
            <w:gridSpan w:val="4"/>
            <w:tcBorders>
              <w:top w:val="nil"/>
              <w:left w:val="nil"/>
              <w:bottom w:val="nil"/>
              <w:right w:val="nil"/>
            </w:tcBorders>
            <w:vAlign w:val="center"/>
          </w:tcPr>
          <w:p w14:paraId="4BDCE692" w14:textId="77777777" w:rsidR="006B332E" w:rsidRPr="00C951B0" w:rsidRDefault="006B332E" w:rsidP="009A313F">
            <w:pPr>
              <w:rPr>
                <w:rFonts w:ascii="Arial" w:hAnsi="Arial" w:cs="Arial"/>
                <w:sz w:val="18"/>
                <w:szCs w:val="18"/>
              </w:rPr>
            </w:pPr>
          </w:p>
        </w:tc>
      </w:tr>
      <w:tr w:rsidR="006B332E" w:rsidRPr="00C951B0" w14:paraId="4B855A71" w14:textId="77777777">
        <w:trPr>
          <w:gridAfter w:val="1"/>
          <w:wAfter w:w="119" w:type="dxa"/>
          <w:trHeight w:val="300"/>
        </w:trPr>
        <w:tc>
          <w:tcPr>
            <w:tcW w:w="11053" w:type="dxa"/>
            <w:gridSpan w:val="41"/>
            <w:tcBorders>
              <w:top w:val="nil"/>
              <w:left w:val="nil"/>
              <w:bottom w:val="nil"/>
              <w:right w:val="nil"/>
            </w:tcBorders>
            <w:vAlign w:val="center"/>
          </w:tcPr>
          <w:p w14:paraId="5FB20562" w14:textId="77777777" w:rsidR="006B332E" w:rsidRPr="00C951B0" w:rsidRDefault="006B332E" w:rsidP="006B332E">
            <w:pPr>
              <w:tabs>
                <w:tab w:val="left" w:pos="370"/>
              </w:tabs>
              <w:rPr>
                <w:rFonts w:ascii="Arial" w:hAnsi="Arial" w:cs="Arial"/>
                <w:sz w:val="18"/>
                <w:szCs w:val="18"/>
              </w:rPr>
            </w:pPr>
            <w:r>
              <w:rPr>
                <w:rFonts w:ascii="Arial" w:hAnsi="Arial" w:cs="Arial"/>
                <w:sz w:val="18"/>
                <w:szCs w:val="18"/>
              </w:rPr>
              <w:t>15.</w:t>
            </w:r>
            <w:r>
              <w:rPr>
                <w:rFonts w:ascii="Arial" w:hAnsi="Arial" w:cs="Arial"/>
                <w:sz w:val="18"/>
                <w:szCs w:val="18"/>
              </w:rPr>
              <w:tab/>
            </w:r>
            <w:r w:rsidRPr="00C951B0">
              <w:rPr>
                <w:rFonts w:ascii="Arial" w:hAnsi="Arial" w:cs="Arial"/>
                <w:sz w:val="18"/>
                <w:szCs w:val="18"/>
              </w:rPr>
              <w:t xml:space="preserve">I am delighted with everything about this practice because my expectations for service and quality of care are exceeded.  </w:t>
            </w:r>
          </w:p>
        </w:tc>
      </w:tr>
      <w:tr w:rsidR="006B332E" w:rsidRPr="00C951B0" w14:paraId="626238AE" w14:textId="77777777">
        <w:trPr>
          <w:gridAfter w:val="1"/>
          <w:wAfter w:w="119" w:type="dxa"/>
          <w:trHeight w:val="300"/>
        </w:trPr>
        <w:tc>
          <w:tcPr>
            <w:tcW w:w="394" w:type="dxa"/>
            <w:tcBorders>
              <w:top w:val="nil"/>
              <w:left w:val="nil"/>
              <w:bottom w:val="nil"/>
              <w:right w:val="nil"/>
            </w:tcBorders>
            <w:vAlign w:val="center"/>
          </w:tcPr>
          <w:p w14:paraId="55EB72B9"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449CFC99"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559347CE" w14:textId="77777777" w:rsidR="006B332E" w:rsidRPr="00C951B0" w:rsidRDefault="006B332E" w:rsidP="009A313F">
            <w:pPr>
              <w:rPr>
                <w:rFonts w:ascii="Arial" w:hAnsi="Arial" w:cs="Arial"/>
                <w:sz w:val="16"/>
                <w:szCs w:val="16"/>
              </w:rPr>
            </w:pPr>
            <w:r w:rsidRPr="00C951B0">
              <w:rPr>
                <w:rFonts w:ascii="Arial" w:hAnsi="Arial" w:cs="Arial"/>
                <w:sz w:val="16"/>
                <w:szCs w:val="16"/>
              </w:rPr>
              <w:t>Agree</w:t>
            </w:r>
          </w:p>
        </w:tc>
        <w:tc>
          <w:tcPr>
            <w:tcW w:w="236" w:type="dxa"/>
            <w:tcBorders>
              <w:top w:val="nil"/>
              <w:left w:val="nil"/>
              <w:bottom w:val="nil"/>
              <w:right w:val="nil"/>
            </w:tcBorders>
            <w:vAlign w:val="center"/>
          </w:tcPr>
          <w:p w14:paraId="0E369BF5" w14:textId="77777777" w:rsidR="006B332E" w:rsidRPr="00C951B0" w:rsidRDefault="006B332E" w:rsidP="009A313F">
            <w:pPr>
              <w:ind w:left="-108" w:firstLine="1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6009AB9E" w14:textId="77777777" w:rsidR="006B332E" w:rsidRPr="00C951B0" w:rsidRDefault="006B332E" w:rsidP="009A313F">
            <w:pPr>
              <w:rPr>
                <w:rFonts w:ascii="Arial" w:hAnsi="Arial" w:cs="Arial"/>
                <w:sz w:val="16"/>
                <w:szCs w:val="16"/>
              </w:rPr>
            </w:pPr>
            <w:r w:rsidRPr="00C951B0">
              <w:rPr>
                <w:rFonts w:ascii="Arial" w:hAnsi="Arial" w:cs="Arial"/>
                <w:sz w:val="16"/>
                <w:szCs w:val="16"/>
              </w:rPr>
              <w:t>Disagree</w:t>
            </w:r>
          </w:p>
        </w:tc>
        <w:tc>
          <w:tcPr>
            <w:tcW w:w="291" w:type="dxa"/>
            <w:gridSpan w:val="3"/>
            <w:tcBorders>
              <w:top w:val="nil"/>
              <w:left w:val="nil"/>
              <w:bottom w:val="nil"/>
              <w:right w:val="nil"/>
            </w:tcBorders>
            <w:vAlign w:val="center"/>
          </w:tcPr>
          <w:p w14:paraId="6E09AD47"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456" w:type="dxa"/>
            <w:gridSpan w:val="11"/>
            <w:tcBorders>
              <w:top w:val="nil"/>
              <w:left w:val="nil"/>
              <w:bottom w:val="nil"/>
              <w:right w:val="nil"/>
            </w:tcBorders>
            <w:vAlign w:val="center"/>
          </w:tcPr>
          <w:p w14:paraId="044977AE" w14:textId="77777777" w:rsidR="006B332E" w:rsidRPr="00C951B0" w:rsidRDefault="006B332E" w:rsidP="009A313F">
            <w:pPr>
              <w:rPr>
                <w:rFonts w:ascii="Arial" w:hAnsi="Arial" w:cs="Arial"/>
                <w:sz w:val="16"/>
                <w:szCs w:val="16"/>
              </w:rPr>
            </w:pPr>
            <w:r w:rsidRPr="00C951B0">
              <w:rPr>
                <w:rFonts w:ascii="Arial" w:hAnsi="Arial" w:cs="Arial"/>
                <w:sz w:val="16"/>
                <w:szCs w:val="16"/>
              </w:rPr>
              <w:t>Not sure</w:t>
            </w:r>
          </w:p>
        </w:tc>
        <w:tc>
          <w:tcPr>
            <w:tcW w:w="1280" w:type="dxa"/>
            <w:gridSpan w:val="8"/>
            <w:tcBorders>
              <w:top w:val="nil"/>
              <w:left w:val="nil"/>
              <w:bottom w:val="nil"/>
              <w:right w:val="nil"/>
            </w:tcBorders>
            <w:vAlign w:val="center"/>
          </w:tcPr>
          <w:p w14:paraId="1180FD7E" w14:textId="77777777" w:rsidR="006B332E" w:rsidRPr="00C951B0" w:rsidRDefault="006B332E" w:rsidP="009A313F">
            <w:pPr>
              <w:rPr>
                <w:rFonts w:ascii="Arial" w:hAnsi="Arial" w:cs="Arial"/>
                <w:sz w:val="18"/>
                <w:szCs w:val="18"/>
              </w:rPr>
            </w:pPr>
          </w:p>
        </w:tc>
        <w:tc>
          <w:tcPr>
            <w:tcW w:w="763" w:type="dxa"/>
            <w:gridSpan w:val="3"/>
            <w:tcBorders>
              <w:top w:val="nil"/>
              <w:left w:val="nil"/>
              <w:bottom w:val="nil"/>
              <w:right w:val="nil"/>
            </w:tcBorders>
            <w:vAlign w:val="center"/>
          </w:tcPr>
          <w:p w14:paraId="1C8995DB" w14:textId="77777777" w:rsidR="006B332E" w:rsidRPr="00C951B0" w:rsidRDefault="006B332E" w:rsidP="009A313F">
            <w:pPr>
              <w:rPr>
                <w:rFonts w:ascii="Arial" w:hAnsi="Arial" w:cs="Arial"/>
                <w:sz w:val="18"/>
                <w:szCs w:val="18"/>
              </w:rPr>
            </w:pPr>
          </w:p>
        </w:tc>
        <w:tc>
          <w:tcPr>
            <w:tcW w:w="423" w:type="dxa"/>
            <w:gridSpan w:val="4"/>
            <w:tcBorders>
              <w:top w:val="nil"/>
              <w:left w:val="nil"/>
              <w:bottom w:val="nil"/>
              <w:right w:val="nil"/>
            </w:tcBorders>
            <w:vAlign w:val="center"/>
          </w:tcPr>
          <w:p w14:paraId="6546A62F" w14:textId="77777777" w:rsidR="006B332E" w:rsidRPr="00C951B0" w:rsidRDefault="006B332E" w:rsidP="009A313F">
            <w:pPr>
              <w:rPr>
                <w:rFonts w:ascii="Arial" w:hAnsi="Arial" w:cs="Arial"/>
                <w:sz w:val="18"/>
                <w:szCs w:val="18"/>
              </w:rPr>
            </w:pPr>
          </w:p>
        </w:tc>
      </w:tr>
      <w:tr w:rsidR="006B332E" w:rsidRPr="00C951B0" w14:paraId="4E49222E" w14:textId="77777777">
        <w:trPr>
          <w:gridAfter w:val="1"/>
          <w:wAfter w:w="119" w:type="dxa"/>
          <w:trHeight w:val="300"/>
        </w:trPr>
        <w:tc>
          <w:tcPr>
            <w:tcW w:w="11053" w:type="dxa"/>
            <w:gridSpan w:val="41"/>
            <w:tcBorders>
              <w:top w:val="nil"/>
              <w:left w:val="nil"/>
              <w:bottom w:val="nil"/>
              <w:right w:val="nil"/>
            </w:tcBorders>
            <w:vAlign w:val="center"/>
          </w:tcPr>
          <w:p w14:paraId="6D2562B8" w14:textId="77777777" w:rsidR="006B332E" w:rsidRPr="00C951B0" w:rsidRDefault="006B332E" w:rsidP="006B332E">
            <w:pPr>
              <w:tabs>
                <w:tab w:val="left" w:pos="360"/>
              </w:tabs>
              <w:rPr>
                <w:rFonts w:ascii="Arial" w:hAnsi="Arial" w:cs="Arial"/>
                <w:sz w:val="20"/>
                <w:szCs w:val="20"/>
              </w:rPr>
            </w:pPr>
            <w:r>
              <w:rPr>
                <w:rFonts w:ascii="Arial" w:hAnsi="Arial" w:cs="Arial"/>
                <w:sz w:val="20"/>
                <w:szCs w:val="20"/>
              </w:rPr>
              <w:t>16.</w:t>
            </w:r>
            <w:r>
              <w:rPr>
                <w:rFonts w:ascii="Arial" w:hAnsi="Arial" w:cs="Arial"/>
                <w:sz w:val="20"/>
                <w:szCs w:val="20"/>
              </w:rPr>
              <w:tab/>
            </w:r>
            <w:r w:rsidRPr="00C951B0">
              <w:rPr>
                <w:rFonts w:ascii="Arial" w:hAnsi="Arial" w:cs="Arial"/>
                <w:sz w:val="20"/>
                <w:szCs w:val="20"/>
              </w:rPr>
              <w:t>In the last 12 months, how many times have you gone to the emergency room for your care?</w:t>
            </w:r>
          </w:p>
        </w:tc>
      </w:tr>
      <w:tr w:rsidR="006B332E" w:rsidRPr="00C951B0" w14:paraId="7AD4DD17" w14:textId="77777777">
        <w:trPr>
          <w:gridAfter w:val="1"/>
          <w:wAfter w:w="119" w:type="dxa"/>
          <w:trHeight w:val="300"/>
        </w:trPr>
        <w:tc>
          <w:tcPr>
            <w:tcW w:w="394" w:type="dxa"/>
            <w:tcBorders>
              <w:top w:val="nil"/>
              <w:left w:val="nil"/>
              <w:bottom w:val="nil"/>
              <w:right w:val="nil"/>
            </w:tcBorders>
            <w:vAlign w:val="center"/>
          </w:tcPr>
          <w:p w14:paraId="66B129EE"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35A28CE4"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3803E337" w14:textId="77777777" w:rsidR="006B332E" w:rsidRPr="00C951B0" w:rsidRDefault="006B332E" w:rsidP="009A313F">
            <w:pPr>
              <w:rPr>
                <w:rFonts w:ascii="Arial" w:hAnsi="Arial" w:cs="Arial"/>
                <w:sz w:val="16"/>
                <w:szCs w:val="16"/>
              </w:rPr>
            </w:pPr>
            <w:r w:rsidRPr="00C951B0">
              <w:rPr>
                <w:rFonts w:ascii="Arial" w:hAnsi="Arial" w:cs="Arial"/>
                <w:sz w:val="16"/>
                <w:szCs w:val="16"/>
              </w:rPr>
              <w:t>None</w:t>
            </w:r>
          </w:p>
        </w:tc>
        <w:tc>
          <w:tcPr>
            <w:tcW w:w="236" w:type="dxa"/>
            <w:tcBorders>
              <w:top w:val="nil"/>
              <w:left w:val="nil"/>
              <w:bottom w:val="nil"/>
              <w:right w:val="nil"/>
            </w:tcBorders>
            <w:vAlign w:val="center"/>
          </w:tcPr>
          <w:p w14:paraId="08308D66" w14:textId="77777777" w:rsidR="006B332E" w:rsidRPr="00C951B0" w:rsidRDefault="006B332E" w:rsidP="009A313F">
            <w:pPr>
              <w:ind w:left="-108" w:firstLine="1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49AD426B" w14:textId="77777777" w:rsidR="006B332E" w:rsidRPr="00C951B0" w:rsidRDefault="006B332E" w:rsidP="009A313F">
            <w:pPr>
              <w:rPr>
                <w:rFonts w:ascii="Arial" w:hAnsi="Arial" w:cs="Arial"/>
                <w:sz w:val="16"/>
                <w:szCs w:val="16"/>
              </w:rPr>
            </w:pPr>
            <w:r w:rsidRPr="00C951B0">
              <w:rPr>
                <w:rFonts w:ascii="Arial" w:hAnsi="Arial" w:cs="Arial"/>
                <w:sz w:val="16"/>
                <w:szCs w:val="16"/>
              </w:rPr>
              <w:t>One time</w:t>
            </w:r>
          </w:p>
        </w:tc>
        <w:tc>
          <w:tcPr>
            <w:tcW w:w="291" w:type="dxa"/>
            <w:gridSpan w:val="3"/>
            <w:tcBorders>
              <w:top w:val="nil"/>
              <w:left w:val="nil"/>
              <w:bottom w:val="nil"/>
              <w:right w:val="nil"/>
            </w:tcBorders>
            <w:vAlign w:val="center"/>
          </w:tcPr>
          <w:p w14:paraId="16D9DDD6"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456" w:type="dxa"/>
            <w:gridSpan w:val="11"/>
            <w:tcBorders>
              <w:top w:val="nil"/>
              <w:left w:val="nil"/>
              <w:bottom w:val="nil"/>
              <w:right w:val="nil"/>
            </w:tcBorders>
            <w:vAlign w:val="center"/>
          </w:tcPr>
          <w:p w14:paraId="3F2021D9" w14:textId="77777777" w:rsidR="006B332E" w:rsidRPr="00C951B0" w:rsidRDefault="006B332E" w:rsidP="009A313F">
            <w:pPr>
              <w:rPr>
                <w:rFonts w:ascii="Arial" w:hAnsi="Arial" w:cs="Arial"/>
                <w:sz w:val="16"/>
                <w:szCs w:val="16"/>
              </w:rPr>
            </w:pPr>
            <w:r w:rsidRPr="00C951B0">
              <w:rPr>
                <w:rFonts w:ascii="Arial" w:hAnsi="Arial" w:cs="Arial"/>
                <w:sz w:val="16"/>
                <w:szCs w:val="16"/>
              </w:rPr>
              <w:t>Two times</w:t>
            </w:r>
          </w:p>
        </w:tc>
        <w:tc>
          <w:tcPr>
            <w:tcW w:w="327" w:type="dxa"/>
            <w:gridSpan w:val="3"/>
            <w:tcBorders>
              <w:top w:val="nil"/>
              <w:left w:val="nil"/>
              <w:bottom w:val="nil"/>
              <w:right w:val="nil"/>
            </w:tcBorders>
            <w:vAlign w:val="center"/>
          </w:tcPr>
          <w:p w14:paraId="4EBF6A22"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1896" w:type="dxa"/>
            <w:gridSpan w:val="11"/>
            <w:tcBorders>
              <w:top w:val="nil"/>
              <w:left w:val="nil"/>
              <w:bottom w:val="nil"/>
              <w:right w:val="nil"/>
            </w:tcBorders>
            <w:vAlign w:val="center"/>
          </w:tcPr>
          <w:p w14:paraId="20576E33" w14:textId="77777777" w:rsidR="006B332E" w:rsidRPr="00C951B0" w:rsidRDefault="006B332E" w:rsidP="009A313F">
            <w:pPr>
              <w:rPr>
                <w:rFonts w:ascii="Arial" w:hAnsi="Arial" w:cs="Arial"/>
                <w:sz w:val="18"/>
                <w:szCs w:val="18"/>
              </w:rPr>
            </w:pPr>
            <w:r w:rsidRPr="00C951B0">
              <w:rPr>
                <w:rFonts w:ascii="Arial" w:hAnsi="Arial" w:cs="Arial"/>
                <w:sz w:val="18"/>
                <w:szCs w:val="18"/>
              </w:rPr>
              <w:t>Three or more times</w:t>
            </w:r>
          </w:p>
        </w:tc>
        <w:tc>
          <w:tcPr>
            <w:tcW w:w="243" w:type="dxa"/>
            <w:tcBorders>
              <w:top w:val="nil"/>
              <w:left w:val="nil"/>
              <w:bottom w:val="nil"/>
              <w:right w:val="nil"/>
            </w:tcBorders>
            <w:vAlign w:val="center"/>
          </w:tcPr>
          <w:p w14:paraId="552B57D1" w14:textId="77777777" w:rsidR="006B332E" w:rsidRPr="00C951B0" w:rsidRDefault="006B332E" w:rsidP="009A313F">
            <w:pPr>
              <w:rPr>
                <w:rFonts w:ascii="Arial" w:hAnsi="Arial" w:cs="Arial"/>
                <w:sz w:val="18"/>
                <w:szCs w:val="18"/>
              </w:rPr>
            </w:pPr>
          </w:p>
        </w:tc>
      </w:tr>
      <w:tr w:rsidR="006B332E" w:rsidRPr="00C951B0" w14:paraId="5BD6942E" w14:textId="77777777">
        <w:trPr>
          <w:gridAfter w:val="1"/>
          <w:wAfter w:w="119" w:type="dxa"/>
          <w:trHeight w:val="300"/>
        </w:trPr>
        <w:tc>
          <w:tcPr>
            <w:tcW w:w="11053" w:type="dxa"/>
            <w:gridSpan w:val="41"/>
            <w:tcBorders>
              <w:top w:val="nil"/>
              <w:left w:val="nil"/>
              <w:bottom w:val="nil"/>
              <w:right w:val="nil"/>
            </w:tcBorders>
            <w:vAlign w:val="center"/>
          </w:tcPr>
          <w:p w14:paraId="5332B856" w14:textId="77777777" w:rsidR="006B332E" w:rsidRPr="00C951B0" w:rsidRDefault="006B332E" w:rsidP="006B332E">
            <w:pPr>
              <w:tabs>
                <w:tab w:val="left" w:pos="343"/>
              </w:tabs>
              <w:rPr>
                <w:rFonts w:ascii="Arial" w:hAnsi="Arial" w:cs="Arial"/>
                <w:sz w:val="20"/>
                <w:szCs w:val="20"/>
              </w:rPr>
            </w:pPr>
            <w:r>
              <w:rPr>
                <w:rFonts w:ascii="Arial" w:hAnsi="Arial" w:cs="Arial"/>
                <w:sz w:val="20"/>
                <w:szCs w:val="20"/>
              </w:rPr>
              <w:t>17.</w:t>
            </w:r>
            <w:r>
              <w:rPr>
                <w:rFonts w:ascii="Arial" w:hAnsi="Arial" w:cs="Arial"/>
                <w:sz w:val="20"/>
                <w:szCs w:val="20"/>
              </w:rPr>
              <w:tab/>
            </w:r>
            <w:r w:rsidRPr="00C951B0">
              <w:rPr>
                <w:rFonts w:ascii="Arial" w:hAnsi="Arial" w:cs="Arial"/>
                <w:sz w:val="20"/>
                <w:szCs w:val="20"/>
              </w:rPr>
              <w:t>In the last 12 months was it always easy to get a referral to a specialist when you felt like you needed one?</w:t>
            </w:r>
          </w:p>
        </w:tc>
      </w:tr>
      <w:tr w:rsidR="006B332E" w:rsidRPr="00C951B0" w14:paraId="708C6E9A" w14:textId="77777777">
        <w:trPr>
          <w:gridAfter w:val="1"/>
          <w:wAfter w:w="119" w:type="dxa"/>
          <w:trHeight w:val="300"/>
        </w:trPr>
        <w:tc>
          <w:tcPr>
            <w:tcW w:w="394" w:type="dxa"/>
            <w:tcBorders>
              <w:top w:val="nil"/>
              <w:left w:val="nil"/>
              <w:bottom w:val="nil"/>
              <w:right w:val="nil"/>
            </w:tcBorders>
            <w:vAlign w:val="center"/>
          </w:tcPr>
          <w:p w14:paraId="51FF99DA"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55BE24AC"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7A91CA93" w14:textId="77777777" w:rsidR="006B332E" w:rsidRPr="00C951B0" w:rsidRDefault="006B332E" w:rsidP="009A313F">
            <w:pPr>
              <w:rPr>
                <w:rFonts w:ascii="Arial" w:hAnsi="Arial" w:cs="Arial"/>
                <w:sz w:val="16"/>
                <w:szCs w:val="16"/>
              </w:rPr>
            </w:pPr>
            <w:r w:rsidRPr="00C951B0">
              <w:rPr>
                <w:rFonts w:ascii="Arial" w:hAnsi="Arial" w:cs="Arial"/>
                <w:sz w:val="16"/>
                <w:szCs w:val="16"/>
              </w:rPr>
              <w:t>Yes</w:t>
            </w:r>
          </w:p>
        </w:tc>
        <w:tc>
          <w:tcPr>
            <w:tcW w:w="236" w:type="dxa"/>
            <w:tcBorders>
              <w:top w:val="nil"/>
              <w:left w:val="nil"/>
              <w:bottom w:val="nil"/>
              <w:right w:val="nil"/>
            </w:tcBorders>
            <w:vAlign w:val="center"/>
          </w:tcPr>
          <w:p w14:paraId="46155F6A" w14:textId="77777777" w:rsidR="006B332E" w:rsidRPr="00C951B0" w:rsidRDefault="006B332E" w:rsidP="009A313F">
            <w:pPr>
              <w:ind w:left="-10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3CFA42A5" w14:textId="77777777" w:rsidR="006B332E" w:rsidRPr="00C951B0" w:rsidRDefault="006B332E" w:rsidP="009A313F">
            <w:pPr>
              <w:rPr>
                <w:rFonts w:ascii="Arial" w:hAnsi="Arial" w:cs="Arial"/>
                <w:sz w:val="16"/>
                <w:szCs w:val="16"/>
              </w:rPr>
            </w:pPr>
            <w:r w:rsidRPr="00C951B0">
              <w:rPr>
                <w:rFonts w:ascii="Arial" w:hAnsi="Arial" w:cs="Arial"/>
                <w:sz w:val="16"/>
                <w:szCs w:val="16"/>
              </w:rPr>
              <w:t>No</w:t>
            </w:r>
          </w:p>
        </w:tc>
        <w:tc>
          <w:tcPr>
            <w:tcW w:w="236" w:type="dxa"/>
            <w:gridSpan w:val="2"/>
            <w:tcBorders>
              <w:top w:val="nil"/>
              <w:left w:val="nil"/>
              <w:bottom w:val="nil"/>
              <w:right w:val="nil"/>
            </w:tcBorders>
            <w:vAlign w:val="center"/>
          </w:tcPr>
          <w:p w14:paraId="67DB8550"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511" w:type="dxa"/>
            <w:gridSpan w:val="12"/>
            <w:tcBorders>
              <w:top w:val="nil"/>
              <w:left w:val="nil"/>
              <w:bottom w:val="nil"/>
              <w:right w:val="nil"/>
            </w:tcBorders>
            <w:vAlign w:val="center"/>
          </w:tcPr>
          <w:p w14:paraId="6B9631F1" w14:textId="77777777" w:rsidR="006B332E" w:rsidRPr="00C951B0" w:rsidRDefault="006B332E" w:rsidP="009A313F">
            <w:pPr>
              <w:rPr>
                <w:rFonts w:ascii="Arial" w:hAnsi="Arial" w:cs="Arial"/>
                <w:sz w:val="16"/>
                <w:szCs w:val="16"/>
              </w:rPr>
            </w:pPr>
            <w:r w:rsidRPr="00C951B0">
              <w:rPr>
                <w:rFonts w:ascii="Arial" w:hAnsi="Arial" w:cs="Arial"/>
                <w:sz w:val="16"/>
                <w:szCs w:val="16"/>
              </w:rPr>
              <w:t>Does not apply to me</w:t>
            </w:r>
          </w:p>
        </w:tc>
        <w:tc>
          <w:tcPr>
            <w:tcW w:w="1280" w:type="dxa"/>
            <w:gridSpan w:val="8"/>
            <w:tcBorders>
              <w:top w:val="nil"/>
              <w:left w:val="nil"/>
              <w:bottom w:val="nil"/>
              <w:right w:val="nil"/>
            </w:tcBorders>
            <w:vAlign w:val="center"/>
          </w:tcPr>
          <w:p w14:paraId="7C06C942" w14:textId="77777777" w:rsidR="006B332E" w:rsidRPr="00C951B0" w:rsidRDefault="006B332E" w:rsidP="009A313F">
            <w:pPr>
              <w:rPr>
                <w:rFonts w:ascii="Arial" w:hAnsi="Arial" w:cs="Arial"/>
                <w:sz w:val="18"/>
                <w:szCs w:val="18"/>
              </w:rPr>
            </w:pPr>
          </w:p>
        </w:tc>
        <w:tc>
          <w:tcPr>
            <w:tcW w:w="925" w:type="dxa"/>
            <w:gridSpan w:val="5"/>
            <w:tcBorders>
              <w:top w:val="nil"/>
              <w:left w:val="nil"/>
              <w:bottom w:val="nil"/>
              <w:right w:val="nil"/>
            </w:tcBorders>
            <w:vAlign w:val="center"/>
          </w:tcPr>
          <w:p w14:paraId="2B63D998" w14:textId="77777777" w:rsidR="006B332E" w:rsidRPr="00C951B0" w:rsidRDefault="006B332E" w:rsidP="009A313F">
            <w:pPr>
              <w:rPr>
                <w:rFonts w:ascii="Arial" w:hAnsi="Arial" w:cs="Arial"/>
                <w:sz w:val="18"/>
                <w:szCs w:val="18"/>
              </w:rPr>
            </w:pPr>
          </w:p>
        </w:tc>
        <w:tc>
          <w:tcPr>
            <w:tcW w:w="261" w:type="dxa"/>
            <w:gridSpan w:val="2"/>
            <w:tcBorders>
              <w:top w:val="nil"/>
              <w:left w:val="nil"/>
              <w:bottom w:val="nil"/>
              <w:right w:val="nil"/>
            </w:tcBorders>
            <w:vAlign w:val="center"/>
          </w:tcPr>
          <w:p w14:paraId="309F765C" w14:textId="77777777" w:rsidR="006B332E" w:rsidRPr="00C951B0" w:rsidRDefault="006B332E" w:rsidP="009A313F">
            <w:pPr>
              <w:rPr>
                <w:rFonts w:ascii="Arial" w:hAnsi="Arial" w:cs="Arial"/>
                <w:sz w:val="18"/>
                <w:szCs w:val="18"/>
              </w:rPr>
            </w:pPr>
          </w:p>
        </w:tc>
      </w:tr>
      <w:tr w:rsidR="006B332E" w:rsidRPr="00C951B0" w14:paraId="6D1482C7" w14:textId="77777777">
        <w:trPr>
          <w:gridAfter w:val="1"/>
          <w:wAfter w:w="119" w:type="dxa"/>
          <w:trHeight w:val="300"/>
        </w:trPr>
        <w:tc>
          <w:tcPr>
            <w:tcW w:w="11053" w:type="dxa"/>
            <w:gridSpan w:val="41"/>
            <w:tcBorders>
              <w:top w:val="nil"/>
              <w:left w:val="nil"/>
              <w:bottom w:val="nil"/>
              <w:right w:val="nil"/>
            </w:tcBorders>
            <w:vAlign w:val="center"/>
          </w:tcPr>
          <w:p w14:paraId="567BF936" w14:textId="77777777" w:rsidR="006B332E" w:rsidRPr="00C951B0" w:rsidRDefault="006B332E" w:rsidP="006B332E">
            <w:pPr>
              <w:tabs>
                <w:tab w:val="left" w:pos="356"/>
              </w:tabs>
              <w:rPr>
                <w:rFonts w:ascii="Arial" w:hAnsi="Arial" w:cs="Arial"/>
                <w:sz w:val="18"/>
                <w:szCs w:val="18"/>
              </w:rPr>
            </w:pPr>
            <w:r>
              <w:rPr>
                <w:rFonts w:ascii="Arial" w:hAnsi="Arial" w:cs="Arial"/>
                <w:sz w:val="18"/>
                <w:szCs w:val="18"/>
              </w:rPr>
              <w:t>18.</w:t>
            </w:r>
            <w:r>
              <w:rPr>
                <w:rFonts w:ascii="Arial" w:hAnsi="Arial" w:cs="Arial"/>
                <w:sz w:val="18"/>
                <w:szCs w:val="18"/>
              </w:rPr>
              <w:tab/>
            </w:r>
            <w:r w:rsidRPr="00C951B0">
              <w:rPr>
                <w:rFonts w:ascii="Arial" w:hAnsi="Arial" w:cs="Arial"/>
                <w:sz w:val="18"/>
                <w:szCs w:val="18"/>
              </w:rPr>
              <w:t xml:space="preserve">In the last 12 months how often did you have to see someone else when you wanted to see your personal doctor or nurse?  </w:t>
            </w:r>
          </w:p>
        </w:tc>
      </w:tr>
      <w:tr w:rsidR="006B332E" w:rsidRPr="00C951B0" w14:paraId="7B239EA6" w14:textId="77777777">
        <w:trPr>
          <w:gridAfter w:val="1"/>
          <w:wAfter w:w="119" w:type="dxa"/>
          <w:trHeight w:val="300"/>
        </w:trPr>
        <w:tc>
          <w:tcPr>
            <w:tcW w:w="394" w:type="dxa"/>
            <w:tcBorders>
              <w:top w:val="nil"/>
              <w:left w:val="nil"/>
              <w:bottom w:val="nil"/>
              <w:right w:val="nil"/>
            </w:tcBorders>
            <w:vAlign w:val="center"/>
          </w:tcPr>
          <w:p w14:paraId="46E9F74A"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18C0BA69"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34BC1088" w14:textId="77777777" w:rsidR="006B332E" w:rsidRPr="00C951B0" w:rsidRDefault="006B332E" w:rsidP="009A313F">
            <w:pPr>
              <w:rPr>
                <w:rFonts w:ascii="Arial" w:hAnsi="Arial" w:cs="Arial"/>
                <w:sz w:val="16"/>
                <w:szCs w:val="16"/>
              </w:rPr>
            </w:pPr>
            <w:r w:rsidRPr="00C951B0">
              <w:rPr>
                <w:rFonts w:ascii="Arial" w:hAnsi="Arial" w:cs="Arial"/>
                <w:sz w:val="16"/>
                <w:szCs w:val="16"/>
              </w:rPr>
              <w:t>Never</w:t>
            </w:r>
          </w:p>
        </w:tc>
        <w:tc>
          <w:tcPr>
            <w:tcW w:w="236" w:type="dxa"/>
            <w:tcBorders>
              <w:top w:val="nil"/>
              <w:left w:val="nil"/>
              <w:bottom w:val="nil"/>
              <w:right w:val="nil"/>
            </w:tcBorders>
            <w:vAlign w:val="center"/>
          </w:tcPr>
          <w:p w14:paraId="2DD308B3" w14:textId="77777777" w:rsidR="006B332E" w:rsidRPr="00C951B0" w:rsidRDefault="006B332E" w:rsidP="009A313F">
            <w:pPr>
              <w:ind w:left="-10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140185F5" w14:textId="77777777" w:rsidR="006B332E" w:rsidRPr="00C951B0" w:rsidRDefault="006B332E" w:rsidP="009A313F">
            <w:pPr>
              <w:rPr>
                <w:rFonts w:ascii="Arial" w:hAnsi="Arial" w:cs="Arial"/>
                <w:sz w:val="16"/>
                <w:szCs w:val="16"/>
              </w:rPr>
            </w:pPr>
            <w:r w:rsidRPr="00C951B0">
              <w:rPr>
                <w:rFonts w:ascii="Arial" w:hAnsi="Arial" w:cs="Arial"/>
                <w:sz w:val="16"/>
                <w:szCs w:val="16"/>
              </w:rPr>
              <w:t>Sometimes</w:t>
            </w:r>
          </w:p>
        </w:tc>
        <w:tc>
          <w:tcPr>
            <w:tcW w:w="236" w:type="dxa"/>
            <w:gridSpan w:val="2"/>
            <w:tcBorders>
              <w:top w:val="nil"/>
              <w:left w:val="nil"/>
              <w:bottom w:val="nil"/>
              <w:right w:val="nil"/>
            </w:tcBorders>
            <w:vAlign w:val="center"/>
          </w:tcPr>
          <w:p w14:paraId="197CD40F"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511" w:type="dxa"/>
            <w:gridSpan w:val="12"/>
            <w:tcBorders>
              <w:top w:val="nil"/>
              <w:left w:val="nil"/>
              <w:bottom w:val="nil"/>
              <w:right w:val="nil"/>
            </w:tcBorders>
            <w:vAlign w:val="center"/>
          </w:tcPr>
          <w:p w14:paraId="64E004EF" w14:textId="77777777" w:rsidR="006B332E" w:rsidRPr="00C951B0" w:rsidRDefault="006B332E" w:rsidP="009A313F">
            <w:pPr>
              <w:rPr>
                <w:rFonts w:ascii="Arial" w:hAnsi="Arial" w:cs="Arial"/>
                <w:sz w:val="16"/>
                <w:szCs w:val="16"/>
              </w:rPr>
            </w:pPr>
            <w:r w:rsidRPr="00C951B0">
              <w:rPr>
                <w:rFonts w:ascii="Arial" w:hAnsi="Arial" w:cs="Arial"/>
                <w:sz w:val="16"/>
                <w:szCs w:val="16"/>
              </w:rPr>
              <w:t>Frequently</w:t>
            </w:r>
          </w:p>
        </w:tc>
        <w:tc>
          <w:tcPr>
            <w:tcW w:w="1280" w:type="dxa"/>
            <w:gridSpan w:val="8"/>
            <w:tcBorders>
              <w:top w:val="nil"/>
              <w:left w:val="nil"/>
              <w:bottom w:val="nil"/>
              <w:right w:val="nil"/>
            </w:tcBorders>
            <w:vAlign w:val="center"/>
          </w:tcPr>
          <w:p w14:paraId="012A3B97" w14:textId="77777777" w:rsidR="006B332E" w:rsidRPr="00C951B0" w:rsidRDefault="006B332E" w:rsidP="009A313F">
            <w:pPr>
              <w:rPr>
                <w:rFonts w:ascii="Arial" w:hAnsi="Arial" w:cs="Arial"/>
                <w:sz w:val="18"/>
                <w:szCs w:val="18"/>
              </w:rPr>
            </w:pPr>
          </w:p>
        </w:tc>
        <w:tc>
          <w:tcPr>
            <w:tcW w:w="925" w:type="dxa"/>
            <w:gridSpan w:val="5"/>
            <w:tcBorders>
              <w:top w:val="nil"/>
              <w:left w:val="nil"/>
              <w:bottom w:val="nil"/>
              <w:right w:val="nil"/>
            </w:tcBorders>
            <w:vAlign w:val="center"/>
          </w:tcPr>
          <w:p w14:paraId="4C3CBF82" w14:textId="77777777" w:rsidR="006B332E" w:rsidRPr="00C951B0" w:rsidRDefault="006B332E" w:rsidP="009A313F">
            <w:pPr>
              <w:rPr>
                <w:rFonts w:ascii="Arial" w:hAnsi="Arial" w:cs="Arial"/>
                <w:sz w:val="18"/>
                <w:szCs w:val="18"/>
              </w:rPr>
            </w:pPr>
          </w:p>
        </w:tc>
        <w:tc>
          <w:tcPr>
            <w:tcW w:w="261" w:type="dxa"/>
            <w:gridSpan w:val="2"/>
            <w:tcBorders>
              <w:top w:val="nil"/>
              <w:left w:val="nil"/>
              <w:bottom w:val="nil"/>
              <w:right w:val="nil"/>
            </w:tcBorders>
            <w:vAlign w:val="center"/>
          </w:tcPr>
          <w:p w14:paraId="518BCC26" w14:textId="77777777" w:rsidR="006B332E" w:rsidRPr="00C951B0" w:rsidRDefault="006B332E" w:rsidP="009A313F">
            <w:pPr>
              <w:rPr>
                <w:rFonts w:ascii="Arial" w:hAnsi="Arial" w:cs="Arial"/>
                <w:sz w:val="18"/>
                <w:szCs w:val="18"/>
              </w:rPr>
            </w:pPr>
          </w:p>
        </w:tc>
      </w:tr>
      <w:tr w:rsidR="006B332E" w:rsidRPr="00C951B0" w14:paraId="73B15BB1" w14:textId="77777777">
        <w:trPr>
          <w:gridAfter w:val="1"/>
          <w:wAfter w:w="119" w:type="dxa"/>
          <w:trHeight w:val="300"/>
        </w:trPr>
        <w:tc>
          <w:tcPr>
            <w:tcW w:w="11053" w:type="dxa"/>
            <w:gridSpan w:val="41"/>
            <w:tcBorders>
              <w:top w:val="nil"/>
              <w:left w:val="nil"/>
              <w:bottom w:val="nil"/>
              <w:right w:val="nil"/>
            </w:tcBorders>
            <w:vAlign w:val="center"/>
          </w:tcPr>
          <w:p w14:paraId="208A4622" w14:textId="77777777" w:rsidR="006B332E" w:rsidRPr="00C951B0" w:rsidRDefault="006B332E" w:rsidP="006B332E">
            <w:pPr>
              <w:tabs>
                <w:tab w:val="left" w:pos="360"/>
              </w:tabs>
              <w:rPr>
                <w:rFonts w:ascii="Arial" w:hAnsi="Arial" w:cs="Arial"/>
                <w:sz w:val="20"/>
                <w:szCs w:val="20"/>
              </w:rPr>
            </w:pPr>
            <w:r>
              <w:rPr>
                <w:rFonts w:ascii="Arial" w:hAnsi="Arial" w:cs="Arial"/>
                <w:sz w:val="20"/>
                <w:szCs w:val="20"/>
              </w:rPr>
              <w:t>19.</w:t>
            </w:r>
            <w:r>
              <w:rPr>
                <w:rFonts w:ascii="Arial" w:hAnsi="Arial" w:cs="Arial"/>
                <w:sz w:val="20"/>
                <w:szCs w:val="20"/>
              </w:rPr>
              <w:tab/>
            </w:r>
            <w:r w:rsidRPr="00C951B0">
              <w:rPr>
                <w:rFonts w:ascii="Arial" w:hAnsi="Arial" w:cs="Arial"/>
                <w:sz w:val="20"/>
                <w:szCs w:val="20"/>
              </w:rPr>
              <w:t>Are you able to get to your appointments when you choose?</w:t>
            </w:r>
          </w:p>
        </w:tc>
      </w:tr>
      <w:tr w:rsidR="006B332E" w:rsidRPr="00C951B0" w14:paraId="235897D7" w14:textId="77777777">
        <w:trPr>
          <w:gridAfter w:val="1"/>
          <w:wAfter w:w="119" w:type="dxa"/>
          <w:trHeight w:val="300"/>
        </w:trPr>
        <w:tc>
          <w:tcPr>
            <w:tcW w:w="394" w:type="dxa"/>
            <w:tcBorders>
              <w:top w:val="nil"/>
              <w:left w:val="nil"/>
              <w:bottom w:val="nil"/>
              <w:right w:val="nil"/>
            </w:tcBorders>
            <w:vAlign w:val="center"/>
          </w:tcPr>
          <w:p w14:paraId="7617913B"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012B6F10"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7A505834" w14:textId="77777777" w:rsidR="006B332E" w:rsidRPr="00C951B0" w:rsidRDefault="006B332E" w:rsidP="009A313F">
            <w:pPr>
              <w:rPr>
                <w:rFonts w:ascii="Arial" w:hAnsi="Arial" w:cs="Arial"/>
                <w:sz w:val="16"/>
                <w:szCs w:val="16"/>
              </w:rPr>
            </w:pPr>
            <w:r w:rsidRPr="00C951B0">
              <w:rPr>
                <w:rFonts w:ascii="Arial" w:hAnsi="Arial" w:cs="Arial"/>
                <w:sz w:val="16"/>
                <w:szCs w:val="16"/>
              </w:rPr>
              <w:t>Never</w:t>
            </w:r>
          </w:p>
        </w:tc>
        <w:tc>
          <w:tcPr>
            <w:tcW w:w="236" w:type="dxa"/>
            <w:tcBorders>
              <w:top w:val="nil"/>
              <w:left w:val="nil"/>
              <w:bottom w:val="nil"/>
              <w:right w:val="nil"/>
            </w:tcBorders>
            <w:vAlign w:val="center"/>
          </w:tcPr>
          <w:p w14:paraId="7754C736" w14:textId="77777777" w:rsidR="006B332E" w:rsidRPr="00C951B0" w:rsidRDefault="006B332E" w:rsidP="009A313F">
            <w:pPr>
              <w:ind w:left="-10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0A6B65D2" w14:textId="77777777" w:rsidR="006B332E" w:rsidRPr="00C951B0" w:rsidRDefault="006B332E" w:rsidP="009A313F">
            <w:pPr>
              <w:rPr>
                <w:rFonts w:ascii="Arial" w:hAnsi="Arial" w:cs="Arial"/>
                <w:sz w:val="16"/>
                <w:szCs w:val="16"/>
              </w:rPr>
            </w:pPr>
            <w:r w:rsidRPr="00C951B0">
              <w:rPr>
                <w:rFonts w:ascii="Arial" w:hAnsi="Arial" w:cs="Arial"/>
                <w:sz w:val="16"/>
                <w:szCs w:val="16"/>
              </w:rPr>
              <w:t>Sometimes</w:t>
            </w:r>
          </w:p>
        </w:tc>
        <w:tc>
          <w:tcPr>
            <w:tcW w:w="236" w:type="dxa"/>
            <w:gridSpan w:val="2"/>
            <w:tcBorders>
              <w:top w:val="nil"/>
              <w:left w:val="nil"/>
              <w:bottom w:val="nil"/>
              <w:right w:val="nil"/>
            </w:tcBorders>
            <w:vAlign w:val="center"/>
          </w:tcPr>
          <w:p w14:paraId="552DDEDD"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511" w:type="dxa"/>
            <w:gridSpan w:val="12"/>
            <w:tcBorders>
              <w:top w:val="nil"/>
              <w:left w:val="nil"/>
              <w:bottom w:val="nil"/>
              <w:right w:val="nil"/>
            </w:tcBorders>
            <w:vAlign w:val="center"/>
          </w:tcPr>
          <w:p w14:paraId="5BCB9941" w14:textId="77777777" w:rsidR="006B332E" w:rsidRPr="00C951B0" w:rsidRDefault="006B332E" w:rsidP="009A313F">
            <w:pPr>
              <w:rPr>
                <w:rFonts w:ascii="Arial" w:hAnsi="Arial" w:cs="Arial"/>
                <w:sz w:val="16"/>
                <w:szCs w:val="16"/>
              </w:rPr>
            </w:pPr>
            <w:r w:rsidRPr="00C951B0">
              <w:rPr>
                <w:rFonts w:ascii="Arial" w:hAnsi="Arial" w:cs="Arial"/>
                <w:sz w:val="16"/>
                <w:szCs w:val="16"/>
              </w:rPr>
              <w:t>Always</w:t>
            </w:r>
          </w:p>
        </w:tc>
        <w:tc>
          <w:tcPr>
            <w:tcW w:w="1280" w:type="dxa"/>
            <w:gridSpan w:val="8"/>
            <w:tcBorders>
              <w:top w:val="nil"/>
              <w:left w:val="nil"/>
              <w:bottom w:val="nil"/>
              <w:right w:val="nil"/>
            </w:tcBorders>
            <w:vAlign w:val="center"/>
          </w:tcPr>
          <w:p w14:paraId="2CC32BB4" w14:textId="77777777" w:rsidR="006B332E" w:rsidRPr="00C951B0" w:rsidRDefault="006B332E" w:rsidP="009A313F">
            <w:pPr>
              <w:rPr>
                <w:rFonts w:ascii="Arial" w:hAnsi="Arial" w:cs="Arial"/>
                <w:sz w:val="18"/>
                <w:szCs w:val="18"/>
              </w:rPr>
            </w:pPr>
          </w:p>
        </w:tc>
        <w:tc>
          <w:tcPr>
            <w:tcW w:w="925" w:type="dxa"/>
            <w:gridSpan w:val="5"/>
            <w:tcBorders>
              <w:top w:val="nil"/>
              <w:left w:val="nil"/>
              <w:bottom w:val="nil"/>
              <w:right w:val="nil"/>
            </w:tcBorders>
            <w:vAlign w:val="center"/>
          </w:tcPr>
          <w:p w14:paraId="5670711B" w14:textId="77777777" w:rsidR="006B332E" w:rsidRPr="00C951B0" w:rsidRDefault="006B332E" w:rsidP="009A313F">
            <w:pPr>
              <w:rPr>
                <w:rFonts w:ascii="Arial" w:hAnsi="Arial" w:cs="Arial"/>
                <w:sz w:val="18"/>
                <w:szCs w:val="18"/>
              </w:rPr>
            </w:pPr>
          </w:p>
        </w:tc>
        <w:tc>
          <w:tcPr>
            <w:tcW w:w="261" w:type="dxa"/>
            <w:gridSpan w:val="2"/>
            <w:tcBorders>
              <w:top w:val="nil"/>
              <w:left w:val="nil"/>
              <w:bottom w:val="nil"/>
              <w:right w:val="nil"/>
            </w:tcBorders>
            <w:vAlign w:val="center"/>
          </w:tcPr>
          <w:p w14:paraId="32AFF50C" w14:textId="77777777" w:rsidR="006B332E" w:rsidRPr="00C951B0" w:rsidRDefault="006B332E" w:rsidP="009A313F">
            <w:pPr>
              <w:rPr>
                <w:rFonts w:ascii="Arial" w:hAnsi="Arial" w:cs="Arial"/>
                <w:sz w:val="18"/>
                <w:szCs w:val="18"/>
              </w:rPr>
            </w:pPr>
          </w:p>
        </w:tc>
      </w:tr>
      <w:tr w:rsidR="006B332E" w:rsidRPr="00C951B0" w14:paraId="798AAF54" w14:textId="77777777">
        <w:trPr>
          <w:gridAfter w:val="1"/>
          <w:wAfter w:w="119" w:type="dxa"/>
          <w:trHeight w:val="300"/>
        </w:trPr>
        <w:tc>
          <w:tcPr>
            <w:tcW w:w="11053" w:type="dxa"/>
            <w:gridSpan w:val="41"/>
            <w:tcBorders>
              <w:top w:val="nil"/>
              <w:left w:val="nil"/>
              <w:bottom w:val="nil"/>
              <w:right w:val="nil"/>
            </w:tcBorders>
            <w:vAlign w:val="center"/>
          </w:tcPr>
          <w:p w14:paraId="18C5DBB7" w14:textId="77777777" w:rsidR="006B332E" w:rsidRPr="00C951B0" w:rsidRDefault="006B332E" w:rsidP="006B332E">
            <w:pPr>
              <w:tabs>
                <w:tab w:val="left" w:pos="330"/>
              </w:tabs>
              <w:rPr>
                <w:rFonts w:ascii="Arial" w:hAnsi="Arial" w:cs="Arial"/>
                <w:sz w:val="20"/>
                <w:szCs w:val="20"/>
              </w:rPr>
            </w:pPr>
            <w:r>
              <w:rPr>
                <w:rFonts w:ascii="Arial" w:hAnsi="Arial" w:cs="Arial"/>
                <w:sz w:val="20"/>
                <w:szCs w:val="20"/>
              </w:rPr>
              <w:t>20.</w:t>
            </w:r>
            <w:r>
              <w:rPr>
                <w:rFonts w:ascii="Arial" w:hAnsi="Arial" w:cs="Arial"/>
                <w:sz w:val="20"/>
                <w:szCs w:val="20"/>
              </w:rPr>
              <w:tab/>
            </w:r>
            <w:r w:rsidRPr="00C951B0">
              <w:rPr>
                <w:rFonts w:ascii="Arial" w:hAnsi="Arial" w:cs="Arial"/>
                <w:sz w:val="20"/>
                <w:szCs w:val="20"/>
              </w:rPr>
              <w:t>Is there anything our practice can do to improve the care and services for you?</w:t>
            </w:r>
          </w:p>
        </w:tc>
      </w:tr>
      <w:tr w:rsidR="006B332E" w:rsidRPr="00C951B0" w14:paraId="691C9ED2" w14:textId="77777777">
        <w:trPr>
          <w:gridAfter w:val="1"/>
          <w:wAfter w:w="119" w:type="dxa"/>
          <w:trHeight w:val="300"/>
        </w:trPr>
        <w:tc>
          <w:tcPr>
            <w:tcW w:w="394" w:type="dxa"/>
            <w:tcBorders>
              <w:top w:val="nil"/>
              <w:left w:val="nil"/>
              <w:bottom w:val="nil"/>
              <w:right w:val="nil"/>
            </w:tcBorders>
            <w:vAlign w:val="center"/>
          </w:tcPr>
          <w:p w14:paraId="58751E07"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200DDDC5"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4F017F45" w14:textId="77777777" w:rsidR="006B332E" w:rsidRPr="00C951B0" w:rsidRDefault="006B332E" w:rsidP="009A313F">
            <w:pPr>
              <w:rPr>
                <w:rFonts w:ascii="Arial" w:hAnsi="Arial" w:cs="Arial"/>
                <w:sz w:val="16"/>
                <w:szCs w:val="16"/>
              </w:rPr>
            </w:pPr>
            <w:r w:rsidRPr="00C951B0">
              <w:rPr>
                <w:rFonts w:ascii="Arial" w:hAnsi="Arial" w:cs="Arial"/>
                <w:sz w:val="16"/>
                <w:szCs w:val="16"/>
              </w:rPr>
              <w:t xml:space="preserve">No, </w:t>
            </w:r>
            <w:r w:rsidRPr="00C951B0">
              <w:rPr>
                <w:rFonts w:ascii="Arial" w:hAnsi="Arial" w:cs="Arial"/>
                <w:b/>
                <w:sz w:val="16"/>
                <w:szCs w:val="16"/>
              </w:rPr>
              <w:t>I’m satisfied</w:t>
            </w:r>
            <w:r w:rsidRPr="00C951B0">
              <w:rPr>
                <w:rFonts w:ascii="Arial" w:hAnsi="Arial" w:cs="Arial"/>
                <w:sz w:val="16"/>
                <w:szCs w:val="16"/>
              </w:rPr>
              <w:t xml:space="preserve"> with everything</w:t>
            </w:r>
          </w:p>
        </w:tc>
        <w:tc>
          <w:tcPr>
            <w:tcW w:w="236" w:type="dxa"/>
            <w:tcBorders>
              <w:top w:val="nil"/>
              <w:left w:val="nil"/>
              <w:bottom w:val="nil"/>
              <w:right w:val="nil"/>
            </w:tcBorders>
            <w:vAlign w:val="center"/>
          </w:tcPr>
          <w:p w14:paraId="077C5675" w14:textId="77777777" w:rsidR="006B332E" w:rsidRPr="00C951B0" w:rsidRDefault="006B332E" w:rsidP="009A313F">
            <w:pPr>
              <w:ind w:left="-108"/>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480D788E" w14:textId="77777777" w:rsidR="006B332E" w:rsidRPr="00C951B0" w:rsidRDefault="006B332E" w:rsidP="009A313F">
            <w:pPr>
              <w:rPr>
                <w:rFonts w:ascii="Arial" w:hAnsi="Arial" w:cs="Arial"/>
                <w:sz w:val="16"/>
                <w:szCs w:val="16"/>
              </w:rPr>
            </w:pPr>
            <w:r w:rsidRPr="00C951B0">
              <w:rPr>
                <w:rFonts w:ascii="Arial" w:hAnsi="Arial" w:cs="Arial"/>
                <w:sz w:val="16"/>
                <w:szCs w:val="16"/>
              </w:rPr>
              <w:t xml:space="preserve">Yes, </w:t>
            </w:r>
            <w:r w:rsidRPr="00C951B0">
              <w:rPr>
                <w:rFonts w:ascii="Arial" w:hAnsi="Arial" w:cs="Arial"/>
                <w:b/>
                <w:sz w:val="16"/>
                <w:szCs w:val="16"/>
              </w:rPr>
              <w:t>some things</w:t>
            </w:r>
            <w:r w:rsidRPr="00C951B0">
              <w:rPr>
                <w:rFonts w:ascii="Arial" w:hAnsi="Arial" w:cs="Arial"/>
                <w:sz w:val="16"/>
                <w:szCs w:val="16"/>
              </w:rPr>
              <w:t xml:space="preserve"> can be improved</w:t>
            </w:r>
          </w:p>
        </w:tc>
        <w:tc>
          <w:tcPr>
            <w:tcW w:w="236" w:type="dxa"/>
            <w:gridSpan w:val="2"/>
            <w:tcBorders>
              <w:top w:val="nil"/>
              <w:left w:val="nil"/>
              <w:bottom w:val="nil"/>
              <w:right w:val="nil"/>
            </w:tcBorders>
            <w:vAlign w:val="center"/>
          </w:tcPr>
          <w:p w14:paraId="47D6C650" w14:textId="77777777" w:rsidR="006B332E" w:rsidRPr="00C951B0" w:rsidRDefault="006B332E" w:rsidP="009A313F">
            <w:pPr>
              <w:ind w:left="-87"/>
              <w:rPr>
                <w:rFonts w:ascii="Arial" w:hAnsi="Arial" w:cs="Arial"/>
                <w:sz w:val="18"/>
                <w:szCs w:val="18"/>
              </w:rPr>
            </w:pPr>
            <w:r>
              <w:rPr>
                <w:rFonts w:ascii="Arial" w:hAnsi="Arial" w:cs="Arial"/>
                <w:b/>
                <w:sz w:val="20"/>
                <w:szCs w:val="20"/>
              </w:rPr>
              <w:sym w:font="Wingdings" w:char="F071"/>
            </w:r>
          </w:p>
        </w:tc>
        <w:tc>
          <w:tcPr>
            <w:tcW w:w="2511" w:type="dxa"/>
            <w:gridSpan w:val="12"/>
            <w:tcBorders>
              <w:top w:val="nil"/>
              <w:left w:val="nil"/>
              <w:bottom w:val="nil"/>
              <w:right w:val="nil"/>
            </w:tcBorders>
            <w:vAlign w:val="center"/>
          </w:tcPr>
          <w:p w14:paraId="1582C607" w14:textId="77777777" w:rsidR="006B332E" w:rsidRPr="00C951B0" w:rsidRDefault="006B332E" w:rsidP="009A313F">
            <w:pPr>
              <w:rPr>
                <w:rFonts w:ascii="Arial" w:hAnsi="Arial" w:cs="Arial"/>
                <w:sz w:val="16"/>
                <w:szCs w:val="16"/>
              </w:rPr>
            </w:pPr>
            <w:r w:rsidRPr="00C951B0">
              <w:rPr>
                <w:rFonts w:ascii="Arial" w:hAnsi="Arial" w:cs="Arial"/>
                <w:sz w:val="16"/>
                <w:szCs w:val="16"/>
              </w:rPr>
              <w:t xml:space="preserve">Yes, </w:t>
            </w:r>
            <w:r w:rsidRPr="00C951B0">
              <w:rPr>
                <w:rFonts w:ascii="Arial" w:hAnsi="Arial" w:cs="Arial"/>
                <w:b/>
                <w:sz w:val="16"/>
                <w:szCs w:val="16"/>
              </w:rPr>
              <w:t>many things</w:t>
            </w:r>
            <w:r w:rsidRPr="00C951B0">
              <w:rPr>
                <w:rFonts w:ascii="Arial" w:hAnsi="Arial" w:cs="Arial"/>
                <w:sz w:val="16"/>
                <w:szCs w:val="16"/>
              </w:rPr>
              <w:t xml:space="preserve"> can be improved</w:t>
            </w:r>
          </w:p>
        </w:tc>
        <w:tc>
          <w:tcPr>
            <w:tcW w:w="1280" w:type="dxa"/>
            <w:gridSpan w:val="8"/>
            <w:tcBorders>
              <w:top w:val="nil"/>
              <w:left w:val="nil"/>
              <w:bottom w:val="nil"/>
              <w:right w:val="nil"/>
            </w:tcBorders>
            <w:vAlign w:val="center"/>
          </w:tcPr>
          <w:p w14:paraId="54F3C1A6" w14:textId="77777777" w:rsidR="006B332E" w:rsidRPr="00C951B0" w:rsidRDefault="006B332E" w:rsidP="009A313F">
            <w:pPr>
              <w:rPr>
                <w:rFonts w:ascii="Arial" w:hAnsi="Arial" w:cs="Arial"/>
                <w:sz w:val="18"/>
                <w:szCs w:val="18"/>
              </w:rPr>
            </w:pPr>
          </w:p>
        </w:tc>
        <w:tc>
          <w:tcPr>
            <w:tcW w:w="925" w:type="dxa"/>
            <w:gridSpan w:val="5"/>
            <w:tcBorders>
              <w:top w:val="nil"/>
              <w:left w:val="nil"/>
              <w:bottom w:val="nil"/>
              <w:right w:val="nil"/>
            </w:tcBorders>
            <w:vAlign w:val="center"/>
          </w:tcPr>
          <w:p w14:paraId="2658E59B" w14:textId="77777777" w:rsidR="006B332E" w:rsidRPr="00C951B0" w:rsidRDefault="006B332E" w:rsidP="009A313F">
            <w:pPr>
              <w:rPr>
                <w:rFonts w:ascii="Arial" w:hAnsi="Arial" w:cs="Arial"/>
                <w:sz w:val="18"/>
                <w:szCs w:val="18"/>
              </w:rPr>
            </w:pPr>
          </w:p>
        </w:tc>
        <w:tc>
          <w:tcPr>
            <w:tcW w:w="261" w:type="dxa"/>
            <w:gridSpan w:val="2"/>
            <w:tcBorders>
              <w:top w:val="nil"/>
              <w:left w:val="nil"/>
              <w:bottom w:val="nil"/>
              <w:right w:val="nil"/>
            </w:tcBorders>
            <w:vAlign w:val="center"/>
          </w:tcPr>
          <w:p w14:paraId="3B6D3F27" w14:textId="77777777" w:rsidR="006B332E" w:rsidRPr="00C951B0" w:rsidRDefault="006B332E" w:rsidP="009A313F">
            <w:pPr>
              <w:rPr>
                <w:rFonts w:ascii="Arial" w:hAnsi="Arial" w:cs="Arial"/>
                <w:sz w:val="18"/>
                <w:szCs w:val="18"/>
              </w:rPr>
            </w:pPr>
          </w:p>
        </w:tc>
      </w:tr>
      <w:tr w:rsidR="006B332E" w:rsidRPr="00C951B0" w14:paraId="50D8BF33" w14:textId="77777777">
        <w:trPr>
          <w:gridAfter w:val="1"/>
          <w:wAfter w:w="119" w:type="dxa"/>
          <w:trHeight w:val="300"/>
        </w:trPr>
        <w:tc>
          <w:tcPr>
            <w:tcW w:w="2683" w:type="dxa"/>
            <w:gridSpan w:val="5"/>
            <w:tcBorders>
              <w:top w:val="nil"/>
              <w:left w:val="nil"/>
              <w:bottom w:val="nil"/>
              <w:right w:val="nil"/>
            </w:tcBorders>
            <w:vAlign w:val="center"/>
          </w:tcPr>
          <w:p w14:paraId="0A05CE76" w14:textId="77777777" w:rsidR="006B332E" w:rsidRPr="00C951B0" w:rsidRDefault="006B332E" w:rsidP="009A313F">
            <w:pPr>
              <w:ind w:firstLine="360"/>
              <w:rPr>
                <w:rFonts w:ascii="Arial" w:hAnsi="Arial" w:cs="Arial"/>
                <w:sz w:val="16"/>
                <w:szCs w:val="16"/>
              </w:rPr>
            </w:pPr>
            <w:r w:rsidRPr="00C951B0">
              <w:rPr>
                <w:rFonts w:ascii="Arial" w:hAnsi="Arial" w:cs="Arial"/>
                <w:sz w:val="16"/>
                <w:szCs w:val="16"/>
              </w:rPr>
              <w:t>Please specify improvement:</w:t>
            </w:r>
          </w:p>
        </w:tc>
        <w:tc>
          <w:tcPr>
            <w:tcW w:w="8370" w:type="dxa"/>
            <w:gridSpan w:val="36"/>
            <w:tcBorders>
              <w:top w:val="nil"/>
              <w:left w:val="nil"/>
              <w:bottom w:val="single" w:sz="4" w:space="0" w:color="auto"/>
              <w:right w:val="nil"/>
            </w:tcBorders>
            <w:vAlign w:val="center"/>
          </w:tcPr>
          <w:p w14:paraId="1BCE3520" w14:textId="77777777" w:rsidR="006B332E" w:rsidRPr="00C951B0" w:rsidRDefault="006B332E" w:rsidP="009A313F">
            <w:pPr>
              <w:rPr>
                <w:rFonts w:ascii="Arial" w:hAnsi="Arial" w:cs="Arial"/>
                <w:sz w:val="20"/>
                <w:szCs w:val="20"/>
              </w:rPr>
            </w:pPr>
          </w:p>
        </w:tc>
      </w:tr>
      <w:tr w:rsidR="006B332E" w:rsidRPr="00C951B0" w14:paraId="7FEF9C99" w14:textId="77777777">
        <w:trPr>
          <w:gridAfter w:val="1"/>
          <w:wAfter w:w="119" w:type="dxa"/>
          <w:trHeight w:val="300"/>
        </w:trPr>
        <w:tc>
          <w:tcPr>
            <w:tcW w:w="11053" w:type="dxa"/>
            <w:gridSpan w:val="41"/>
            <w:tcBorders>
              <w:top w:val="nil"/>
              <w:left w:val="nil"/>
              <w:bottom w:val="nil"/>
              <w:right w:val="nil"/>
            </w:tcBorders>
            <w:vAlign w:val="center"/>
          </w:tcPr>
          <w:p w14:paraId="262BF8AC" w14:textId="77777777" w:rsidR="006B332E" w:rsidRPr="00C951B0" w:rsidRDefault="006B332E" w:rsidP="006B332E">
            <w:pPr>
              <w:tabs>
                <w:tab w:val="left" w:pos="343"/>
              </w:tabs>
              <w:rPr>
                <w:rFonts w:ascii="Arial" w:hAnsi="Arial" w:cs="Arial"/>
                <w:sz w:val="20"/>
                <w:szCs w:val="20"/>
              </w:rPr>
            </w:pPr>
            <w:r>
              <w:rPr>
                <w:rFonts w:ascii="Arial" w:hAnsi="Arial" w:cs="Arial"/>
                <w:sz w:val="20"/>
                <w:szCs w:val="20"/>
              </w:rPr>
              <w:t>21.</w:t>
            </w:r>
            <w:r>
              <w:rPr>
                <w:rFonts w:ascii="Arial" w:hAnsi="Arial" w:cs="Arial"/>
                <w:sz w:val="20"/>
                <w:szCs w:val="20"/>
              </w:rPr>
              <w:tab/>
            </w:r>
            <w:r w:rsidRPr="00C951B0">
              <w:rPr>
                <w:rFonts w:ascii="Arial" w:hAnsi="Arial" w:cs="Arial"/>
                <w:sz w:val="20"/>
                <w:szCs w:val="20"/>
              </w:rPr>
              <w:t>Did you have any good or bad surprises while receiving your care?</w:t>
            </w:r>
          </w:p>
        </w:tc>
      </w:tr>
      <w:tr w:rsidR="006B332E" w:rsidRPr="00C951B0" w14:paraId="565C095D" w14:textId="77777777">
        <w:trPr>
          <w:gridAfter w:val="7"/>
          <w:wAfter w:w="1168" w:type="dxa"/>
          <w:trHeight w:val="300"/>
        </w:trPr>
        <w:tc>
          <w:tcPr>
            <w:tcW w:w="394" w:type="dxa"/>
            <w:tcBorders>
              <w:top w:val="nil"/>
              <w:left w:val="nil"/>
              <w:bottom w:val="nil"/>
              <w:right w:val="nil"/>
            </w:tcBorders>
            <w:vAlign w:val="center"/>
          </w:tcPr>
          <w:p w14:paraId="265789AD"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07498180"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29F9C233" w14:textId="77777777" w:rsidR="006B332E" w:rsidRPr="00C951B0" w:rsidRDefault="006B332E" w:rsidP="009A313F">
            <w:pPr>
              <w:rPr>
                <w:rFonts w:ascii="Arial" w:hAnsi="Arial" w:cs="Arial"/>
                <w:sz w:val="16"/>
                <w:szCs w:val="16"/>
              </w:rPr>
            </w:pPr>
            <w:r w:rsidRPr="00C951B0">
              <w:rPr>
                <w:rFonts w:ascii="Arial" w:hAnsi="Arial" w:cs="Arial"/>
                <w:sz w:val="16"/>
                <w:szCs w:val="16"/>
              </w:rPr>
              <w:t>Good</w:t>
            </w:r>
          </w:p>
        </w:tc>
        <w:tc>
          <w:tcPr>
            <w:tcW w:w="236" w:type="dxa"/>
            <w:tcBorders>
              <w:top w:val="nil"/>
              <w:left w:val="nil"/>
              <w:bottom w:val="nil"/>
              <w:right w:val="nil"/>
            </w:tcBorders>
            <w:vAlign w:val="center"/>
          </w:tcPr>
          <w:p w14:paraId="6D9BE8EE" w14:textId="77777777" w:rsidR="006B332E" w:rsidRPr="00C951B0" w:rsidRDefault="006B332E" w:rsidP="009A313F">
            <w:pPr>
              <w:ind w:left="-103"/>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1143DA77" w14:textId="77777777" w:rsidR="006B332E" w:rsidRPr="00C951B0" w:rsidRDefault="006B332E" w:rsidP="009A313F">
            <w:pPr>
              <w:rPr>
                <w:rFonts w:ascii="Arial" w:hAnsi="Arial" w:cs="Arial"/>
                <w:sz w:val="16"/>
                <w:szCs w:val="16"/>
              </w:rPr>
            </w:pPr>
            <w:r w:rsidRPr="00C951B0">
              <w:rPr>
                <w:rFonts w:ascii="Arial" w:hAnsi="Arial" w:cs="Arial"/>
                <w:sz w:val="16"/>
                <w:szCs w:val="16"/>
              </w:rPr>
              <w:t>Bad</w:t>
            </w:r>
          </w:p>
        </w:tc>
        <w:tc>
          <w:tcPr>
            <w:tcW w:w="388" w:type="dxa"/>
            <w:gridSpan w:val="5"/>
            <w:tcBorders>
              <w:top w:val="nil"/>
              <w:left w:val="nil"/>
              <w:bottom w:val="nil"/>
              <w:right w:val="nil"/>
            </w:tcBorders>
            <w:vAlign w:val="center"/>
          </w:tcPr>
          <w:p w14:paraId="7320BF33" w14:textId="77777777" w:rsidR="006B332E" w:rsidRPr="00C951B0" w:rsidRDefault="006B332E" w:rsidP="009A313F">
            <w:pPr>
              <w:ind w:left="-81"/>
              <w:rPr>
                <w:rFonts w:ascii="Arial" w:hAnsi="Arial" w:cs="Arial"/>
                <w:sz w:val="18"/>
                <w:szCs w:val="18"/>
              </w:rPr>
            </w:pPr>
            <w:r>
              <w:rPr>
                <w:rFonts w:ascii="Arial" w:hAnsi="Arial" w:cs="Arial"/>
                <w:b/>
                <w:sz w:val="20"/>
                <w:szCs w:val="20"/>
              </w:rPr>
              <w:sym w:font="Wingdings" w:char="F071"/>
            </w:r>
          </w:p>
        </w:tc>
        <w:tc>
          <w:tcPr>
            <w:tcW w:w="1310" w:type="dxa"/>
            <w:gridSpan w:val="4"/>
            <w:tcBorders>
              <w:top w:val="nil"/>
              <w:left w:val="nil"/>
              <w:bottom w:val="nil"/>
              <w:right w:val="nil"/>
            </w:tcBorders>
            <w:vAlign w:val="center"/>
          </w:tcPr>
          <w:p w14:paraId="4A53FBAA" w14:textId="77777777" w:rsidR="006B332E" w:rsidRPr="00C951B0" w:rsidRDefault="006B332E" w:rsidP="009A313F">
            <w:pPr>
              <w:rPr>
                <w:rFonts w:ascii="Arial" w:hAnsi="Arial" w:cs="Arial"/>
                <w:sz w:val="16"/>
                <w:szCs w:val="16"/>
              </w:rPr>
            </w:pPr>
            <w:r w:rsidRPr="00C951B0">
              <w:rPr>
                <w:rFonts w:ascii="Arial" w:hAnsi="Arial" w:cs="Arial"/>
                <w:sz w:val="16"/>
                <w:szCs w:val="16"/>
              </w:rPr>
              <w:t>No surprises</w:t>
            </w:r>
          </w:p>
        </w:tc>
        <w:tc>
          <w:tcPr>
            <w:tcW w:w="1280" w:type="dxa"/>
            <w:gridSpan w:val="6"/>
            <w:tcBorders>
              <w:top w:val="nil"/>
              <w:left w:val="nil"/>
              <w:bottom w:val="nil"/>
              <w:right w:val="nil"/>
            </w:tcBorders>
            <w:vAlign w:val="center"/>
          </w:tcPr>
          <w:p w14:paraId="12EA9794" w14:textId="77777777" w:rsidR="006B332E" w:rsidRPr="00C951B0" w:rsidRDefault="006B332E" w:rsidP="009A313F">
            <w:pPr>
              <w:rPr>
                <w:rFonts w:ascii="Arial" w:hAnsi="Arial" w:cs="Arial"/>
                <w:sz w:val="18"/>
                <w:szCs w:val="18"/>
              </w:rPr>
            </w:pPr>
          </w:p>
        </w:tc>
        <w:tc>
          <w:tcPr>
            <w:tcW w:w="943" w:type="dxa"/>
            <w:gridSpan w:val="6"/>
            <w:tcBorders>
              <w:top w:val="nil"/>
              <w:left w:val="nil"/>
              <w:bottom w:val="nil"/>
              <w:right w:val="nil"/>
            </w:tcBorders>
            <w:vAlign w:val="center"/>
          </w:tcPr>
          <w:p w14:paraId="4CC5D50B" w14:textId="77777777" w:rsidR="006B332E" w:rsidRPr="00C951B0" w:rsidRDefault="006B332E" w:rsidP="009A313F">
            <w:pPr>
              <w:rPr>
                <w:rFonts w:ascii="Arial" w:hAnsi="Arial" w:cs="Arial"/>
                <w:sz w:val="18"/>
                <w:szCs w:val="18"/>
              </w:rPr>
            </w:pPr>
          </w:p>
        </w:tc>
        <w:tc>
          <w:tcPr>
            <w:tcW w:w="243" w:type="dxa"/>
            <w:gridSpan w:val="2"/>
            <w:tcBorders>
              <w:top w:val="nil"/>
              <w:left w:val="nil"/>
              <w:bottom w:val="nil"/>
              <w:right w:val="nil"/>
            </w:tcBorders>
            <w:vAlign w:val="center"/>
          </w:tcPr>
          <w:p w14:paraId="5C8ADD63" w14:textId="77777777" w:rsidR="006B332E" w:rsidRPr="00C951B0" w:rsidRDefault="006B332E" w:rsidP="009A313F">
            <w:pPr>
              <w:rPr>
                <w:rFonts w:ascii="Arial" w:hAnsi="Arial" w:cs="Arial"/>
                <w:sz w:val="18"/>
                <w:szCs w:val="18"/>
              </w:rPr>
            </w:pPr>
          </w:p>
        </w:tc>
      </w:tr>
      <w:tr w:rsidR="006B332E" w:rsidRPr="00C951B0" w14:paraId="7305446F" w14:textId="77777777" w:rsidTr="006B332E">
        <w:trPr>
          <w:gridAfter w:val="1"/>
          <w:wAfter w:w="119" w:type="dxa"/>
          <w:trHeight w:val="300"/>
        </w:trPr>
        <w:tc>
          <w:tcPr>
            <w:tcW w:w="1748" w:type="dxa"/>
            <w:gridSpan w:val="3"/>
            <w:tcBorders>
              <w:top w:val="nil"/>
              <w:left w:val="nil"/>
              <w:bottom w:val="nil"/>
              <w:right w:val="nil"/>
            </w:tcBorders>
            <w:vAlign w:val="center"/>
          </w:tcPr>
          <w:p w14:paraId="23E00BEE" w14:textId="77777777" w:rsidR="006B332E" w:rsidRPr="00C951B0" w:rsidRDefault="006B332E" w:rsidP="009A313F">
            <w:pPr>
              <w:ind w:firstLine="342"/>
              <w:rPr>
                <w:rFonts w:ascii="Arial" w:hAnsi="Arial" w:cs="Arial"/>
                <w:sz w:val="16"/>
                <w:szCs w:val="16"/>
              </w:rPr>
            </w:pPr>
            <w:r w:rsidRPr="00C951B0">
              <w:rPr>
                <w:rFonts w:ascii="Arial" w:hAnsi="Arial" w:cs="Arial"/>
                <w:sz w:val="16"/>
                <w:szCs w:val="16"/>
              </w:rPr>
              <w:t>Please describe:</w:t>
            </w:r>
          </w:p>
        </w:tc>
        <w:tc>
          <w:tcPr>
            <w:tcW w:w="9305" w:type="dxa"/>
            <w:gridSpan w:val="38"/>
            <w:tcBorders>
              <w:top w:val="nil"/>
              <w:left w:val="nil"/>
              <w:bottom w:val="single" w:sz="4" w:space="0" w:color="auto"/>
              <w:right w:val="nil"/>
            </w:tcBorders>
            <w:vAlign w:val="center"/>
          </w:tcPr>
          <w:p w14:paraId="65366673" w14:textId="77777777" w:rsidR="006B332E" w:rsidRPr="00C951B0" w:rsidRDefault="006B332E" w:rsidP="006B332E">
            <w:pPr>
              <w:ind w:firstLine="52"/>
              <w:rPr>
                <w:rFonts w:ascii="Arial" w:hAnsi="Arial" w:cs="Arial"/>
                <w:sz w:val="20"/>
                <w:szCs w:val="20"/>
              </w:rPr>
            </w:pPr>
          </w:p>
        </w:tc>
      </w:tr>
      <w:tr w:rsidR="006B332E" w:rsidRPr="00C951B0" w14:paraId="4584560A" w14:textId="77777777">
        <w:trPr>
          <w:gridAfter w:val="1"/>
          <w:wAfter w:w="119" w:type="dxa"/>
          <w:trHeight w:val="300"/>
        </w:trPr>
        <w:tc>
          <w:tcPr>
            <w:tcW w:w="11053" w:type="dxa"/>
            <w:gridSpan w:val="41"/>
            <w:tcBorders>
              <w:top w:val="nil"/>
              <w:left w:val="nil"/>
              <w:bottom w:val="nil"/>
              <w:right w:val="nil"/>
            </w:tcBorders>
            <w:shd w:val="clear" w:color="auto" w:fill="E6E6E6"/>
            <w:vAlign w:val="center"/>
          </w:tcPr>
          <w:p w14:paraId="2C1F3D6D" w14:textId="77777777" w:rsidR="006B332E" w:rsidRPr="00C951B0" w:rsidRDefault="006B332E" w:rsidP="009A313F">
            <w:pPr>
              <w:rPr>
                <w:rFonts w:ascii="Arial" w:hAnsi="Arial" w:cs="Arial"/>
                <w:b/>
                <w:i/>
                <w:sz w:val="20"/>
                <w:szCs w:val="20"/>
              </w:rPr>
            </w:pPr>
            <w:r w:rsidRPr="00C951B0">
              <w:rPr>
                <w:rFonts w:ascii="Arial" w:hAnsi="Arial" w:cs="Arial"/>
                <w:b/>
                <w:i/>
                <w:sz w:val="20"/>
                <w:szCs w:val="20"/>
              </w:rPr>
              <w:t>About You</w:t>
            </w:r>
          </w:p>
        </w:tc>
      </w:tr>
      <w:tr w:rsidR="006B332E" w:rsidRPr="00C951B0" w14:paraId="02CB7050" w14:textId="77777777">
        <w:trPr>
          <w:gridAfter w:val="1"/>
          <w:wAfter w:w="119" w:type="dxa"/>
          <w:trHeight w:val="300"/>
        </w:trPr>
        <w:tc>
          <w:tcPr>
            <w:tcW w:w="11053" w:type="dxa"/>
            <w:gridSpan w:val="41"/>
            <w:tcBorders>
              <w:top w:val="nil"/>
              <w:left w:val="nil"/>
              <w:bottom w:val="nil"/>
              <w:right w:val="nil"/>
            </w:tcBorders>
            <w:vAlign w:val="center"/>
          </w:tcPr>
          <w:p w14:paraId="00E59680" w14:textId="77777777" w:rsidR="006B332E" w:rsidRPr="00C951B0" w:rsidRDefault="006B332E" w:rsidP="006B332E">
            <w:pPr>
              <w:tabs>
                <w:tab w:val="left" w:pos="343"/>
              </w:tabs>
              <w:rPr>
                <w:rFonts w:ascii="Arial" w:hAnsi="Arial" w:cs="Arial"/>
                <w:sz w:val="20"/>
                <w:szCs w:val="20"/>
              </w:rPr>
            </w:pPr>
            <w:r>
              <w:rPr>
                <w:rFonts w:ascii="Arial" w:hAnsi="Arial" w:cs="Arial"/>
                <w:sz w:val="20"/>
                <w:szCs w:val="20"/>
              </w:rPr>
              <w:t>22.</w:t>
            </w:r>
            <w:r>
              <w:rPr>
                <w:rFonts w:ascii="Arial" w:hAnsi="Arial" w:cs="Arial"/>
                <w:sz w:val="20"/>
                <w:szCs w:val="20"/>
              </w:rPr>
              <w:tab/>
            </w:r>
            <w:r w:rsidRPr="00C951B0">
              <w:rPr>
                <w:rFonts w:ascii="Arial" w:hAnsi="Arial" w:cs="Arial"/>
                <w:sz w:val="20"/>
                <w:szCs w:val="20"/>
              </w:rPr>
              <w:t>In general, how would you rate your overall health?</w:t>
            </w:r>
          </w:p>
        </w:tc>
      </w:tr>
      <w:tr w:rsidR="006B332E" w:rsidRPr="00C951B0" w14:paraId="280D2B08" w14:textId="77777777">
        <w:trPr>
          <w:gridAfter w:val="1"/>
          <w:wAfter w:w="119" w:type="dxa"/>
          <w:trHeight w:val="300"/>
        </w:trPr>
        <w:tc>
          <w:tcPr>
            <w:tcW w:w="394" w:type="dxa"/>
            <w:tcBorders>
              <w:top w:val="nil"/>
              <w:left w:val="nil"/>
              <w:bottom w:val="nil"/>
              <w:right w:val="nil"/>
            </w:tcBorders>
            <w:vAlign w:val="center"/>
          </w:tcPr>
          <w:p w14:paraId="51A06F4D"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12DAB1D4"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1799" w:type="dxa"/>
            <w:gridSpan w:val="2"/>
            <w:tcBorders>
              <w:top w:val="nil"/>
              <w:left w:val="nil"/>
              <w:bottom w:val="nil"/>
              <w:right w:val="nil"/>
            </w:tcBorders>
            <w:vAlign w:val="center"/>
          </w:tcPr>
          <w:p w14:paraId="6AE4DCDE" w14:textId="77777777" w:rsidR="006B332E" w:rsidRPr="00C951B0" w:rsidRDefault="006B332E" w:rsidP="009A313F">
            <w:pPr>
              <w:rPr>
                <w:rFonts w:ascii="Arial" w:hAnsi="Arial" w:cs="Arial"/>
                <w:sz w:val="16"/>
                <w:szCs w:val="16"/>
              </w:rPr>
            </w:pPr>
            <w:r w:rsidRPr="00C951B0">
              <w:rPr>
                <w:rFonts w:ascii="Arial" w:hAnsi="Arial" w:cs="Arial"/>
                <w:sz w:val="16"/>
                <w:szCs w:val="16"/>
              </w:rPr>
              <w:t>Excellent</w:t>
            </w:r>
          </w:p>
        </w:tc>
        <w:tc>
          <w:tcPr>
            <w:tcW w:w="261" w:type="dxa"/>
            <w:gridSpan w:val="2"/>
            <w:tcBorders>
              <w:top w:val="nil"/>
              <w:left w:val="nil"/>
              <w:bottom w:val="nil"/>
              <w:right w:val="nil"/>
            </w:tcBorders>
            <w:vAlign w:val="center"/>
          </w:tcPr>
          <w:p w14:paraId="68FA1C18" w14:textId="77777777" w:rsidR="006B332E" w:rsidRPr="00C951B0" w:rsidRDefault="006B332E" w:rsidP="009A313F">
            <w:pPr>
              <w:ind w:left="-85"/>
              <w:rPr>
                <w:rFonts w:ascii="Arial" w:hAnsi="Arial" w:cs="Arial"/>
                <w:sz w:val="18"/>
                <w:szCs w:val="18"/>
              </w:rPr>
            </w:pPr>
            <w:r>
              <w:rPr>
                <w:rFonts w:ascii="Arial" w:hAnsi="Arial" w:cs="Arial"/>
                <w:b/>
                <w:sz w:val="20"/>
                <w:szCs w:val="20"/>
              </w:rPr>
              <w:sym w:font="Wingdings" w:char="F071"/>
            </w:r>
          </w:p>
        </w:tc>
        <w:tc>
          <w:tcPr>
            <w:tcW w:w="1808" w:type="dxa"/>
            <w:gridSpan w:val="4"/>
            <w:tcBorders>
              <w:top w:val="nil"/>
              <w:left w:val="nil"/>
              <w:bottom w:val="nil"/>
              <w:right w:val="nil"/>
            </w:tcBorders>
            <w:vAlign w:val="center"/>
          </w:tcPr>
          <w:p w14:paraId="5E14B0D7" w14:textId="77777777" w:rsidR="006B332E" w:rsidRPr="00C951B0" w:rsidRDefault="006B332E" w:rsidP="009A313F">
            <w:pPr>
              <w:rPr>
                <w:rFonts w:ascii="Arial" w:hAnsi="Arial" w:cs="Arial"/>
                <w:sz w:val="16"/>
                <w:szCs w:val="16"/>
              </w:rPr>
            </w:pPr>
            <w:r w:rsidRPr="00C951B0">
              <w:rPr>
                <w:rFonts w:ascii="Arial" w:hAnsi="Arial" w:cs="Arial"/>
                <w:sz w:val="16"/>
                <w:szCs w:val="16"/>
              </w:rPr>
              <w:t>Very good</w:t>
            </w:r>
          </w:p>
        </w:tc>
        <w:tc>
          <w:tcPr>
            <w:tcW w:w="270" w:type="dxa"/>
            <w:tcBorders>
              <w:top w:val="nil"/>
              <w:left w:val="nil"/>
              <w:bottom w:val="nil"/>
              <w:right w:val="nil"/>
            </w:tcBorders>
            <w:vAlign w:val="center"/>
          </w:tcPr>
          <w:p w14:paraId="5AD10610" w14:textId="77777777" w:rsidR="006B332E" w:rsidRPr="00C951B0" w:rsidRDefault="006B332E" w:rsidP="009A313F">
            <w:pPr>
              <w:ind w:left="-84"/>
              <w:rPr>
                <w:rFonts w:ascii="Arial" w:hAnsi="Arial" w:cs="Arial"/>
                <w:sz w:val="16"/>
                <w:szCs w:val="16"/>
              </w:rPr>
            </w:pPr>
            <w:r>
              <w:rPr>
                <w:rFonts w:ascii="Arial" w:hAnsi="Arial" w:cs="Arial"/>
                <w:b/>
                <w:sz w:val="20"/>
                <w:szCs w:val="20"/>
              </w:rPr>
              <w:sym w:font="Wingdings" w:char="F071"/>
            </w:r>
          </w:p>
        </w:tc>
        <w:tc>
          <w:tcPr>
            <w:tcW w:w="1817" w:type="dxa"/>
            <w:gridSpan w:val="7"/>
            <w:tcBorders>
              <w:top w:val="nil"/>
              <w:left w:val="nil"/>
              <w:bottom w:val="nil"/>
              <w:right w:val="nil"/>
            </w:tcBorders>
            <w:vAlign w:val="center"/>
          </w:tcPr>
          <w:p w14:paraId="1FE28B7A" w14:textId="77777777" w:rsidR="006B332E" w:rsidRPr="00C951B0" w:rsidRDefault="006B332E" w:rsidP="009A313F">
            <w:pPr>
              <w:rPr>
                <w:rFonts w:ascii="Arial" w:hAnsi="Arial" w:cs="Arial"/>
                <w:sz w:val="16"/>
                <w:szCs w:val="16"/>
              </w:rPr>
            </w:pPr>
            <w:r w:rsidRPr="00C951B0">
              <w:rPr>
                <w:rFonts w:ascii="Arial" w:hAnsi="Arial" w:cs="Arial"/>
                <w:sz w:val="16"/>
                <w:szCs w:val="16"/>
              </w:rPr>
              <w:t>Good</w:t>
            </w:r>
          </w:p>
        </w:tc>
        <w:tc>
          <w:tcPr>
            <w:tcW w:w="252" w:type="dxa"/>
            <w:tcBorders>
              <w:top w:val="nil"/>
              <w:left w:val="nil"/>
              <w:bottom w:val="nil"/>
              <w:right w:val="nil"/>
            </w:tcBorders>
            <w:vAlign w:val="center"/>
          </w:tcPr>
          <w:p w14:paraId="510D7DDE" w14:textId="77777777" w:rsidR="006B332E" w:rsidRPr="00C951B0" w:rsidRDefault="006B332E" w:rsidP="009A313F">
            <w:pPr>
              <w:ind w:left="-101"/>
              <w:rPr>
                <w:rFonts w:ascii="Arial" w:hAnsi="Arial" w:cs="Arial"/>
                <w:sz w:val="18"/>
                <w:szCs w:val="18"/>
              </w:rPr>
            </w:pPr>
            <w:r>
              <w:rPr>
                <w:rFonts w:ascii="Arial" w:hAnsi="Arial" w:cs="Arial"/>
                <w:b/>
                <w:sz w:val="20"/>
                <w:szCs w:val="20"/>
              </w:rPr>
              <w:sym w:font="Wingdings" w:char="F071"/>
            </w:r>
          </w:p>
        </w:tc>
        <w:tc>
          <w:tcPr>
            <w:tcW w:w="1645" w:type="dxa"/>
            <w:gridSpan w:val="6"/>
            <w:tcBorders>
              <w:top w:val="nil"/>
              <w:left w:val="nil"/>
              <w:bottom w:val="nil"/>
              <w:right w:val="nil"/>
            </w:tcBorders>
            <w:vAlign w:val="center"/>
          </w:tcPr>
          <w:p w14:paraId="0DA2907B" w14:textId="77777777" w:rsidR="006B332E" w:rsidRPr="00C951B0" w:rsidRDefault="006B332E" w:rsidP="009A313F">
            <w:pPr>
              <w:rPr>
                <w:rFonts w:ascii="Arial" w:hAnsi="Arial" w:cs="Arial"/>
                <w:sz w:val="16"/>
                <w:szCs w:val="16"/>
              </w:rPr>
            </w:pPr>
            <w:r w:rsidRPr="00C951B0">
              <w:rPr>
                <w:rFonts w:ascii="Arial" w:hAnsi="Arial" w:cs="Arial"/>
                <w:sz w:val="16"/>
                <w:szCs w:val="16"/>
              </w:rPr>
              <w:t>Fair</w:t>
            </w:r>
          </w:p>
        </w:tc>
        <w:tc>
          <w:tcPr>
            <w:tcW w:w="424" w:type="dxa"/>
            <w:gridSpan w:val="5"/>
            <w:tcBorders>
              <w:top w:val="nil"/>
              <w:left w:val="nil"/>
              <w:bottom w:val="nil"/>
              <w:right w:val="nil"/>
            </w:tcBorders>
            <w:vAlign w:val="center"/>
          </w:tcPr>
          <w:p w14:paraId="308D8890" w14:textId="77777777" w:rsidR="006B332E" w:rsidRPr="00C951B0" w:rsidRDefault="006B332E" w:rsidP="009A313F">
            <w:pPr>
              <w:ind w:left="-172"/>
              <w:jc w:val="right"/>
              <w:rPr>
                <w:rFonts w:ascii="Arial" w:hAnsi="Arial" w:cs="Arial"/>
                <w:sz w:val="18"/>
                <w:szCs w:val="18"/>
              </w:rPr>
            </w:pPr>
            <w:r>
              <w:rPr>
                <w:rFonts w:ascii="Arial" w:hAnsi="Arial" w:cs="Arial"/>
                <w:b/>
                <w:sz w:val="20"/>
                <w:szCs w:val="20"/>
              </w:rPr>
              <w:sym w:font="Wingdings" w:char="F071"/>
            </w:r>
          </w:p>
        </w:tc>
        <w:tc>
          <w:tcPr>
            <w:tcW w:w="1818" w:type="dxa"/>
            <w:gridSpan w:val="10"/>
            <w:tcBorders>
              <w:top w:val="nil"/>
              <w:left w:val="nil"/>
              <w:bottom w:val="nil"/>
              <w:right w:val="nil"/>
            </w:tcBorders>
            <w:vAlign w:val="center"/>
          </w:tcPr>
          <w:p w14:paraId="40BCD9E6" w14:textId="77777777" w:rsidR="006B332E" w:rsidRPr="00C951B0" w:rsidRDefault="006B332E" w:rsidP="009A313F">
            <w:pPr>
              <w:rPr>
                <w:rFonts w:ascii="Arial" w:hAnsi="Arial" w:cs="Arial"/>
                <w:sz w:val="18"/>
                <w:szCs w:val="18"/>
              </w:rPr>
            </w:pPr>
            <w:r w:rsidRPr="00C951B0">
              <w:rPr>
                <w:rFonts w:ascii="Arial" w:hAnsi="Arial" w:cs="Arial"/>
                <w:sz w:val="18"/>
                <w:szCs w:val="18"/>
              </w:rPr>
              <w:t>Poor</w:t>
            </w:r>
          </w:p>
        </w:tc>
        <w:tc>
          <w:tcPr>
            <w:tcW w:w="243" w:type="dxa"/>
            <w:tcBorders>
              <w:top w:val="nil"/>
              <w:left w:val="nil"/>
              <w:bottom w:val="nil"/>
              <w:right w:val="nil"/>
            </w:tcBorders>
            <w:vAlign w:val="center"/>
          </w:tcPr>
          <w:p w14:paraId="28002160" w14:textId="77777777" w:rsidR="006B332E" w:rsidRPr="00C951B0" w:rsidRDefault="006B332E" w:rsidP="009A313F">
            <w:pPr>
              <w:rPr>
                <w:rFonts w:ascii="Arial" w:hAnsi="Arial" w:cs="Arial"/>
                <w:sz w:val="18"/>
                <w:szCs w:val="18"/>
              </w:rPr>
            </w:pPr>
          </w:p>
        </w:tc>
      </w:tr>
      <w:tr w:rsidR="006B332E" w:rsidRPr="00C951B0" w14:paraId="4072E5FD" w14:textId="77777777">
        <w:trPr>
          <w:gridAfter w:val="1"/>
          <w:wAfter w:w="119" w:type="dxa"/>
          <w:trHeight w:val="300"/>
        </w:trPr>
        <w:tc>
          <w:tcPr>
            <w:tcW w:w="11053" w:type="dxa"/>
            <w:gridSpan w:val="41"/>
            <w:tcBorders>
              <w:top w:val="nil"/>
              <w:left w:val="nil"/>
              <w:bottom w:val="nil"/>
              <w:right w:val="nil"/>
            </w:tcBorders>
            <w:vAlign w:val="center"/>
          </w:tcPr>
          <w:p w14:paraId="1C388C81" w14:textId="77777777" w:rsidR="006B332E" w:rsidRPr="00C951B0" w:rsidRDefault="006B332E" w:rsidP="006B332E">
            <w:pPr>
              <w:tabs>
                <w:tab w:val="left" w:pos="360"/>
              </w:tabs>
              <w:rPr>
                <w:rFonts w:ascii="Arial" w:hAnsi="Arial" w:cs="Arial"/>
                <w:sz w:val="20"/>
                <w:szCs w:val="20"/>
              </w:rPr>
            </w:pPr>
            <w:r>
              <w:rPr>
                <w:rFonts w:ascii="Arial" w:hAnsi="Arial" w:cs="Arial"/>
                <w:sz w:val="20"/>
                <w:szCs w:val="20"/>
              </w:rPr>
              <w:t>23.</w:t>
            </w:r>
            <w:r>
              <w:rPr>
                <w:rFonts w:ascii="Arial" w:hAnsi="Arial" w:cs="Arial"/>
                <w:sz w:val="20"/>
                <w:szCs w:val="20"/>
              </w:rPr>
              <w:tab/>
            </w:r>
            <w:r w:rsidRPr="00C951B0">
              <w:rPr>
                <w:rFonts w:ascii="Arial" w:hAnsi="Arial" w:cs="Arial"/>
                <w:sz w:val="20"/>
                <w:szCs w:val="20"/>
              </w:rPr>
              <w:t>What is your age?</w:t>
            </w:r>
          </w:p>
        </w:tc>
      </w:tr>
      <w:tr w:rsidR="006B332E" w:rsidRPr="00C951B0" w14:paraId="0D62F5EF" w14:textId="77777777" w:rsidTr="00BD0E4F">
        <w:trPr>
          <w:gridAfter w:val="1"/>
          <w:wAfter w:w="119" w:type="dxa"/>
          <w:trHeight w:val="300"/>
        </w:trPr>
        <w:tc>
          <w:tcPr>
            <w:tcW w:w="394" w:type="dxa"/>
            <w:tcBorders>
              <w:top w:val="nil"/>
              <w:left w:val="nil"/>
              <w:bottom w:val="nil"/>
              <w:right w:val="nil"/>
            </w:tcBorders>
            <w:vAlign w:val="center"/>
          </w:tcPr>
          <w:p w14:paraId="12EDEC6F" w14:textId="77777777" w:rsidR="006B332E" w:rsidRPr="00C951B0" w:rsidRDefault="006B332E" w:rsidP="009A313F">
            <w:pPr>
              <w:rPr>
                <w:rFonts w:ascii="Arial" w:hAnsi="Arial" w:cs="Arial"/>
                <w:sz w:val="18"/>
                <w:szCs w:val="18"/>
              </w:rPr>
            </w:pPr>
          </w:p>
        </w:tc>
        <w:tc>
          <w:tcPr>
            <w:tcW w:w="322" w:type="dxa"/>
            <w:tcBorders>
              <w:top w:val="nil"/>
              <w:left w:val="nil"/>
              <w:bottom w:val="nil"/>
              <w:right w:val="nil"/>
            </w:tcBorders>
            <w:vAlign w:val="center"/>
          </w:tcPr>
          <w:p w14:paraId="4C9429C7"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2267" w:type="dxa"/>
            <w:gridSpan w:val="5"/>
            <w:tcBorders>
              <w:top w:val="nil"/>
              <w:left w:val="nil"/>
              <w:bottom w:val="nil"/>
              <w:right w:val="nil"/>
            </w:tcBorders>
            <w:vAlign w:val="center"/>
          </w:tcPr>
          <w:p w14:paraId="6B138DC2" w14:textId="77777777" w:rsidR="006B332E" w:rsidRPr="00C951B0" w:rsidRDefault="006B332E" w:rsidP="009A313F">
            <w:pPr>
              <w:rPr>
                <w:rFonts w:ascii="Arial" w:hAnsi="Arial" w:cs="Arial"/>
                <w:sz w:val="16"/>
                <w:szCs w:val="16"/>
              </w:rPr>
            </w:pPr>
            <w:r w:rsidRPr="00C951B0">
              <w:rPr>
                <w:rFonts w:ascii="Arial" w:hAnsi="Arial" w:cs="Arial"/>
                <w:sz w:val="16"/>
                <w:szCs w:val="16"/>
              </w:rPr>
              <w:t>Under 25 years</w:t>
            </w:r>
          </w:p>
        </w:tc>
        <w:tc>
          <w:tcPr>
            <w:tcW w:w="236" w:type="dxa"/>
            <w:tcBorders>
              <w:top w:val="nil"/>
              <w:left w:val="nil"/>
              <w:bottom w:val="nil"/>
              <w:right w:val="nil"/>
            </w:tcBorders>
            <w:vAlign w:val="center"/>
          </w:tcPr>
          <w:p w14:paraId="68323CD7" w14:textId="77777777" w:rsidR="006B332E" w:rsidRPr="00C951B0" w:rsidRDefault="006B332E" w:rsidP="009A313F">
            <w:pPr>
              <w:ind w:left="-103"/>
              <w:rPr>
                <w:rFonts w:ascii="Arial" w:hAnsi="Arial" w:cs="Arial"/>
                <w:sz w:val="18"/>
                <w:szCs w:val="18"/>
              </w:rPr>
            </w:pPr>
            <w:r>
              <w:rPr>
                <w:rFonts w:ascii="Arial" w:hAnsi="Arial" w:cs="Arial"/>
                <w:b/>
                <w:sz w:val="20"/>
                <w:szCs w:val="20"/>
              </w:rPr>
              <w:sym w:font="Wingdings" w:char="F071"/>
            </w:r>
          </w:p>
        </w:tc>
        <w:tc>
          <w:tcPr>
            <w:tcW w:w="2621" w:type="dxa"/>
            <w:gridSpan w:val="4"/>
            <w:tcBorders>
              <w:top w:val="nil"/>
              <w:left w:val="nil"/>
              <w:bottom w:val="nil"/>
              <w:right w:val="nil"/>
            </w:tcBorders>
            <w:vAlign w:val="center"/>
          </w:tcPr>
          <w:p w14:paraId="6A54FD90" w14:textId="77777777" w:rsidR="006B332E" w:rsidRPr="00C951B0" w:rsidRDefault="006B332E" w:rsidP="009A313F">
            <w:pPr>
              <w:rPr>
                <w:rFonts w:ascii="Arial" w:hAnsi="Arial" w:cs="Arial"/>
                <w:sz w:val="16"/>
                <w:szCs w:val="16"/>
              </w:rPr>
            </w:pPr>
            <w:r w:rsidRPr="00C951B0">
              <w:rPr>
                <w:rFonts w:ascii="Arial" w:hAnsi="Arial" w:cs="Arial"/>
                <w:sz w:val="16"/>
                <w:szCs w:val="16"/>
              </w:rPr>
              <w:t>25 – 44 years</w:t>
            </w:r>
          </w:p>
        </w:tc>
        <w:tc>
          <w:tcPr>
            <w:tcW w:w="236" w:type="dxa"/>
            <w:gridSpan w:val="2"/>
            <w:tcBorders>
              <w:top w:val="nil"/>
              <w:left w:val="nil"/>
              <w:bottom w:val="nil"/>
              <w:right w:val="nil"/>
            </w:tcBorders>
            <w:vAlign w:val="center"/>
          </w:tcPr>
          <w:p w14:paraId="59906802" w14:textId="77777777" w:rsidR="006B332E" w:rsidRPr="00C951B0" w:rsidRDefault="006B332E" w:rsidP="009A313F">
            <w:pPr>
              <w:ind w:left="-80"/>
              <w:rPr>
                <w:rFonts w:ascii="Arial" w:hAnsi="Arial" w:cs="Arial"/>
                <w:sz w:val="18"/>
                <w:szCs w:val="18"/>
              </w:rPr>
            </w:pPr>
            <w:r>
              <w:rPr>
                <w:rFonts w:ascii="Arial" w:hAnsi="Arial" w:cs="Arial"/>
                <w:b/>
                <w:sz w:val="20"/>
                <w:szCs w:val="20"/>
              </w:rPr>
              <w:sym w:font="Wingdings" w:char="F071"/>
            </w:r>
          </w:p>
        </w:tc>
        <w:tc>
          <w:tcPr>
            <w:tcW w:w="2511" w:type="dxa"/>
            <w:gridSpan w:val="12"/>
            <w:tcBorders>
              <w:top w:val="nil"/>
              <w:left w:val="nil"/>
              <w:bottom w:val="nil"/>
              <w:right w:val="nil"/>
            </w:tcBorders>
            <w:vAlign w:val="center"/>
          </w:tcPr>
          <w:p w14:paraId="13F307BF" w14:textId="77777777" w:rsidR="006B332E" w:rsidRPr="00C951B0" w:rsidRDefault="006B332E" w:rsidP="009A313F">
            <w:pPr>
              <w:rPr>
                <w:rFonts w:ascii="Arial" w:hAnsi="Arial" w:cs="Arial"/>
                <w:sz w:val="16"/>
                <w:szCs w:val="16"/>
              </w:rPr>
            </w:pPr>
            <w:r w:rsidRPr="00C951B0">
              <w:rPr>
                <w:rFonts w:ascii="Arial" w:hAnsi="Arial" w:cs="Arial"/>
                <w:sz w:val="16"/>
                <w:szCs w:val="16"/>
              </w:rPr>
              <w:t>45 – 64 years</w:t>
            </w:r>
          </w:p>
        </w:tc>
        <w:tc>
          <w:tcPr>
            <w:tcW w:w="288" w:type="dxa"/>
            <w:gridSpan w:val="2"/>
            <w:tcBorders>
              <w:top w:val="nil"/>
              <w:left w:val="nil"/>
              <w:bottom w:val="nil"/>
              <w:right w:val="nil"/>
            </w:tcBorders>
            <w:vAlign w:val="center"/>
          </w:tcPr>
          <w:p w14:paraId="6D7CD6E4" w14:textId="77777777" w:rsidR="006B332E" w:rsidRPr="00C951B0" w:rsidRDefault="006B332E" w:rsidP="009A313F">
            <w:pPr>
              <w:rPr>
                <w:rFonts w:ascii="Arial" w:hAnsi="Arial" w:cs="Arial"/>
                <w:sz w:val="18"/>
                <w:szCs w:val="18"/>
              </w:rPr>
            </w:pPr>
            <w:r>
              <w:rPr>
                <w:rFonts w:ascii="Arial" w:hAnsi="Arial" w:cs="Arial"/>
                <w:b/>
                <w:sz w:val="20"/>
                <w:szCs w:val="20"/>
              </w:rPr>
              <w:sym w:font="Wingdings" w:char="F071"/>
            </w:r>
          </w:p>
        </w:tc>
        <w:tc>
          <w:tcPr>
            <w:tcW w:w="1935" w:type="dxa"/>
            <w:gridSpan w:val="12"/>
            <w:tcBorders>
              <w:top w:val="nil"/>
              <w:left w:val="nil"/>
              <w:bottom w:val="nil"/>
              <w:right w:val="nil"/>
            </w:tcBorders>
            <w:vAlign w:val="center"/>
          </w:tcPr>
          <w:p w14:paraId="694CE4FB" w14:textId="77777777" w:rsidR="006B332E" w:rsidRPr="00C951B0" w:rsidRDefault="006B332E" w:rsidP="009A313F">
            <w:pPr>
              <w:rPr>
                <w:rFonts w:ascii="Arial" w:hAnsi="Arial" w:cs="Arial"/>
                <w:sz w:val="18"/>
                <w:szCs w:val="18"/>
              </w:rPr>
            </w:pPr>
            <w:r w:rsidRPr="00C951B0">
              <w:rPr>
                <w:rFonts w:ascii="Arial" w:hAnsi="Arial" w:cs="Arial"/>
                <w:sz w:val="18"/>
                <w:szCs w:val="18"/>
              </w:rPr>
              <w:t>65 years or older</w:t>
            </w:r>
          </w:p>
        </w:tc>
        <w:tc>
          <w:tcPr>
            <w:tcW w:w="243" w:type="dxa"/>
            <w:tcBorders>
              <w:top w:val="nil"/>
              <w:left w:val="nil"/>
              <w:bottom w:val="nil"/>
              <w:right w:val="nil"/>
            </w:tcBorders>
            <w:vAlign w:val="center"/>
          </w:tcPr>
          <w:p w14:paraId="45F970A3" w14:textId="77777777" w:rsidR="006B332E" w:rsidRPr="00C951B0" w:rsidRDefault="006B332E" w:rsidP="009A313F">
            <w:pPr>
              <w:rPr>
                <w:rFonts w:ascii="Arial" w:hAnsi="Arial" w:cs="Arial"/>
                <w:sz w:val="18"/>
                <w:szCs w:val="18"/>
              </w:rPr>
            </w:pPr>
          </w:p>
        </w:tc>
      </w:tr>
      <w:tr w:rsidR="006B332E" w:rsidRPr="00C951B0" w14:paraId="0C3FA882" w14:textId="77777777" w:rsidTr="00BD0E4F">
        <w:tblPrEx>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 w:author="Coua Early" w:date="2022-09-30T13:45:00Z">
            <w:tblPrEx>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gridAfter w:val="1"/>
          <w:wAfter w:w="119" w:type="dxa"/>
          <w:trHeight w:val="302"/>
          <w:trPrChange w:id="22" w:author="Coua Early" w:date="2022-09-30T13:45:00Z">
            <w:trPr>
              <w:gridAfter w:val="1"/>
              <w:wAfter w:w="119" w:type="dxa"/>
              <w:trHeight w:val="302"/>
            </w:trPr>
          </w:trPrChange>
        </w:trPr>
        <w:tc>
          <w:tcPr>
            <w:tcW w:w="11053" w:type="dxa"/>
            <w:gridSpan w:val="41"/>
            <w:tcBorders>
              <w:top w:val="nil"/>
              <w:left w:val="nil"/>
              <w:bottom w:val="single" w:sz="4" w:space="0" w:color="auto"/>
              <w:right w:val="nil"/>
            </w:tcBorders>
            <w:vAlign w:val="center"/>
            <w:tcPrChange w:id="23" w:author="Coua Early" w:date="2022-09-30T13:45:00Z">
              <w:tcPr>
                <w:tcW w:w="11053" w:type="dxa"/>
                <w:gridSpan w:val="41"/>
                <w:tcBorders>
                  <w:top w:val="nil"/>
                  <w:left w:val="nil"/>
                  <w:bottom w:val="nil"/>
                  <w:right w:val="nil"/>
                </w:tcBorders>
                <w:vAlign w:val="center"/>
              </w:tcPr>
            </w:tcPrChange>
          </w:tcPr>
          <w:p w14:paraId="288187B3" w14:textId="06A74A56" w:rsidR="006B332E" w:rsidRPr="00C951B0" w:rsidRDefault="006B332E" w:rsidP="006B332E">
            <w:pPr>
              <w:tabs>
                <w:tab w:val="left" w:pos="356"/>
              </w:tabs>
              <w:rPr>
                <w:rFonts w:ascii="Arial" w:hAnsi="Arial" w:cs="Arial"/>
                <w:sz w:val="20"/>
                <w:szCs w:val="20"/>
              </w:rPr>
            </w:pPr>
            <w:r>
              <w:rPr>
                <w:rFonts w:ascii="Arial" w:hAnsi="Arial" w:cs="Arial"/>
                <w:sz w:val="20"/>
                <w:szCs w:val="20"/>
              </w:rPr>
              <w:t>24.</w:t>
            </w:r>
            <w:r>
              <w:rPr>
                <w:rFonts w:ascii="Arial" w:hAnsi="Arial" w:cs="Arial"/>
                <w:sz w:val="20"/>
                <w:szCs w:val="20"/>
              </w:rPr>
              <w:tab/>
            </w:r>
            <w:r w:rsidRPr="00C951B0">
              <w:rPr>
                <w:rFonts w:ascii="Arial" w:hAnsi="Arial" w:cs="Arial"/>
                <w:sz w:val="20"/>
                <w:szCs w:val="20"/>
              </w:rPr>
              <w:t>What is your gender?</w:t>
            </w:r>
            <w:r w:rsidR="006F3BD9">
              <w:rPr>
                <w:rFonts w:ascii="Arial" w:hAnsi="Arial" w:cs="Arial"/>
                <w:sz w:val="20"/>
                <w:szCs w:val="20"/>
              </w:rPr>
              <w:t xml:space="preserve">  </w:t>
            </w:r>
            <w:r w:rsidR="006F3BD9" w:rsidRPr="006F3BD9">
              <w:rPr>
                <w:rFonts w:ascii="Arial" w:hAnsi="Arial" w:cs="Arial"/>
                <w:sz w:val="20"/>
                <w:szCs w:val="20"/>
              </w:rPr>
              <w:sym w:font="Wingdings" w:char="F071"/>
            </w:r>
            <w:r w:rsidR="006F3BD9" w:rsidRPr="006F3BD9">
              <w:rPr>
                <w:rFonts w:ascii="Arial" w:hAnsi="Arial" w:cs="Arial"/>
                <w:sz w:val="20"/>
                <w:szCs w:val="20"/>
              </w:rPr>
              <w:t xml:space="preserve">  Male   </w:t>
            </w:r>
            <w:r w:rsidR="006F3BD9" w:rsidRPr="006F3BD9">
              <w:rPr>
                <w:rFonts w:ascii="Arial" w:hAnsi="Arial" w:cs="Arial"/>
                <w:sz w:val="20"/>
                <w:szCs w:val="20"/>
              </w:rPr>
              <w:sym w:font="Wingdings" w:char="F071"/>
            </w:r>
            <w:r w:rsidR="006F3BD9" w:rsidRPr="006F3BD9">
              <w:rPr>
                <w:rFonts w:ascii="Arial" w:hAnsi="Arial" w:cs="Arial"/>
                <w:sz w:val="20"/>
                <w:szCs w:val="20"/>
              </w:rPr>
              <w:t xml:space="preserve"> Femal</w:t>
            </w:r>
            <w:r w:rsidR="00003523">
              <w:rPr>
                <w:rFonts w:ascii="Arial" w:hAnsi="Arial" w:cs="Arial"/>
                <w:sz w:val="20"/>
                <w:szCs w:val="20"/>
              </w:rPr>
              <w:t>e</w:t>
            </w:r>
          </w:p>
        </w:tc>
      </w:tr>
    </w:tbl>
    <w:p w14:paraId="124C1D70" w14:textId="77777777" w:rsidR="00BD0E4F" w:rsidRDefault="00BD0E4F">
      <w:r>
        <w:br w:type="page"/>
      </w:r>
    </w:p>
    <w:p w14:paraId="06169B82" w14:textId="77777777" w:rsidR="006F3BD9" w:rsidRPr="006F3BD9" w:rsidRDefault="006F3BD9" w:rsidP="006F3BD9">
      <w:pPr>
        <w:rPr>
          <w:rFonts w:ascii="Arial" w:hAnsi="Arial" w:cs="Arial"/>
          <w:sz w:val="2"/>
          <w:szCs w:val="2"/>
        </w:rPr>
      </w:pPr>
    </w:p>
    <w:p w14:paraId="2C58886B" w14:textId="77777777" w:rsidR="006F3BD9" w:rsidRPr="006F3BD9" w:rsidRDefault="006F3BD9" w:rsidP="006F3BD9">
      <w:pPr>
        <w:rPr>
          <w:rFonts w:ascii="Arial" w:hAnsi="Arial" w:cs="Arial"/>
          <w:sz w:val="2"/>
          <w:szCs w:val="2"/>
        </w:rPr>
      </w:pPr>
    </w:p>
    <w:p w14:paraId="5B764191" w14:textId="77777777" w:rsidR="006F3BD9" w:rsidRPr="006F3BD9" w:rsidRDefault="006F3BD9" w:rsidP="006F3BD9">
      <w:pPr>
        <w:rPr>
          <w:rFonts w:ascii="Arial" w:hAnsi="Arial" w:cs="Arial"/>
          <w:sz w:val="2"/>
          <w:szCs w:val="2"/>
        </w:rPr>
      </w:pPr>
    </w:p>
    <w:p w14:paraId="62BE4991" w14:textId="77777777" w:rsidR="006F3BD9" w:rsidRPr="006F3BD9" w:rsidRDefault="006F3BD9" w:rsidP="006F3BD9">
      <w:pPr>
        <w:rPr>
          <w:rFonts w:ascii="Arial" w:hAnsi="Arial" w:cs="Arial"/>
          <w:sz w:val="2"/>
          <w:szCs w:val="2"/>
        </w:rPr>
      </w:pPr>
    </w:p>
    <w:p w14:paraId="39191D1D" w14:textId="77777777" w:rsidR="006F3BD9" w:rsidRPr="006F3BD9" w:rsidRDefault="006F3BD9" w:rsidP="006F3BD9">
      <w:pPr>
        <w:rPr>
          <w:rFonts w:ascii="Arial" w:hAnsi="Arial" w:cs="Arial"/>
          <w:sz w:val="2"/>
          <w:szCs w:val="2"/>
        </w:rPr>
      </w:pPr>
    </w:p>
    <w:p w14:paraId="137EA86C" w14:textId="77777777" w:rsidR="006F3BD9" w:rsidRPr="006F3BD9" w:rsidRDefault="006F3BD9" w:rsidP="006F3BD9">
      <w:pPr>
        <w:rPr>
          <w:rFonts w:ascii="Arial" w:hAnsi="Arial" w:cs="Arial"/>
          <w:sz w:val="2"/>
          <w:szCs w:val="2"/>
        </w:rPr>
      </w:pPr>
    </w:p>
    <w:p w14:paraId="7D0FE443" w14:textId="77777777" w:rsidR="006F3BD9" w:rsidRPr="006F3BD9" w:rsidRDefault="006F3BD9" w:rsidP="006F3BD9">
      <w:pPr>
        <w:rPr>
          <w:rFonts w:ascii="Arial" w:hAnsi="Arial" w:cs="Arial"/>
          <w:sz w:val="2"/>
          <w:szCs w:val="2"/>
        </w:rPr>
      </w:pPr>
    </w:p>
    <w:p w14:paraId="65B4E4E9" w14:textId="77777777" w:rsidR="006F3BD9" w:rsidRPr="006F3BD9" w:rsidRDefault="006F3BD9" w:rsidP="006F3BD9">
      <w:pPr>
        <w:rPr>
          <w:rFonts w:ascii="Arial" w:hAnsi="Arial" w:cs="Arial"/>
          <w:sz w:val="2"/>
          <w:szCs w:val="2"/>
        </w:rPr>
      </w:pPr>
    </w:p>
    <w:p w14:paraId="67BEA12C" w14:textId="77777777" w:rsidR="006F3BD9" w:rsidRPr="006F3BD9" w:rsidRDefault="006F3BD9" w:rsidP="006F3BD9">
      <w:pPr>
        <w:rPr>
          <w:rFonts w:ascii="Arial" w:hAnsi="Arial" w:cs="Arial"/>
          <w:sz w:val="2"/>
          <w:szCs w:val="2"/>
        </w:rPr>
      </w:pPr>
    </w:p>
    <w:p w14:paraId="173A0FB8" w14:textId="77777777" w:rsidR="006F3BD9" w:rsidRPr="006F3BD9" w:rsidRDefault="006F3BD9" w:rsidP="006F3BD9">
      <w:pPr>
        <w:rPr>
          <w:rFonts w:ascii="Arial" w:hAnsi="Arial" w:cs="Arial"/>
          <w:sz w:val="2"/>
          <w:szCs w:val="2"/>
        </w:rPr>
      </w:pPr>
    </w:p>
    <w:p w14:paraId="2979CD8D" w14:textId="77777777" w:rsidR="006F3BD9" w:rsidRPr="006F3BD9" w:rsidRDefault="006F3BD9" w:rsidP="006F3BD9">
      <w:pPr>
        <w:rPr>
          <w:rFonts w:ascii="Arial" w:hAnsi="Arial" w:cs="Arial"/>
          <w:sz w:val="2"/>
          <w:szCs w:val="2"/>
        </w:rPr>
      </w:pPr>
    </w:p>
    <w:p w14:paraId="40CF6D8B" w14:textId="77777777" w:rsidR="006F3BD9" w:rsidRPr="006F3BD9" w:rsidRDefault="006F3BD9" w:rsidP="006F3BD9">
      <w:pPr>
        <w:rPr>
          <w:rFonts w:ascii="Arial" w:hAnsi="Arial" w:cs="Arial"/>
          <w:sz w:val="2"/>
          <w:szCs w:val="2"/>
        </w:rPr>
      </w:pPr>
    </w:p>
    <w:p w14:paraId="70AA46BC" w14:textId="77777777" w:rsidR="006F3BD9" w:rsidRPr="006F3BD9" w:rsidRDefault="006F3BD9" w:rsidP="006F3BD9">
      <w:pPr>
        <w:rPr>
          <w:rFonts w:ascii="Arial" w:hAnsi="Arial" w:cs="Arial"/>
          <w:sz w:val="2"/>
          <w:szCs w:val="2"/>
        </w:rPr>
      </w:pPr>
    </w:p>
    <w:p w14:paraId="4F6880F3" w14:textId="77777777" w:rsidR="006F3BD9" w:rsidRPr="006F3BD9" w:rsidRDefault="006F3BD9" w:rsidP="006F3BD9">
      <w:pPr>
        <w:rPr>
          <w:rFonts w:ascii="Arial" w:hAnsi="Arial" w:cs="Arial"/>
          <w:sz w:val="2"/>
          <w:szCs w:val="2"/>
        </w:rPr>
      </w:pPr>
    </w:p>
    <w:p w14:paraId="7727BE6B" w14:textId="77777777" w:rsidR="006F3BD9" w:rsidRPr="006F3BD9" w:rsidRDefault="006F3BD9" w:rsidP="006F3BD9">
      <w:pPr>
        <w:rPr>
          <w:rFonts w:ascii="Arial" w:hAnsi="Arial" w:cs="Arial"/>
          <w:sz w:val="2"/>
          <w:szCs w:val="2"/>
        </w:rPr>
      </w:pPr>
    </w:p>
    <w:p w14:paraId="4AC10E66" w14:textId="77777777" w:rsidR="006F3BD9" w:rsidRPr="006F3BD9" w:rsidRDefault="006F3BD9" w:rsidP="006F3BD9">
      <w:pPr>
        <w:rPr>
          <w:rFonts w:ascii="Arial" w:hAnsi="Arial" w:cs="Arial"/>
          <w:sz w:val="2"/>
          <w:szCs w:val="2"/>
        </w:rPr>
      </w:pPr>
    </w:p>
    <w:p w14:paraId="6B523EE3" w14:textId="77777777" w:rsidR="006F3BD9" w:rsidRPr="006F3BD9" w:rsidRDefault="006F3BD9" w:rsidP="006F3BD9">
      <w:pPr>
        <w:rPr>
          <w:rFonts w:ascii="Arial" w:hAnsi="Arial" w:cs="Arial"/>
          <w:sz w:val="2"/>
          <w:szCs w:val="2"/>
        </w:rPr>
      </w:pPr>
    </w:p>
    <w:p w14:paraId="4D437084" w14:textId="77777777" w:rsidR="006F3BD9" w:rsidRPr="006F3BD9" w:rsidRDefault="006F3BD9" w:rsidP="006F3BD9">
      <w:pPr>
        <w:rPr>
          <w:rFonts w:ascii="Arial" w:hAnsi="Arial" w:cs="Arial"/>
          <w:sz w:val="2"/>
          <w:szCs w:val="2"/>
        </w:rPr>
      </w:pPr>
    </w:p>
    <w:p w14:paraId="2F406114" w14:textId="77777777" w:rsidR="006F3BD9" w:rsidRPr="006F3BD9" w:rsidRDefault="006F3BD9" w:rsidP="006F3BD9">
      <w:pPr>
        <w:rPr>
          <w:rFonts w:ascii="Arial" w:hAnsi="Arial" w:cs="Arial"/>
          <w:sz w:val="2"/>
          <w:szCs w:val="2"/>
        </w:rPr>
      </w:pPr>
    </w:p>
    <w:p w14:paraId="53D91009" w14:textId="77777777" w:rsidR="006F3BD9" w:rsidRPr="006F3BD9" w:rsidRDefault="006F3BD9" w:rsidP="006F3BD9">
      <w:pPr>
        <w:rPr>
          <w:rFonts w:ascii="Arial" w:hAnsi="Arial" w:cs="Arial"/>
          <w:sz w:val="2"/>
          <w:szCs w:val="2"/>
        </w:rPr>
      </w:pPr>
    </w:p>
    <w:p w14:paraId="494905F5" w14:textId="77777777" w:rsidR="006F3BD9" w:rsidRPr="006F3BD9" w:rsidRDefault="006F3BD9" w:rsidP="006F3BD9">
      <w:pPr>
        <w:rPr>
          <w:rFonts w:ascii="Arial" w:hAnsi="Arial" w:cs="Arial"/>
          <w:sz w:val="2"/>
          <w:szCs w:val="2"/>
        </w:rPr>
      </w:pPr>
    </w:p>
    <w:p w14:paraId="117655EF" w14:textId="6BDD2B62" w:rsidR="009A313F" w:rsidRPr="00764573" w:rsidRDefault="009A313F" w:rsidP="009A313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924"/>
        <w:gridCol w:w="342"/>
        <w:gridCol w:w="584"/>
        <w:gridCol w:w="1457"/>
        <w:gridCol w:w="703"/>
        <w:gridCol w:w="235"/>
        <w:gridCol w:w="1239"/>
        <w:gridCol w:w="515"/>
        <w:gridCol w:w="1810"/>
        <w:gridCol w:w="1656"/>
        <w:gridCol w:w="441"/>
      </w:tblGrid>
      <w:tr w:rsidR="009A313F" w:rsidRPr="009322AB" w14:paraId="2C7012DB" w14:textId="77777777" w:rsidTr="00BD0303">
        <w:trPr>
          <w:trHeight w:val="468"/>
        </w:trPr>
        <w:tc>
          <w:tcPr>
            <w:tcW w:w="10670" w:type="dxa"/>
            <w:gridSpan w:val="12"/>
            <w:tcBorders>
              <w:top w:val="single" w:sz="4" w:space="0" w:color="auto"/>
              <w:left w:val="single" w:sz="4" w:space="0" w:color="auto"/>
              <w:bottom w:val="nil"/>
              <w:right w:val="single" w:sz="4" w:space="0" w:color="auto"/>
            </w:tcBorders>
            <w:shd w:val="clear" w:color="auto" w:fill="auto"/>
            <w:vAlign w:val="center"/>
          </w:tcPr>
          <w:p w14:paraId="03CB61B5" w14:textId="77777777" w:rsidR="009A313F" w:rsidRPr="00EC3F39" w:rsidRDefault="009A313F" w:rsidP="009A313F">
            <w:pPr>
              <w:autoSpaceDE w:val="0"/>
              <w:autoSpaceDN w:val="0"/>
              <w:adjustRightInd w:val="0"/>
              <w:spacing w:line="287" w:lineRule="atLeast"/>
              <w:rPr>
                <w:rFonts w:ascii="Arial" w:hAnsi="Arial" w:cs="Arial"/>
                <w:b/>
                <w:bCs/>
                <w:color w:val="333333"/>
                <w:sz w:val="40"/>
                <w:szCs w:val="40"/>
              </w:rPr>
            </w:pPr>
            <w:r w:rsidRPr="00EC3F39">
              <w:rPr>
                <w:rFonts w:ascii="Arial" w:hAnsi="Arial" w:cs="Arial"/>
                <w:b/>
                <w:bCs/>
                <w:color w:val="333333"/>
                <w:sz w:val="40"/>
                <w:szCs w:val="40"/>
              </w:rPr>
              <w:lastRenderedPageBreak/>
              <w:t>Patients</w:t>
            </w:r>
          </w:p>
        </w:tc>
      </w:tr>
      <w:tr w:rsidR="009A313F" w:rsidRPr="009322AB" w14:paraId="591B9BD9" w14:textId="77777777" w:rsidTr="00BD0303">
        <w:trPr>
          <w:trHeight w:val="468"/>
        </w:trPr>
        <w:tc>
          <w:tcPr>
            <w:tcW w:w="10670" w:type="dxa"/>
            <w:gridSpan w:val="12"/>
            <w:tcBorders>
              <w:top w:val="nil"/>
              <w:left w:val="single" w:sz="4" w:space="0" w:color="auto"/>
              <w:bottom w:val="single" w:sz="4" w:space="0" w:color="auto"/>
              <w:right w:val="single" w:sz="4" w:space="0" w:color="auto"/>
            </w:tcBorders>
            <w:shd w:val="clear" w:color="auto" w:fill="auto"/>
            <w:vAlign w:val="center"/>
          </w:tcPr>
          <w:p w14:paraId="62901494" w14:textId="77777777" w:rsidR="009A313F" w:rsidRDefault="009A313F" w:rsidP="009A313F">
            <w:pPr>
              <w:numPr>
                <w:ilvl w:val="0"/>
                <w:numId w:val="6"/>
              </w:numPr>
              <w:rPr>
                <w:rFonts w:ascii="Arial" w:hAnsi="Arial" w:cs="Arial"/>
                <w:sz w:val="22"/>
                <w:szCs w:val="22"/>
              </w:rPr>
            </w:pPr>
            <w:r w:rsidRPr="00395671">
              <w:rPr>
                <w:rFonts w:ascii="Arial" w:hAnsi="Arial" w:cs="Arial"/>
                <w:color w:val="000000"/>
                <w:sz w:val="20"/>
                <w:szCs w:val="20"/>
              </w:rPr>
              <w:t xml:space="preserve">Gain insight into how your patients experience your </w:t>
            </w:r>
            <w:r>
              <w:rPr>
                <w:rFonts w:ascii="Arial" w:hAnsi="Arial" w:cs="Arial"/>
                <w:color w:val="000000"/>
                <w:sz w:val="20"/>
                <w:szCs w:val="20"/>
              </w:rPr>
              <w:t>practice</w:t>
            </w:r>
            <w:r w:rsidR="006F3BD9">
              <w:rPr>
                <w:rFonts w:ascii="Arial" w:hAnsi="Arial" w:cs="Arial"/>
                <w:color w:val="000000"/>
                <w:sz w:val="20"/>
                <w:szCs w:val="20"/>
              </w:rPr>
              <w:t xml:space="preserve"> and the mesosystem of the Medical Home</w:t>
            </w:r>
            <w:r w:rsidRPr="00395671">
              <w:rPr>
                <w:rFonts w:ascii="Arial" w:hAnsi="Arial" w:cs="Arial"/>
                <w:color w:val="000000"/>
                <w:sz w:val="20"/>
                <w:szCs w:val="20"/>
              </w:rPr>
              <w:t xml:space="preserve">. One simple way to understand </w:t>
            </w:r>
            <w:r>
              <w:rPr>
                <w:rFonts w:ascii="Arial" w:hAnsi="Arial" w:cs="Arial"/>
                <w:color w:val="000000"/>
                <w:sz w:val="20"/>
                <w:szCs w:val="20"/>
              </w:rPr>
              <w:t xml:space="preserve">the </w:t>
            </w:r>
            <w:r w:rsidRPr="00395671">
              <w:rPr>
                <w:rFonts w:ascii="Arial" w:hAnsi="Arial" w:cs="Arial"/>
                <w:color w:val="000000"/>
                <w:sz w:val="20"/>
                <w:szCs w:val="20"/>
              </w:rPr>
              <w:t>patient experience is to experience the care</w:t>
            </w:r>
            <w:r>
              <w:rPr>
                <w:rFonts w:ascii="Arial" w:hAnsi="Arial" w:cs="Arial"/>
                <w:color w:val="000000"/>
                <w:sz w:val="20"/>
                <w:szCs w:val="20"/>
              </w:rPr>
              <w:t>.  M</w:t>
            </w:r>
            <w:r w:rsidRPr="00395671">
              <w:rPr>
                <w:rFonts w:ascii="Arial" w:hAnsi="Arial" w:cs="Arial"/>
                <w:color w:val="000000"/>
                <w:sz w:val="20"/>
                <w:szCs w:val="20"/>
              </w:rPr>
              <w:t xml:space="preserve">embers of </w:t>
            </w:r>
            <w:r>
              <w:rPr>
                <w:rFonts w:ascii="Arial" w:hAnsi="Arial" w:cs="Arial"/>
                <w:color w:val="000000"/>
                <w:sz w:val="20"/>
                <w:szCs w:val="20"/>
              </w:rPr>
              <w:t>the</w:t>
            </w:r>
            <w:r w:rsidRPr="00395671">
              <w:rPr>
                <w:rFonts w:ascii="Arial" w:hAnsi="Arial" w:cs="Arial"/>
                <w:color w:val="000000"/>
                <w:sz w:val="20"/>
                <w:szCs w:val="20"/>
              </w:rPr>
              <w:t xml:space="preserve"> staff should do a "</w:t>
            </w:r>
            <w:r>
              <w:rPr>
                <w:rFonts w:ascii="Arial" w:hAnsi="Arial" w:cs="Arial"/>
                <w:color w:val="000000"/>
                <w:sz w:val="20"/>
                <w:szCs w:val="20"/>
              </w:rPr>
              <w:t>Walk Through" in</w:t>
            </w:r>
            <w:r w:rsidRPr="00395671">
              <w:rPr>
                <w:rFonts w:ascii="Arial" w:hAnsi="Arial" w:cs="Arial"/>
                <w:color w:val="000000"/>
                <w:sz w:val="20"/>
                <w:szCs w:val="20"/>
              </w:rPr>
              <w:t xml:space="preserve"> your </w:t>
            </w:r>
            <w:r>
              <w:rPr>
                <w:rFonts w:ascii="Arial" w:hAnsi="Arial" w:cs="Arial"/>
                <w:color w:val="000000"/>
                <w:sz w:val="20"/>
                <w:szCs w:val="20"/>
              </w:rPr>
              <w:t>practice</w:t>
            </w:r>
            <w:r w:rsidR="006F3BD9">
              <w:rPr>
                <w:rFonts w:ascii="Arial" w:hAnsi="Arial" w:cs="Arial"/>
                <w:color w:val="000000"/>
                <w:sz w:val="20"/>
                <w:szCs w:val="20"/>
              </w:rPr>
              <w:t xml:space="preserve"> over </w:t>
            </w:r>
            <w:proofErr w:type="gramStart"/>
            <w:r w:rsidR="006F3BD9">
              <w:rPr>
                <w:rFonts w:ascii="Arial" w:hAnsi="Arial" w:cs="Arial"/>
                <w:color w:val="000000"/>
                <w:sz w:val="20"/>
                <w:szCs w:val="20"/>
              </w:rPr>
              <w:t>a period of time</w:t>
            </w:r>
            <w:proofErr w:type="gramEnd"/>
            <w:r w:rsidR="006F3BD9">
              <w:rPr>
                <w:rFonts w:ascii="Arial" w:hAnsi="Arial" w:cs="Arial"/>
                <w:color w:val="000000"/>
                <w:sz w:val="20"/>
                <w:szCs w:val="20"/>
              </w:rPr>
              <w:t xml:space="preserve"> to capture all the microsystem experiences in the Medical Home</w:t>
            </w:r>
            <w:r w:rsidRPr="00395671">
              <w:rPr>
                <w:rFonts w:ascii="Arial" w:hAnsi="Arial" w:cs="Arial"/>
                <w:color w:val="000000"/>
                <w:sz w:val="20"/>
                <w:szCs w:val="20"/>
              </w:rPr>
              <w:t>. Try to make this experience as real as possible; this form can be used to document the experience.</w:t>
            </w:r>
            <w:r>
              <w:rPr>
                <w:rFonts w:ascii="Arial" w:hAnsi="Arial" w:cs="Arial"/>
                <w:color w:val="000000"/>
                <w:sz w:val="20"/>
                <w:szCs w:val="20"/>
              </w:rPr>
              <w:t xml:space="preserve">   You can also capture the patient experience by making an audio or videotape.  </w:t>
            </w:r>
          </w:p>
          <w:p w14:paraId="4C72545F" w14:textId="77777777" w:rsidR="009A313F" w:rsidRPr="00FC3665" w:rsidRDefault="009A313F" w:rsidP="009A313F">
            <w:pPr>
              <w:rPr>
                <w:rFonts w:ascii="Arial" w:hAnsi="Arial" w:cs="Arial"/>
                <w:sz w:val="20"/>
                <w:szCs w:val="20"/>
              </w:rPr>
            </w:pPr>
          </w:p>
        </w:tc>
      </w:tr>
      <w:tr w:rsidR="009A313F" w14:paraId="361B755A" w14:textId="77777777" w:rsidTr="00BD0303">
        <w:trPr>
          <w:trHeight w:val="423"/>
        </w:trPr>
        <w:tc>
          <w:tcPr>
            <w:tcW w:w="10670" w:type="dxa"/>
            <w:gridSpan w:val="12"/>
            <w:tcBorders>
              <w:top w:val="single" w:sz="4" w:space="0" w:color="auto"/>
              <w:bottom w:val="nil"/>
            </w:tcBorders>
            <w:shd w:val="clear" w:color="auto" w:fill="B3B3B3"/>
            <w:vAlign w:val="center"/>
          </w:tcPr>
          <w:p w14:paraId="1336BDC9" w14:textId="77777777" w:rsidR="009A313F" w:rsidRPr="005B7755" w:rsidRDefault="009A313F" w:rsidP="009A313F">
            <w:pPr>
              <w:autoSpaceDE w:val="0"/>
              <w:autoSpaceDN w:val="0"/>
              <w:adjustRightInd w:val="0"/>
              <w:spacing w:line="287" w:lineRule="atLeast"/>
              <w:jc w:val="center"/>
              <w:rPr>
                <w:rFonts w:ascii="Arial" w:hAnsi="Arial" w:cs="Arial"/>
                <w:b/>
                <w:bCs/>
                <w:color w:val="333333"/>
                <w:sz w:val="28"/>
                <w:szCs w:val="28"/>
              </w:rPr>
            </w:pPr>
            <w:r w:rsidRPr="005B7755">
              <w:rPr>
                <w:rFonts w:ascii="Arial" w:hAnsi="Arial" w:cs="Arial"/>
                <w:b/>
                <w:bCs/>
                <w:color w:val="333333"/>
                <w:sz w:val="28"/>
                <w:szCs w:val="28"/>
              </w:rPr>
              <w:t xml:space="preserve">Through the Eyes of Your Patients </w:t>
            </w:r>
          </w:p>
        </w:tc>
      </w:tr>
      <w:tr w:rsidR="009A313F" w14:paraId="67C85B8D" w14:textId="77777777" w:rsidTr="00BD0303">
        <w:trPr>
          <w:trHeight w:val="333"/>
        </w:trPr>
        <w:tc>
          <w:tcPr>
            <w:tcW w:w="10670" w:type="dxa"/>
            <w:gridSpan w:val="12"/>
            <w:tcBorders>
              <w:top w:val="nil"/>
              <w:bottom w:val="nil"/>
            </w:tcBorders>
            <w:vAlign w:val="center"/>
          </w:tcPr>
          <w:p w14:paraId="5671D36A" w14:textId="77777777" w:rsidR="009A313F" w:rsidRPr="00AF4D47" w:rsidRDefault="009A313F" w:rsidP="009A313F">
            <w:pPr>
              <w:autoSpaceDE w:val="0"/>
              <w:autoSpaceDN w:val="0"/>
              <w:adjustRightInd w:val="0"/>
              <w:spacing w:line="191" w:lineRule="atLeast"/>
              <w:rPr>
                <w:rFonts w:ascii="Arial" w:hAnsi="Arial" w:cs="Arial"/>
                <w:b/>
                <w:bCs/>
                <w:color w:val="000000"/>
                <w:sz w:val="20"/>
                <w:szCs w:val="20"/>
              </w:rPr>
            </w:pPr>
            <w:r w:rsidRPr="00395671">
              <w:rPr>
                <w:rFonts w:ascii="Arial" w:hAnsi="Arial" w:cs="Arial"/>
                <w:b/>
                <w:bCs/>
                <w:color w:val="000000"/>
                <w:sz w:val="20"/>
                <w:szCs w:val="20"/>
              </w:rPr>
              <w:t>Tips for making the "</w:t>
            </w:r>
            <w:r>
              <w:rPr>
                <w:rFonts w:ascii="Arial" w:hAnsi="Arial" w:cs="Arial"/>
                <w:b/>
                <w:bCs/>
                <w:color w:val="000000"/>
                <w:sz w:val="20"/>
                <w:szCs w:val="20"/>
              </w:rPr>
              <w:t>Walk Through</w:t>
            </w:r>
            <w:r w:rsidRPr="00395671">
              <w:rPr>
                <w:rFonts w:ascii="Arial" w:hAnsi="Arial" w:cs="Arial"/>
                <w:b/>
                <w:bCs/>
                <w:color w:val="000000"/>
                <w:sz w:val="20"/>
                <w:szCs w:val="20"/>
              </w:rPr>
              <w:t>" most productive:</w:t>
            </w:r>
          </w:p>
        </w:tc>
      </w:tr>
      <w:tr w:rsidR="009A313F" w14:paraId="3217FC6D" w14:textId="77777777" w:rsidTr="00BD0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2"/>
        </w:trPr>
        <w:tc>
          <w:tcPr>
            <w:tcW w:w="4774" w:type="dxa"/>
            <w:gridSpan w:val="6"/>
            <w:tcBorders>
              <w:left w:val="single" w:sz="4" w:space="0" w:color="auto"/>
              <w:bottom w:val="single" w:sz="4" w:space="0" w:color="auto"/>
            </w:tcBorders>
          </w:tcPr>
          <w:p w14:paraId="0C6D2C75" w14:textId="77777777" w:rsidR="009A313F" w:rsidRPr="002B4361" w:rsidRDefault="009A313F" w:rsidP="009A313F">
            <w:pPr>
              <w:autoSpaceDE w:val="0"/>
              <w:autoSpaceDN w:val="0"/>
              <w:adjustRightInd w:val="0"/>
              <w:spacing w:line="191" w:lineRule="atLeast"/>
              <w:ind w:left="234" w:hanging="234"/>
              <w:rPr>
                <w:rFonts w:ascii="Arial" w:hAnsi="Arial" w:cs="Arial"/>
                <w:color w:val="000000"/>
                <w:sz w:val="18"/>
                <w:szCs w:val="18"/>
              </w:rPr>
            </w:pPr>
            <w:r w:rsidRPr="00B10012">
              <w:rPr>
                <w:rFonts w:ascii="Arial" w:hAnsi="Arial" w:cs="Arial"/>
                <w:color w:val="000000"/>
                <w:sz w:val="16"/>
                <w:szCs w:val="16"/>
              </w:rPr>
              <w:t>1.</w:t>
            </w:r>
            <w:r>
              <w:rPr>
                <w:rFonts w:ascii="Arial" w:hAnsi="Arial" w:cs="Arial"/>
                <w:color w:val="000000"/>
                <w:sz w:val="16"/>
                <w:szCs w:val="16"/>
              </w:rPr>
              <w:t xml:space="preserve">  </w:t>
            </w:r>
            <w:r w:rsidRPr="002B4361">
              <w:rPr>
                <w:rFonts w:ascii="Arial" w:hAnsi="Arial" w:cs="Arial"/>
                <w:color w:val="000000"/>
                <w:sz w:val="18"/>
                <w:szCs w:val="18"/>
              </w:rPr>
              <w:t xml:space="preserve">Determine with your staff where the starting point and ending points should be, taking into consideration </w:t>
            </w:r>
            <w:r>
              <w:rPr>
                <w:rFonts w:ascii="Arial" w:hAnsi="Arial" w:cs="Arial"/>
                <w:color w:val="000000"/>
                <w:sz w:val="18"/>
                <w:szCs w:val="18"/>
              </w:rPr>
              <w:t xml:space="preserve">making the appointment, the actual office visit process, follow-up </w:t>
            </w:r>
            <w:r w:rsidRPr="002B4361">
              <w:rPr>
                <w:rFonts w:ascii="Arial" w:hAnsi="Arial" w:cs="Arial"/>
                <w:color w:val="000000"/>
                <w:sz w:val="18"/>
                <w:szCs w:val="18"/>
              </w:rPr>
              <w:t>and other processes.</w:t>
            </w:r>
          </w:p>
          <w:p w14:paraId="534F3E1F" w14:textId="77777777" w:rsidR="009A313F" w:rsidRPr="002B4361" w:rsidRDefault="009A313F" w:rsidP="009A313F">
            <w:pPr>
              <w:autoSpaceDE w:val="0"/>
              <w:autoSpaceDN w:val="0"/>
              <w:adjustRightInd w:val="0"/>
              <w:spacing w:line="191" w:lineRule="atLeast"/>
              <w:ind w:left="225" w:hanging="216"/>
              <w:rPr>
                <w:rFonts w:ascii="Arial" w:hAnsi="Arial" w:cs="Arial"/>
                <w:color w:val="000000"/>
                <w:sz w:val="18"/>
                <w:szCs w:val="18"/>
              </w:rPr>
            </w:pPr>
            <w:r w:rsidRPr="002B4361">
              <w:rPr>
                <w:rFonts w:ascii="Arial" w:hAnsi="Arial" w:cs="Arial"/>
                <w:color w:val="000000"/>
                <w:sz w:val="18"/>
                <w:szCs w:val="18"/>
              </w:rPr>
              <w:t>2.</w:t>
            </w:r>
            <w:r w:rsidRPr="002B4361">
              <w:rPr>
                <w:rFonts w:ascii="Arial" w:hAnsi="Arial" w:cs="Arial"/>
                <w:color w:val="000000"/>
                <w:sz w:val="18"/>
                <w:szCs w:val="18"/>
              </w:rPr>
              <w:tab/>
              <w:t>Two members of the staff should role play with each playing a role: patient and partner/family member.</w:t>
            </w:r>
          </w:p>
          <w:p w14:paraId="220F1F41" w14:textId="77777777" w:rsidR="009A313F" w:rsidRPr="00ED232E" w:rsidRDefault="009A313F" w:rsidP="009A313F">
            <w:pPr>
              <w:autoSpaceDE w:val="0"/>
              <w:autoSpaceDN w:val="0"/>
              <w:adjustRightInd w:val="0"/>
              <w:spacing w:line="191" w:lineRule="atLeast"/>
              <w:ind w:left="225" w:hanging="216"/>
              <w:rPr>
                <w:rFonts w:ascii="Arial" w:hAnsi="Arial" w:cs="Arial"/>
                <w:color w:val="000000"/>
                <w:sz w:val="16"/>
                <w:szCs w:val="16"/>
              </w:rPr>
            </w:pPr>
            <w:r w:rsidRPr="002B4361">
              <w:rPr>
                <w:rFonts w:ascii="Arial" w:hAnsi="Arial" w:cs="Arial"/>
                <w:color w:val="000000"/>
                <w:sz w:val="18"/>
                <w:szCs w:val="18"/>
              </w:rPr>
              <w:t>3.</w:t>
            </w:r>
            <w:r w:rsidRPr="002B4361">
              <w:rPr>
                <w:rFonts w:ascii="Arial" w:hAnsi="Arial" w:cs="Arial"/>
                <w:color w:val="000000"/>
                <w:sz w:val="18"/>
                <w:szCs w:val="18"/>
              </w:rPr>
              <w:tab/>
              <w:t xml:space="preserve">Set aside a reasonable amount of time to </w:t>
            </w:r>
            <w:r>
              <w:rPr>
                <w:rFonts w:ascii="Arial" w:hAnsi="Arial" w:cs="Arial"/>
                <w:color w:val="000000"/>
                <w:sz w:val="18"/>
                <w:szCs w:val="18"/>
              </w:rPr>
              <w:t>experience the patient journey</w:t>
            </w:r>
            <w:r w:rsidRPr="002B4361">
              <w:rPr>
                <w:rFonts w:ascii="Arial" w:hAnsi="Arial" w:cs="Arial"/>
                <w:color w:val="000000"/>
                <w:sz w:val="18"/>
                <w:szCs w:val="18"/>
              </w:rPr>
              <w:t xml:space="preserve">. Consider doing multiple experiences along the patient </w:t>
            </w:r>
            <w:r>
              <w:rPr>
                <w:rFonts w:ascii="Arial" w:hAnsi="Arial" w:cs="Arial"/>
                <w:color w:val="000000"/>
                <w:sz w:val="18"/>
                <w:szCs w:val="18"/>
              </w:rPr>
              <w:t>journey</w:t>
            </w:r>
            <w:r w:rsidRPr="002B4361">
              <w:rPr>
                <w:rFonts w:ascii="Arial" w:hAnsi="Arial" w:cs="Arial"/>
                <w:color w:val="000000"/>
                <w:sz w:val="18"/>
                <w:szCs w:val="18"/>
              </w:rPr>
              <w:t xml:space="preserve"> at different times.</w:t>
            </w:r>
            <w:r>
              <w:rPr>
                <w:rFonts w:ascii="Arial" w:hAnsi="Arial" w:cs="Arial"/>
                <w:color w:val="000000"/>
                <w:sz w:val="16"/>
                <w:szCs w:val="16"/>
              </w:rPr>
              <w:t xml:space="preserve">  </w:t>
            </w:r>
          </w:p>
        </w:tc>
        <w:tc>
          <w:tcPr>
            <w:tcW w:w="234" w:type="dxa"/>
            <w:tcBorders>
              <w:bottom w:val="single" w:sz="4" w:space="0" w:color="auto"/>
            </w:tcBorders>
          </w:tcPr>
          <w:p w14:paraId="392EBAFC" w14:textId="77777777" w:rsidR="009A313F" w:rsidRPr="00B10012" w:rsidRDefault="009A313F" w:rsidP="009A313F">
            <w:pPr>
              <w:tabs>
                <w:tab w:val="left" w:pos="144"/>
                <w:tab w:val="left" w:pos="360"/>
                <w:tab w:val="left" w:pos="720"/>
              </w:tabs>
              <w:autoSpaceDE w:val="0"/>
              <w:autoSpaceDN w:val="0"/>
              <w:adjustRightInd w:val="0"/>
              <w:spacing w:line="191" w:lineRule="atLeast"/>
              <w:rPr>
                <w:rFonts w:ascii="Arial" w:hAnsi="Arial" w:cs="Arial"/>
                <w:color w:val="000000"/>
                <w:sz w:val="16"/>
                <w:szCs w:val="16"/>
              </w:rPr>
            </w:pPr>
          </w:p>
        </w:tc>
        <w:tc>
          <w:tcPr>
            <w:tcW w:w="5660" w:type="dxa"/>
            <w:gridSpan w:val="5"/>
            <w:tcBorders>
              <w:right w:val="single" w:sz="4" w:space="0" w:color="auto"/>
            </w:tcBorders>
          </w:tcPr>
          <w:p w14:paraId="50C81C21" w14:textId="77777777" w:rsidR="009A313F" w:rsidRPr="002B4361" w:rsidRDefault="009A313F" w:rsidP="009A313F">
            <w:pPr>
              <w:tabs>
                <w:tab w:val="left" w:pos="144"/>
                <w:tab w:val="left" w:pos="360"/>
                <w:tab w:val="left" w:pos="720"/>
              </w:tabs>
              <w:autoSpaceDE w:val="0"/>
              <w:autoSpaceDN w:val="0"/>
              <w:adjustRightInd w:val="0"/>
              <w:spacing w:line="191" w:lineRule="atLeast"/>
              <w:ind w:left="135" w:hanging="243"/>
              <w:rPr>
                <w:rFonts w:ascii="Arial" w:hAnsi="Arial" w:cs="Arial"/>
                <w:color w:val="000000"/>
                <w:sz w:val="18"/>
                <w:szCs w:val="18"/>
              </w:rPr>
            </w:pPr>
            <w:r w:rsidRPr="00B10012">
              <w:rPr>
                <w:rFonts w:ascii="Arial" w:hAnsi="Arial" w:cs="Arial"/>
                <w:color w:val="000000"/>
                <w:sz w:val="16"/>
                <w:szCs w:val="16"/>
              </w:rPr>
              <w:t>4.</w:t>
            </w:r>
            <w:r w:rsidRPr="00B10012">
              <w:rPr>
                <w:rFonts w:ascii="Arial" w:hAnsi="Arial" w:cs="Arial"/>
                <w:color w:val="000000"/>
                <w:sz w:val="16"/>
                <w:szCs w:val="16"/>
              </w:rPr>
              <w:tab/>
            </w:r>
            <w:r w:rsidRPr="002B4361">
              <w:rPr>
                <w:rFonts w:ascii="Arial" w:hAnsi="Arial" w:cs="Arial"/>
                <w:color w:val="000000"/>
                <w:sz w:val="18"/>
                <w:szCs w:val="18"/>
              </w:rPr>
              <w:t xml:space="preserve">Make it real.  Include time with </w:t>
            </w:r>
            <w:r>
              <w:rPr>
                <w:rFonts w:ascii="Arial" w:hAnsi="Arial" w:cs="Arial"/>
                <w:color w:val="000000"/>
                <w:sz w:val="18"/>
                <w:szCs w:val="18"/>
              </w:rPr>
              <w:t xml:space="preserve">registration, </w:t>
            </w:r>
            <w:r w:rsidRPr="002B4361">
              <w:rPr>
                <w:rFonts w:ascii="Arial" w:hAnsi="Arial" w:cs="Arial"/>
                <w:color w:val="000000"/>
                <w:sz w:val="18"/>
                <w:szCs w:val="18"/>
              </w:rPr>
              <w:t xml:space="preserve">lab tests, </w:t>
            </w:r>
            <w:r>
              <w:rPr>
                <w:rFonts w:ascii="Arial" w:hAnsi="Arial" w:cs="Arial"/>
                <w:color w:val="000000"/>
                <w:sz w:val="18"/>
                <w:szCs w:val="18"/>
              </w:rPr>
              <w:t>new patient</w:t>
            </w:r>
            <w:r w:rsidRPr="002B4361">
              <w:rPr>
                <w:rFonts w:ascii="Arial" w:hAnsi="Arial" w:cs="Arial"/>
                <w:color w:val="000000"/>
                <w:sz w:val="18"/>
                <w:szCs w:val="18"/>
              </w:rPr>
              <w:t xml:space="preserve">, </w:t>
            </w:r>
            <w:r>
              <w:rPr>
                <w:rFonts w:ascii="Arial" w:hAnsi="Arial" w:cs="Arial"/>
                <w:color w:val="000000"/>
                <w:sz w:val="18"/>
                <w:szCs w:val="18"/>
              </w:rPr>
              <w:t>follow-up and physicals</w:t>
            </w:r>
            <w:r w:rsidRPr="002B4361">
              <w:rPr>
                <w:rFonts w:ascii="Arial" w:hAnsi="Arial" w:cs="Arial"/>
                <w:color w:val="000000"/>
                <w:sz w:val="18"/>
                <w:szCs w:val="18"/>
              </w:rPr>
              <w:t xml:space="preserve">.  Sit where the patient sits.  Wear what </w:t>
            </w:r>
            <w:r>
              <w:rPr>
                <w:rFonts w:ascii="Arial" w:hAnsi="Arial" w:cs="Arial"/>
                <w:color w:val="000000"/>
                <w:sz w:val="18"/>
                <w:szCs w:val="18"/>
              </w:rPr>
              <w:t xml:space="preserve">the </w:t>
            </w:r>
            <w:r w:rsidRPr="002B4361">
              <w:rPr>
                <w:rFonts w:ascii="Arial" w:hAnsi="Arial" w:cs="Arial"/>
                <w:color w:val="000000"/>
                <w:sz w:val="18"/>
                <w:szCs w:val="18"/>
              </w:rPr>
              <w:t>patient wears.  Make a realistic paper trail including chart</w:t>
            </w:r>
            <w:r>
              <w:rPr>
                <w:rFonts w:ascii="Arial" w:hAnsi="Arial" w:cs="Arial"/>
                <w:color w:val="000000"/>
                <w:sz w:val="18"/>
                <w:szCs w:val="18"/>
              </w:rPr>
              <w:t xml:space="preserve">, </w:t>
            </w:r>
            <w:r w:rsidRPr="002B4361">
              <w:rPr>
                <w:rFonts w:ascii="Arial" w:hAnsi="Arial" w:cs="Arial"/>
                <w:color w:val="000000"/>
                <w:sz w:val="18"/>
                <w:szCs w:val="18"/>
              </w:rPr>
              <w:t>lab reports</w:t>
            </w:r>
            <w:r>
              <w:rPr>
                <w:rFonts w:ascii="Arial" w:hAnsi="Arial" w:cs="Arial"/>
                <w:color w:val="000000"/>
                <w:sz w:val="18"/>
                <w:szCs w:val="18"/>
              </w:rPr>
              <w:t xml:space="preserve"> and follow-up.</w:t>
            </w:r>
          </w:p>
          <w:p w14:paraId="27EBFBE0" w14:textId="77777777" w:rsidR="009A313F" w:rsidRPr="002B4361" w:rsidRDefault="009A313F" w:rsidP="009A313F">
            <w:pPr>
              <w:tabs>
                <w:tab w:val="left" w:pos="144"/>
                <w:tab w:val="left" w:pos="360"/>
                <w:tab w:val="left" w:pos="720"/>
              </w:tabs>
              <w:autoSpaceDE w:val="0"/>
              <w:autoSpaceDN w:val="0"/>
              <w:adjustRightInd w:val="0"/>
              <w:spacing w:line="191" w:lineRule="atLeast"/>
              <w:ind w:left="135" w:hanging="243"/>
              <w:rPr>
                <w:rFonts w:ascii="Arial" w:hAnsi="Arial" w:cs="Arial"/>
                <w:color w:val="000000"/>
                <w:sz w:val="18"/>
                <w:szCs w:val="18"/>
              </w:rPr>
            </w:pPr>
            <w:r w:rsidRPr="002B4361">
              <w:rPr>
                <w:rFonts w:ascii="Arial" w:hAnsi="Arial" w:cs="Arial"/>
                <w:color w:val="000000"/>
                <w:sz w:val="18"/>
                <w:szCs w:val="18"/>
              </w:rPr>
              <w:t>5.</w:t>
            </w:r>
            <w:r w:rsidRPr="002B4361">
              <w:rPr>
                <w:rFonts w:ascii="Arial" w:hAnsi="Arial" w:cs="Arial"/>
                <w:color w:val="000000"/>
                <w:sz w:val="18"/>
                <w:szCs w:val="18"/>
              </w:rPr>
              <w:tab/>
              <w:t>During the experience note both positive and negative experiences, as well as any surprises.  What was frustrating?  What was gratifying?  What was confusing? Again, an audio or video tape can be helpful</w:t>
            </w:r>
            <w:r>
              <w:rPr>
                <w:rFonts w:ascii="Arial" w:hAnsi="Arial" w:cs="Arial"/>
                <w:color w:val="000000"/>
                <w:sz w:val="18"/>
                <w:szCs w:val="18"/>
              </w:rPr>
              <w:t>.</w:t>
            </w:r>
          </w:p>
          <w:p w14:paraId="232A8AB5" w14:textId="77777777" w:rsidR="009A313F" w:rsidRPr="00B10012" w:rsidRDefault="009A313F" w:rsidP="009A313F">
            <w:pPr>
              <w:tabs>
                <w:tab w:val="left" w:pos="144"/>
                <w:tab w:val="left" w:pos="360"/>
                <w:tab w:val="left" w:pos="720"/>
              </w:tabs>
              <w:autoSpaceDE w:val="0"/>
              <w:autoSpaceDN w:val="0"/>
              <w:adjustRightInd w:val="0"/>
              <w:spacing w:line="191" w:lineRule="atLeast"/>
              <w:ind w:hanging="108"/>
              <w:rPr>
                <w:rFonts w:ascii="Arial" w:hAnsi="Arial" w:cs="Arial"/>
                <w:color w:val="000000"/>
                <w:sz w:val="16"/>
                <w:szCs w:val="16"/>
              </w:rPr>
            </w:pPr>
            <w:r w:rsidRPr="002B4361">
              <w:rPr>
                <w:rFonts w:ascii="Arial" w:hAnsi="Arial" w:cs="Arial"/>
                <w:color w:val="000000"/>
                <w:sz w:val="18"/>
                <w:szCs w:val="18"/>
              </w:rPr>
              <w:t>6.</w:t>
            </w:r>
            <w:r w:rsidRPr="002B4361">
              <w:rPr>
                <w:rFonts w:ascii="Arial" w:hAnsi="Arial" w:cs="Arial"/>
                <w:color w:val="000000"/>
                <w:sz w:val="18"/>
                <w:szCs w:val="18"/>
              </w:rPr>
              <w:tab/>
              <w:t>Debrief your staff on what you did and what you learned.</w:t>
            </w:r>
            <w:r w:rsidRPr="00B10012">
              <w:rPr>
                <w:rFonts w:ascii="Arial" w:hAnsi="Arial" w:cs="Arial"/>
                <w:color w:val="000000"/>
                <w:sz w:val="16"/>
                <w:szCs w:val="16"/>
              </w:rPr>
              <w:t xml:space="preserve">  </w:t>
            </w:r>
          </w:p>
        </w:tc>
      </w:tr>
      <w:tr w:rsidR="009A313F" w14:paraId="10FB189C" w14:textId="77777777" w:rsidTr="00BD0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764" w:type="dxa"/>
            <w:tcBorders>
              <w:top w:val="single" w:sz="4" w:space="0" w:color="auto"/>
              <w:left w:val="single" w:sz="4" w:space="0" w:color="auto"/>
            </w:tcBorders>
            <w:vAlign w:val="bottom"/>
          </w:tcPr>
          <w:p w14:paraId="5D3B9DB0" w14:textId="77777777" w:rsidR="009A313F" w:rsidRPr="00AB1220" w:rsidRDefault="009A313F" w:rsidP="009A313F">
            <w:pPr>
              <w:tabs>
                <w:tab w:val="left" w:pos="144"/>
                <w:tab w:val="left" w:pos="360"/>
                <w:tab w:val="left" w:pos="720"/>
              </w:tabs>
              <w:autoSpaceDE w:val="0"/>
              <w:autoSpaceDN w:val="0"/>
              <w:adjustRightInd w:val="0"/>
              <w:spacing w:line="191" w:lineRule="atLeast"/>
              <w:ind w:left="144" w:hanging="99"/>
              <w:rPr>
                <w:rFonts w:ascii="Arial" w:hAnsi="Arial" w:cs="Arial"/>
                <w:color w:val="000000"/>
                <w:sz w:val="20"/>
                <w:szCs w:val="20"/>
              </w:rPr>
            </w:pPr>
            <w:r>
              <w:rPr>
                <w:rFonts w:ascii="Arial" w:hAnsi="Arial" w:cs="Arial"/>
                <w:color w:val="000000"/>
                <w:sz w:val="20"/>
                <w:szCs w:val="20"/>
              </w:rPr>
              <w:t>Date:</w:t>
            </w:r>
          </w:p>
        </w:tc>
        <w:tc>
          <w:tcPr>
            <w:tcW w:w="1849" w:type="dxa"/>
            <w:gridSpan w:val="3"/>
            <w:tcBorders>
              <w:top w:val="single" w:sz="4" w:space="0" w:color="auto"/>
              <w:bottom w:val="single" w:sz="4" w:space="0" w:color="auto"/>
            </w:tcBorders>
            <w:vAlign w:val="bottom"/>
          </w:tcPr>
          <w:p w14:paraId="531D5CB3" w14:textId="77777777" w:rsidR="009A313F" w:rsidRPr="00B10012" w:rsidRDefault="009A313F" w:rsidP="009A313F">
            <w:pPr>
              <w:tabs>
                <w:tab w:val="left" w:pos="144"/>
                <w:tab w:val="left" w:pos="360"/>
                <w:tab w:val="left" w:pos="720"/>
              </w:tabs>
              <w:autoSpaceDE w:val="0"/>
              <w:autoSpaceDN w:val="0"/>
              <w:adjustRightInd w:val="0"/>
              <w:spacing w:line="191" w:lineRule="atLeast"/>
              <w:ind w:left="144" w:hanging="99"/>
              <w:rPr>
                <w:rFonts w:ascii="Arial" w:hAnsi="Arial" w:cs="Arial"/>
                <w:color w:val="000000"/>
                <w:sz w:val="16"/>
                <w:szCs w:val="16"/>
              </w:rPr>
            </w:pPr>
          </w:p>
        </w:tc>
        <w:tc>
          <w:tcPr>
            <w:tcW w:w="2395" w:type="dxa"/>
            <w:gridSpan w:val="3"/>
            <w:tcBorders>
              <w:top w:val="single" w:sz="4" w:space="0" w:color="auto"/>
              <w:bottom w:val="single" w:sz="4" w:space="0" w:color="auto"/>
            </w:tcBorders>
            <w:vAlign w:val="bottom"/>
          </w:tcPr>
          <w:p w14:paraId="287A3138" w14:textId="77777777" w:rsidR="009A313F" w:rsidRPr="00B10012" w:rsidRDefault="009A313F" w:rsidP="009A313F">
            <w:pPr>
              <w:tabs>
                <w:tab w:val="left" w:pos="144"/>
                <w:tab w:val="left" w:pos="360"/>
                <w:tab w:val="left" w:pos="720"/>
              </w:tabs>
              <w:autoSpaceDE w:val="0"/>
              <w:autoSpaceDN w:val="0"/>
              <w:adjustRightInd w:val="0"/>
              <w:spacing w:line="191" w:lineRule="atLeast"/>
              <w:rPr>
                <w:rFonts w:ascii="Arial" w:hAnsi="Arial" w:cs="Arial"/>
                <w:color w:val="000000"/>
                <w:sz w:val="16"/>
                <w:szCs w:val="16"/>
              </w:rPr>
            </w:pPr>
          </w:p>
        </w:tc>
        <w:tc>
          <w:tcPr>
            <w:tcW w:w="1754" w:type="dxa"/>
            <w:gridSpan w:val="2"/>
            <w:tcBorders>
              <w:top w:val="single" w:sz="4" w:space="0" w:color="auto"/>
              <w:left w:val="nil"/>
              <w:bottom w:val="single" w:sz="4" w:space="0" w:color="auto"/>
            </w:tcBorders>
            <w:vAlign w:val="bottom"/>
          </w:tcPr>
          <w:p w14:paraId="72BF0449" w14:textId="77777777" w:rsidR="009A313F" w:rsidRPr="00AB1220" w:rsidRDefault="009A313F" w:rsidP="009A313F">
            <w:pPr>
              <w:tabs>
                <w:tab w:val="left" w:pos="144"/>
                <w:tab w:val="left" w:pos="360"/>
                <w:tab w:val="left" w:pos="720"/>
              </w:tabs>
              <w:autoSpaceDE w:val="0"/>
              <w:autoSpaceDN w:val="0"/>
              <w:adjustRightInd w:val="0"/>
              <w:spacing w:line="191" w:lineRule="atLeast"/>
              <w:ind w:left="135" w:hanging="243"/>
              <w:rPr>
                <w:rFonts w:ascii="Arial" w:hAnsi="Arial" w:cs="Arial"/>
                <w:color w:val="000000"/>
                <w:sz w:val="20"/>
                <w:szCs w:val="20"/>
              </w:rPr>
            </w:pPr>
            <w:r>
              <w:rPr>
                <w:rFonts w:ascii="Arial" w:hAnsi="Arial" w:cs="Arial"/>
                <w:color w:val="000000"/>
                <w:sz w:val="20"/>
                <w:szCs w:val="20"/>
              </w:rPr>
              <w:t>Staff Members:</w:t>
            </w:r>
          </w:p>
        </w:tc>
        <w:tc>
          <w:tcPr>
            <w:tcW w:w="3466" w:type="dxa"/>
            <w:gridSpan w:val="2"/>
            <w:tcBorders>
              <w:top w:val="single" w:sz="4" w:space="0" w:color="auto"/>
              <w:bottom w:val="single" w:sz="4" w:space="0" w:color="auto"/>
              <w:right w:val="single" w:sz="4" w:space="0" w:color="auto"/>
            </w:tcBorders>
            <w:vAlign w:val="bottom"/>
          </w:tcPr>
          <w:p w14:paraId="251467A5" w14:textId="77777777" w:rsidR="009A313F" w:rsidRPr="00B10012" w:rsidRDefault="009A313F" w:rsidP="009A313F">
            <w:pPr>
              <w:tabs>
                <w:tab w:val="left" w:pos="144"/>
                <w:tab w:val="left" w:pos="360"/>
                <w:tab w:val="left" w:pos="720"/>
              </w:tabs>
              <w:autoSpaceDE w:val="0"/>
              <w:autoSpaceDN w:val="0"/>
              <w:adjustRightInd w:val="0"/>
              <w:spacing w:line="191" w:lineRule="atLeast"/>
              <w:ind w:left="135" w:hanging="135"/>
              <w:rPr>
                <w:rFonts w:ascii="Arial" w:hAnsi="Arial" w:cs="Arial"/>
                <w:color w:val="000000"/>
                <w:sz w:val="16"/>
                <w:szCs w:val="16"/>
              </w:rPr>
            </w:pPr>
          </w:p>
        </w:tc>
        <w:tc>
          <w:tcPr>
            <w:tcW w:w="440" w:type="dxa"/>
            <w:tcBorders>
              <w:left w:val="single" w:sz="4" w:space="0" w:color="auto"/>
              <w:right w:val="single" w:sz="4" w:space="0" w:color="auto"/>
            </w:tcBorders>
            <w:vAlign w:val="bottom"/>
          </w:tcPr>
          <w:p w14:paraId="1AD8F9FD" w14:textId="77777777" w:rsidR="009A313F" w:rsidRPr="00B10012" w:rsidRDefault="009A313F" w:rsidP="009A313F">
            <w:pPr>
              <w:tabs>
                <w:tab w:val="left" w:pos="144"/>
                <w:tab w:val="left" w:pos="360"/>
                <w:tab w:val="left" w:pos="720"/>
              </w:tabs>
              <w:autoSpaceDE w:val="0"/>
              <w:autoSpaceDN w:val="0"/>
              <w:adjustRightInd w:val="0"/>
              <w:spacing w:line="191" w:lineRule="atLeast"/>
              <w:ind w:left="135" w:hanging="135"/>
              <w:rPr>
                <w:rFonts w:ascii="Arial" w:hAnsi="Arial" w:cs="Arial"/>
                <w:color w:val="000000"/>
                <w:sz w:val="16"/>
                <w:szCs w:val="16"/>
              </w:rPr>
            </w:pPr>
          </w:p>
        </w:tc>
      </w:tr>
      <w:tr w:rsidR="009A313F" w14:paraId="1F1C5D17" w14:textId="77777777" w:rsidTr="00BD0303">
        <w:trPr>
          <w:trHeight w:val="414"/>
        </w:trPr>
        <w:tc>
          <w:tcPr>
            <w:tcW w:w="1688" w:type="dxa"/>
            <w:gridSpan w:val="2"/>
            <w:tcBorders>
              <w:top w:val="single" w:sz="4" w:space="0" w:color="auto"/>
              <w:left w:val="single" w:sz="4" w:space="0" w:color="auto"/>
              <w:bottom w:val="nil"/>
              <w:right w:val="nil"/>
            </w:tcBorders>
            <w:vAlign w:val="bottom"/>
          </w:tcPr>
          <w:p w14:paraId="092F78A7" w14:textId="77777777" w:rsidR="00764573" w:rsidRDefault="009A313F" w:rsidP="009A313F">
            <w:pPr>
              <w:ind w:firstLine="45"/>
              <w:rPr>
                <w:rFonts w:ascii="Arial" w:hAnsi="Arial" w:cs="Arial"/>
                <w:sz w:val="20"/>
                <w:szCs w:val="20"/>
              </w:rPr>
            </w:pPr>
            <w:r w:rsidRPr="00E871CF">
              <w:rPr>
                <w:rFonts w:ascii="Arial" w:hAnsi="Arial" w:cs="Arial"/>
                <w:sz w:val="20"/>
                <w:szCs w:val="20"/>
              </w:rPr>
              <w:t xml:space="preserve">Walk Through </w:t>
            </w:r>
          </w:p>
          <w:p w14:paraId="0BEBC6E8" w14:textId="0095AD8C" w:rsidR="009A313F" w:rsidRPr="00E871CF" w:rsidRDefault="009A313F" w:rsidP="009A313F">
            <w:pPr>
              <w:ind w:firstLine="45"/>
              <w:rPr>
                <w:rFonts w:ascii="Arial" w:hAnsi="Arial" w:cs="Arial"/>
                <w:sz w:val="20"/>
                <w:szCs w:val="20"/>
              </w:rPr>
            </w:pPr>
            <w:r w:rsidRPr="00E871CF">
              <w:rPr>
                <w:rFonts w:ascii="Arial" w:hAnsi="Arial" w:cs="Arial"/>
                <w:sz w:val="20"/>
                <w:szCs w:val="20"/>
              </w:rPr>
              <w:t>Begins When:</w:t>
            </w:r>
          </w:p>
        </w:tc>
        <w:tc>
          <w:tcPr>
            <w:tcW w:w="3086" w:type="dxa"/>
            <w:gridSpan w:val="4"/>
            <w:tcBorders>
              <w:top w:val="single" w:sz="4" w:space="0" w:color="auto"/>
              <w:left w:val="nil"/>
              <w:bottom w:val="single" w:sz="4" w:space="0" w:color="auto"/>
              <w:right w:val="nil"/>
            </w:tcBorders>
            <w:vAlign w:val="bottom"/>
          </w:tcPr>
          <w:p w14:paraId="6F3A6887" w14:textId="77777777" w:rsidR="009A313F" w:rsidRPr="00E871CF" w:rsidRDefault="009A313F" w:rsidP="009A313F">
            <w:pPr>
              <w:rPr>
                <w:rFonts w:ascii="Arial" w:hAnsi="Arial" w:cs="Arial"/>
                <w:sz w:val="20"/>
                <w:szCs w:val="20"/>
              </w:rPr>
            </w:pPr>
          </w:p>
        </w:tc>
        <w:tc>
          <w:tcPr>
            <w:tcW w:w="234" w:type="dxa"/>
            <w:tcBorders>
              <w:top w:val="single" w:sz="4" w:space="0" w:color="auto"/>
              <w:left w:val="nil"/>
              <w:bottom w:val="nil"/>
              <w:right w:val="nil"/>
            </w:tcBorders>
            <w:vAlign w:val="bottom"/>
          </w:tcPr>
          <w:p w14:paraId="2EC8F05D" w14:textId="77777777" w:rsidR="009A313F" w:rsidRPr="00E871CF" w:rsidRDefault="009A313F" w:rsidP="009A313F">
            <w:pPr>
              <w:rPr>
                <w:rFonts w:ascii="Arial" w:hAnsi="Arial" w:cs="Arial"/>
                <w:sz w:val="20"/>
                <w:szCs w:val="20"/>
              </w:rPr>
            </w:pPr>
          </w:p>
        </w:tc>
        <w:tc>
          <w:tcPr>
            <w:tcW w:w="1239" w:type="dxa"/>
            <w:tcBorders>
              <w:top w:val="nil"/>
              <w:left w:val="nil"/>
              <w:bottom w:val="nil"/>
              <w:right w:val="nil"/>
            </w:tcBorders>
            <w:vAlign w:val="bottom"/>
          </w:tcPr>
          <w:p w14:paraId="6DB9FA39" w14:textId="77777777" w:rsidR="009A313F" w:rsidRPr="00E871CF" w:rsidRDefault="009A313F" w:rsidP="009A313F">
            <w:pPr>
              <w:ind w:hanging="74"/>
              <w:rPr>
                <w:rFonts w:ascii="Arial" w:hAnsi="Arial" w:cs="Arial"/>
                <w:sz w:val="20"/>
                <w:szCs w:val="20"/>
              </w:rPr>
            </w:pPr>
            <w:r w:rsidRPr="00E871CF">
              <w:rPr>
                <w:rFonts w:ascii="Arial" w:hAnsi="Arial" w:cs="Arial"/>
                <w:sz w:val="20"/>
                <w:szCs w:val="20"/>
              </w:rPr>
              <w:t>Ends When:</w:t>
            </w:r>
          </w:p>
        </w:tc>
        <w:tc>
          <w:tcPr>
            <w:tcW w:w="3980" w:type="dxa"/>
            <w:gridSpan w:val="3"/>
            <w:tcBorders>
              <w:top w:val="single" w:sz="4" w:space="0" w:color="auto"/>
              <w:left w:val="nil"/>
              <w:bottom w:val="single" w:sz="4" w:space="0" w:color="auto"/>
              <w:right w:val="single" w:sz="4" w:space="0" w:color="auto"/>
            </w:tcBorders>
            <w:vAlign w:val="bottom"/>
          </w:tcPr>
          <w:p w14:paraId="12C13FC4" w14:textId="77777777" w:rsidR="009A313F" w:rsidRPr="00E871CF" w:rsidRDefault="009A313F" w:rsidP="009A313F">
            <w:pPr>
              <w:rPr>
                <w:rFonts w:ascii="Arial" w:hAnsi="Arial" w:cs="Arial"/>
                <w:sz w:val="20"/>
                <w:szCs w:val="20"/>
              </w:rPr>
            </w:pPr>
          </w:p>
        </w:tc>
        <w:tc>
          <w:tcPr>
            <w:tcW w:w="440" w:type="dxa"/>
            <w:tcBorders>
              <w:top w:val="nil"/>
              <w:left w:val="single" w:sz="4" w:space="0" w:color="auto"/>
              <w:bottom w:val="nil"/>
              <w:right w:val="single" w:sz="4" w:space="0" w:color="auto"/>
            </w:tcBorders>
            <w:vAlign w:val="bottom"/>
          </w:tcPr>
          <w:p w14:paraId="1AB7FAC7" w14:textId="77777777" w:rsidR="009A313F" w:rsidRPr="00E871CF" w:rsidRDefault="009A313F" w:rsidP="009A313F">
            <w:pPr>
              <w:rPr>
                <w:rFonts w:ascii="Arial" w:hAnsi="Arial" w:cs="Arial"/>
                <w:sz w:val="20"/>
                <w:szCs w:val="20"/>
              </w:rPr>
            </w:pPr>
          </w:p>
        </w:tc>
      </w:tr>
      <w:tr w:rsidR="009A313F" w:rsidRPr="00E21013" w14:paraId="7501F573" w14:textId="77777777" w:rsidTr="00BD0303">
        <w:trPr>
          <w:trHeight w:val="125"/>
        </w:trPr>
        <w:tc>
          <w:tcPr>
            <w:tcW w:w="2614" w:type="dxa"/>
            <w:gridSpan w:val="4"/>
            <w:tcBorders>
              <w:top w:val="nil"/>
              <w:left w:val="single" w:sz="4" w:space="0" w:color="auto"/>
              <w:bottom w:val="nil"/>
              <w:right w:val="nil"/>
            </w:tcBorders>
            <w:vAlign w:val="center"/>
          </w:tcPr>
          <w:p w14:paraId="1E2C090F" w14:textId="77777777" w:rsidR="009A313F" w:rsidRPr="00E871CF" w:rsidRDefault="009A313F" w:rsidP="009A313F">
            <w:pPr>
              <w:ind w:firstLine="72"/>
              <w:rPr>
                <w:rFonts w:ascii="Arial" w:hAnsi="Arial" w:cs="Arial"/>
                <w:sz w:val="12"/>
                <w:szCs w:val="12"/>
              </w:rPr>
            </w:pPr>
          </w:p>
        </w:tc>
        <w:tc>
          <w:tcPr>
            <w:tcW w:w="2160" w:type="dxa"/>
            <w:gridSpan w:val="2"/>
            <w:tcBorders>
              <w:top w:val="nil"/>
              <w:left w:val="nil"/>
              <w:bottom w:val="single" w:sz="4" w:space="0" w:color="auto"/>
              <w:right w:val="nil"/>
            </w:tcBorders>
            <w:vAlign w:val="center"/>
          </w:tcPr>
          <w:p w14:paraId="1A6445CA" w14:textId="77777777" w:rsidR="009A313F" w:rsidRPr="00E871CF" w:rsidRDefault="009A313F" w:rsidP="009A313F">
            <w:pPr>
              <w:rPr>
                <w:rFonts w:ascii="Arial" w:hAnsi="Arial" w:cs="Arial"/>
                <w:sz w:val="12"/>
                <w:szCs w:val="12"/>
              </w:rPr>
            </w:pPr>
          </w:p>
        </w:tc>
        <w:tc>
          <w:tcPr>
            <w:tcW w:w="1474" w:type="dxa"/>
            <w:gridSpan w:val="2"/>
            <w:tcBorders>
              <w:top w:val="nil"/>
              <w:left w:val="nil"/>
              <w:bottom w:val="nil"/>
              <w:right w:val="nil"/>
            </w:tcBorders>
            <w:vAlign w:val="center"/>
          </w:tcPr>
          <w:p w14:paraId="13D618D9" w14:textId="77777777" w:rsidR="009A313F" w:rsidRPr="00E871CF" w:rsidRDefault="009A313F" w:rsidP="009A313F">
            <w:pPr>
              <w:rPr>
                <w:rFonts w:ascii="Arial" w:hAnsi="Arial" w:cs="Arial"/>
                <w:sz w:val="12"/>
                <w:szCs w:val="12"/>
              </w:rPr>
            </w:pPr>
          </w:p>
        </w:tc>
        <w:tc>
          <w:tcPr>
            <w:tcW w:w="3980" w:type="dxa"/>
            <w:gridSpan w:val="3"/>
            <w:tcBorders>
              <w:top w:val="nil"/>
              <w:left w:val="nil"/>
              <w:bottom w:val="single" w:sz="4" w:space="0" w:color="auto"/>
              <w:right w:val="nil"/>
            </w:tcBorders>
            <w:vAlign w:val="center"/>
          </w:tcPr>
          <w:p w14:paraId="1783F4BB" w14:textId="77777777" w:rsidR="009A313F" w:rsidRPr="00E871CF" w:rsidRDefault="009A313F" w:rsidP="009A313F">
            <w:pPr>
              <w:rPr>
                <w:rFonts w:ascii="Arial" w:hAnsi="Arial" w:cs="Arial"/>
                <w:sz w:val="12"/>
                <w:szCs w:val="12"/>
              </w:rPr>
            </w:pPr>
          </w:p>
        </w:tc>
        <w:tc>
          <w:tcPr>
            <w:tcW w:w="440" w:type="dxa"/>
            <w:tcBorders>
              <w:top w:val="nil"/>
              <w:left w:val="nil"/>
              <w:bottom w:val="nil"/>
              <w:right w:val="single" w:sz="4" w:space="0" w:color="auto"/>
            </w:tcBorders>
            <w:vAlign w:val="center"/>
          </w:tcPr>
          <w:p w14:paraId="3C5070BE" w14:textId="77777777" w:rsidR="009A313F" w:rsidRPr="00E871CF" w:rsidRDefault="009A313F" w:rsidP="009A313F">
            <w:pPr>
              <w:rPr>
                <w:rFonts w:ascii="Arial" w:hAnsi="Arial" w:cs="Arial"/>
                <w:sz w:val="12"/>
                <w:szCs w:val="12"/>
              </w:rPr>
            </w:pPr>
          </w:p>
        </w:tc>
      </w:tr>
      <w:tr w:rsidR="009A313F" w:rsidRPr="00360AF4" w14:paraId="4B485B8C" w14:textId="77777777" w:rsidTr="00BD0303">
        <w:trPr>
          <w:trHeight w:val="306"/>
        </w:trPr>
        <w:tc>
          <w:tcPr>
            <w:tcW w:w="2030" w:type="dxa"/>
            <w:gridSpan w:val="3"/>
            <w:tcBorders>
              <w:bottom w:val="single" w:sz="4" w:space="0" w:color="auto"/>
            </w:tcBorders>
            <w:shd w:val="clear" w:color="auto" w:fill="B3B3B3"/>
            <w:vAlign w:val="center"/>
          </w:tcPr>
          <w:p w14:paraId="6732211B" w14:textId="77777777" w:rsidR="009A313F" w:rsidRPr="00EC3F39" w:rsidRDefault="009A313F" w:rsidP="009A313F">
            <w:pPr>
              <w:jc w:val="center"/>
              <w:rPr>
                <w:rFonts w:ascii="Arial" w:hAnsi="Arial" w:cs="Arial"/>
                <w:b/>
                <w:sz w:val="20"/>
                <w:szCs w:val="20"/>
              </w:rPr>
            </w:pPr>
            <w:r w:rsidRPr="00EC3F39">
              <w:rPr>
                <w:rFonts w:ascii="Arial" w:hAnsi="Arial" w:cs="Arial"/>
                <w:b/>
                <w:sz w:val="20"/>
                <w:szCs w:val="20"/>
              </w:rPr>
              <w:t>Positives</w:t>
            </w:r>
          </w:p>
        </w:tc>
        <w:tc>
          <w:tcPr>
            <w:tcW w:w="2041" w:type="dxa"/>
            <w:gridSpan w:val="2"/>
            <w:tcBorders>
              <w:bottom w:val="single" w:sz="4" w:space="0" w:color="auto"/>
            </w:tcBorders>
            <w:shd w:val="clear" w:color="auto" w:fill="B3B3B3"/>
            <w:vAlign w:val="center"/>
          </w:tcPr>
          <w:p w14:paraId="092CEB0B" w14:textId="77777777" w:rsidR="009A313F" w:rsidRPr="00EC3F39" w:rsidRDefault="009A313F" w:rsidP="009A313F">
            <w:pPr>
              <w:jc w:val="center"/>
              <w:rPr>
                <w:rFonts w:ascii="Arial" w:hAnsi="Arial" w:cs="Arial"/>
                <w:b/>
                <w:sz w:val="20"/>
                <w:szCs w:val="20"/>
              </w:rPr>
            </w:pPr>
            <w:r w:rsidRPr="00EC3F39">
              <w:rPr>
                <w:rFonts w:ascii="Arial" w:hAnsi="Arial" w:cs="Arial"/>
                <w:b/>
                <w:sz w:val="20"/>
                <w:szCs w:val="20"/>
              </w:rPr>
              <w:t>Negatives</w:t>
            </w:r>
          </w:p>
        </w:tc>
        <w:tc>
          <w:tcPr>
            <w:tcW w:w="2176" w:type="dxa"/>
            <w:gridSpan w:val="3"/>
            <w:tcBorders>
              <w:bottom w:val="single" w:sz="4" w:space="0" w:color="auto"/>
            </w:tcBorders>
            <w:shd w:val="clear" w:color="auto" w:fill="B3B3B3"/>
            <w:vAlign w:val="center"/>
          </w:tcPr>
          <w:p w14:paraId="1B41BD7F" w14:textId="77777777" w:rsidR="009A313F" w:rsidRPr="00EC3F39" w:rsidRDefault="009A313F" w:rsidP="009A313F">
            <w:pPr>
              <w:jc w:val="center"/>
              <w:rPr>
                <w:rFonts w:ascii="Arial" w:hAnsi="Arial" w:cs="Arial"/>
                <w:b/>
                <w:sz w:val="20"/>
                <w:szCs w:val="20"/>
              </w:rPr>
            </w:pPr>
            <w:r w:rsidRPr="00EC3F39">
              <w:rPr>
                <w:rFonts w:ascii="Arial" w:hAnsi="Arial" w:cs="Arial"/>
                <w:b/>
                <w:sz w:val="20"/>
                <w:szCs w:val="20"/>
              </w:rPr>
              <w:t>Surprises</w:t>
            </w:r>
          </w:p>
        </w:tc>
        <w:tc>
          <w:tcPr>
            <w:tcW w:w="2325" w:type="dxa"/>
            <w:gridSpan w:val="2"/>
            <w:tcBorders>
              <w:bottom w:val="single" w:sz="4" w:space="0" w:color="auto"/>
            </w:tcBorders>
            <w:shd w:val="clear" w:color="auto" w:fill="B3B3B3"/>
            <w:vAlign w:val="center"/>
          </w:tcPr>
          <w:p w14:paraId="440F62F7" w14:textId="77777777" w:rsidR="009A313F" w:rsidRPr="00EC3F39" w:rsidRDefault="009A313F" w:rsidP="009A313F">
            <w:pPr>
              <w:jc w:val="center"/>
              <w:rPr>
                <w:rFonts w:ascii="Arial" w:hAnsi="Arial" w:cs="Arial"/>
                <w:b/>
                <w:sz w:val="20"/>
                <w:szCs w:val="20"/>
              </w:rPr>
            </w:pPr>
            <w:r w:rsidRPr="00EC3F39">
              <w:rPr>
                <w:rFonts w:ascii="Arial" w:hAnsi="Arial" w:cs="Arial"/>
                <w:b/>
                <w:sz w:val="20"/>
                <w:szCs w:val="20"/>
              </w:rPr>
              <w:t>Frustrating/Confusing</w:t>
            </w:r>
          </w:p>
        </w:tc>
        <w:tc>
          <w:tcPr>
            <w:tcW w:w="2095" w:type="dxa"/>
            <w:gridSpan w:val="2"/>
            <w:tcBorders>
              <w:bottom w:val="single" w:sz="4" w:space="0" w:color="auto"/>
            </w:tcBorders>
            <w:shd w:val="clear" w:color="auto" w:fill="B3B3B3"/>
            <w:vAlign w:val="center"/>
          </w:tcPr>
          <w:p w14:paraId="1D546F8E" w14:textId="77777777" w:rsidR="009A313F" w:rsidRPr="00EC3F39" w:rsidRDefault="009A313F" w:rsidP="009A313F">
            <w:pPr>
              <w:jc w:val="center"/>
              <w:rPr>
                <w:rFonts w:ascii="Arial" w:hAnsi="Arial" w:cs="Arial"/>
                <w:b/>
                <w:sz w:val="20"/>
                <w:szCs w:val="20"/>
              </w:rPr>
            </w:pPr>
            <w:r w:rsidRPr="00EC3F39">
              <w:rPr>
                <w:rFonts w:ascii="Arial" w:hAnsi="Arial" w:cs="Arial"/>
                <w:b/>
                <w:sz w:val="20"/>
                <w:szCs w:val="20"/>
              </w:rPr>
              <w:t>Gratifying</w:t>
            </w:r>
          </w:p>
        </w:tc>
      </w:tr>
      <w:tr w:rsidR="009A313F" w14:paraId="1E36C39D" w14:textId="77777777" w:rsidTr="00BD0303">
        <w:trPr>
          <w:trHeight w:val="6605"/>
        </w:trPr>
        <w:tc>
          <w:tcPr>
            <w:tcW w:w="2030" w:type="dxa"/>
            <w:gridSpan w:val="3"/>
            <w:tcBorders>
              <w:bottom w:val="single" w:sz="4" w:space="0" w:color="auto"/>
            </w:tcBorders>
          </w:tcPr>
          <w:p w14:paraId="31ECF635" w14:textId="77777777" w:rsidR="009A313F" w:rsidRDefault="009A313F" w:rsidP="009A313F"/>
        </w:tc>
        <w:tc>
          <w:tcPr>
            <w:tcW w:w="2041" w:type="dxa"/>
            <w:gridSpan w:val="2"/>
            <w:tcBorders>
              <w:bottom w:val="single" w:sz="4" w:space="0" w:color="auto"/>
            </w:tcBorders>
          </w:tcPr>
          <w:p w14:paraId="6AAE1BC1" w14:textId="77777777" w:rsidR="009A313F" w:rsidRDefault="009A313F" w:rsidP="009A313F"/>
        </w:tc>
        <w:tc>
          <w:tcPr>
            <w:tcW w:w="2176" w:type="dxa"/>
            <w:gridSpan w:val="3"/>
            <w:tcBorders>
              <w:bottom w:val="single" w:sz="4" w:space="0" w:color="auto"/>
            </w:tcBorders>
          </w:tcPr>
          <w:p w14:paraId="346BA669" w14:textId="77777777" w:rsidR="009A313F" w:rsidRDefault="009A313F" w:rsidP="009A313F"/>
        </w:tc>
        <w:tc>
          <w:tcPr>
            <w:tcW w:w="2325" w:type="dxa"/>
            <w:gridSpan w:val="2"/>
            <w:tcBorders>
              <w:bottom w:val="single" w:sz="4" w:space="0" w:color="auto"/>
            </w:tcBorders>
          </w:tcPr>
          <w:p w14:paraId="20DBE82F" w14:textId="77777777" w:rsidR="009A313F" w:rsidRDefault="009A313F" w:rsidP="009A313F"/>
        </w:tc>
        <w:tc>
          <w:tcPr>
            <w:tcW w:w="2095" w:type="dxa"/>
            <w:gridSpan w:val="2"/>
            <w:tcBorders>
              <w:bottom w:val="single" w:sz="4" w:space="0" w:color="auto"/>
            </w:tcBorders>
          </w:tcPr>
          <w:p w14:paraId="2F6704FA" w14:textId="77777777" w:rsidR="009A313F" w:rsidRDefault="009A313F" w:rsidP="009A313F"/>
        </w:tc>
      </w:tr>
    </w:tbl>
    <w:p w14:paraId="35FB1AE1" w14:textId="77777777" w:rsidR="009A313F" w:rsidRPr="00BD0303" w:rsidRDefault="009A313F" w:rsidP="00BD0303">
      <w:pPr>
        <w:rPr>
          <w:sz w:val="20"/>
          <w:szCs w:val="20"/>
        </w:rPr>
      </w:pPr>
    </w:p>
    <w:p w14:paraId="7D42F018" w14:textId="77777777" w:rsidR="009A313F" w:rsidRDefault="009A313F">
      <w:r>
        <w:br w:type="page"/>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1292"/>
        <w:gridCol w:w="1260"/>
        <w:gridCol w:w="1260"/>
        <w:gridCol w:w="1260"/>
        <w:gridCol w:w="1207"/>
      </w:tblGrid>
      <w:tr w:rsidR="009A313F" w:rsidRPr="00E73525" w14:paraId="38FF14A8" w14:textId="77777777">
        <w:trPr>
          <w:cantSplit/>
          <w:trHeight w:val="570"/>
          <w:jc w:val="center"/>
        </w:trPr>
        <w:tc>
          <w:tcPr>
            <w:tcW w:w="10334" w:type="dxa"/>
            <w:gridSpan w:val="6"/>
            <w:tcBorders>
              <w:top w:val="nil"/>
              <w:left w:val="nil"/>
              <w:bottom w:val="nil"/>
              <w:right w:val="nil"/>
            </w:tcBorders>
            <w:vAlign w:val="center"/>
          </w:tcPr>
          <w:p w14:paraId="0C01B811" w14:textId="77777777" w:rsidR="009A313F" w:rsidRPr="00E73525" w:rsidRDefault="009A313F" w:rsidP="009A313F">
            <w:pPr>
              <w:pStyle w:val="Heading1"/>
              <w:jc w:val="left"/>
              <w:rPr>
                <w:rFonts w:cs="Arial"/>
                <w:b/>
                <w:color w:val="333333"/>
                <w:sz w:val="32"/>
                <w:szCs w:val="32"/>
              </w:rPr>
            </w:pPr>
            <w:r w:rsidRPr="00E73525">
              <w:rPr>
                <w:rFonts w:cs="Arial"/>
                <w:sz w:val="32"/>
                <w:szCs w:val="32"/>
              </w:rPr>
              <w:lastRenderedPageBreak/>
              <w:br w:type="page"/>
            </w:r>
            <w:r w:rsidRPr="00E73525">
              <w:rPr>
                <w:rFonts w:cs="Arial"/>
                <w:b/>
                <w:color w:val="333333"/>
                <w:sz w:val="32"/>
                <w:szCs w:val="32"/>
              </w:rPr>
              <w:t>Patients</w:t>
            </w:r>
          </w:p>
        </w:tc>
      </w:tr>
      <w:tr w:rsidR="009A313F" w:rsidRPr="00862E7A" w14:paraId="182CDE5F" w14:textId="77777777">
        <w:trPr>
          <w:cantSplit/>
          <w:trHeight w:val="810"/>
          <w:jc w:val="center"/>
        </w:trPr>
        <w:tc>
          <w:tcPr>
            <w:tcW w:w="10334" w:type="dxa"/>
            <w:gridSpan w:val="6"/>
            <w:tcBorders>
              <w:top w:val="nil"/>
              <w:left w:val="nil"/>
              <w:bottom w:val="nil"/>
              <w:right w:val="nil"/>
            </w:tcBorders>
          </w:tcPr>
          <w:p w14:paraId="2CC83884" w14:textId="77777777" w:rsidR="009A313F" w:rsidRPr="00862E7A" w:rsidRDefault="009A313F" w:rsidP="009A313F">
            <w:pPr>
              <w:pStyle w:val="Footer"/>
              <w:tabs>
                <w:tab w:val="clear" w:pos="4320"/>
                <w:tab w:val="clear" w:pos="8640"/>
              </w:tabs>
              <w:rPr>
                <w:rFonts w:ascii="Arial" w:hAnsi="Arial" w:cs="Arial"/>
                <w:sz w:val="20"/>
                <w:szCs w:val="20"/>
              </w:rPr>
            </w:pPr>
            <w:r w:rsidRPr="00862E7A">
              <w:rPr>
                <w:rFonts w:ascii="Arial" w:hAnsi="Arial" w:cs="Arial"/>
                <w:sz w:val="20"/>
                <w:szCs w:val="20"/>
              </w:rPr>
              <w:t xml:space="preserve">Staying healthy can be difficult when you have a chronic condition.  We would like to learn about the type of help you get from your health care team regarding your condition.  This might include your regular doctor, the nurse, or the physician’s assistant who treats your illness.  </w:t>
            </w:r>
          </w:p>
        </w:tc>
      </w:tr>
      <w:tr w:rsidR="009A313F" w:rsidRPr="00862E7A" w14:paraId="32592847" w14:textId="77777777">
        <w:trPr>
          <w:cantSplit/>
          <w:jc w:val="center"/>
        </w:trPr>
        <w:tc>
          <w:tcPr>
            <w:tcW w:w="10334" w:type="dxa"/>
            <w:gridSpan w:val="6"/>
            <w:tcBorders>
              <w:top w:val="nil"/>
              <w:left w:val="nil"/>
              <w:bottom w:val="nil"/>
              <w:right w:val="nil"/>
            </w:tcBorders>
            <w:vAlign w:val="center"/>
          </w:tcPr>
          <w:p w14:paraId="0C5BA1C1" w14:textId="77777777" w:rsidR="009A313F" w:rsidRPr="00862E7A" w:rsidRDefault="009A313F" w:rsidP="009A313F">
            <w:pPr>
              <w:jc w:val="center"/>
              <w:rPr>
                <w:rFonts w:ascii="Arial" w:hAnsi="Arial" w:cs="Arial"/>
                <w:b/>
                <w:sz w:val="20"/>
                <w:szCs w:val="20"/>
              </w:rPr>
            </w:pPr>
            <w:r w:rsidRPr="00E73525">
              <w:rPr>
                <w:rFonts w:ascii="Arial" w:hAnsi="Arial" w:cs="Arial"/>
                <w:b/>
                <w:sz w:val="28"/>
                <w:szCs w:val="28"/>
              </w:rPr>
              <w:t>Assessment of Care for Chronic Conditions</w:t>
            </w:r>
            <w:r w:rsidRPr="00862E7A">
              <w:rPr>
                <w:rFonts w:ascii="Arial" w:hAnsi="Arial" w:cs="Arial"/>
                <w:b/>
                <w:sz w:val="20"/>
                <w:szCs w:val="20"/>
              </w:rPr>
              <w:t xml:space="preserve"> ©</w:t>
            </w:r>
          </w:p>
        </w:tc>
      </w:tr>
      <w:tr w:rsidR="009A313F" w:rsidRPr="00E73525" w14:paraId="22790161" w14:textId="77777777">
        <w:trPr>
          <w:cantSplit/>
          <w:jc w:val="center"/>
        </w:trPr>
        <w:tc>
          <w:tcPr>
            <w:tcW w:w="10334" w:type="dxa"/>
            <w:gridSpan w:val="6"/>
            <w:tcBorders>
              <w:top w:val="nil"/>
              <w:left w:val="nil"/>
              <w:bottom w:val="nil"/>
              <w:right w:val="nil"/>
            </w:tcBorders>
          </w:tcPr>
          <w:p w14:paraId="216B0A5B" w14:textId="77777777" w:rsidR="009A313F" w:rsidRPr="00E73525" w:rsidRDefault="009A313F" w:rsidP="009A313F">
            <w:pPr>
              <w:jc w:val="center"/>
              <w:rPr>
                <w:rFonts w:ascii="Arial" w:hAnsi="Arial" w:cs="Arial"/>
                <w:sz w:val="14"/>
                <w:szCs w:val="14"/>
              </w:rPr>
            </w:pPr>
            <w:r w:rsidRPr="00E73525">
              <w:rPr>
                <w:rFonts w:ascii="Arial" w:hAnsi="Arial" w:cs="Arial"/>
                <w:b/>
                <w:sz w:val="14"/>
                <w:szCs w:val="14"/>
              </w:rPr>
              <w:t xml:space="preserve">Copyright 2004 </w:t>
            </w:r>
            <w:proofErr w:type="spellStart"/>
            <w:r w:rsidRPr="00E73525">
              <w:rPr>
                <w:rFonts w:ascii="Arial" w:hAnsi="Arial" w:cs="Arial"/>
                <w:b/>
                <w:sz w:val="14"/>
                <w:szCs w:val="14"/>
              </w:rPr>
              <w:t>MacColl</w:t>
            </w:r>
            <w:proofErr w:type="spellEnd"/>
            <w:r w:rsidRPr="00E73525">
              <w:rPr>
                <w:rFonts w:ascii="Arial" w:hAnsi="Arial" w:cs="Arial"/>
                <w:b/>
                <w:sz w:val="14"/>
                <w:szCs w:val="14"/>
              </w:rPr>
              <w:t xml:space="preserve"> Institute for Healthcare Innovation, Group Health Cooperative. Used with permission, Judith Schaefer, MPH. Version 8/13/03</w:t>
            </w:r>
          </w:p>
        </w:tc>
      </w:tr>
      <w:tr w:rsidR="009A313F" w:rsidRPr="00E73525" w14:paraId="25F8A48A" w14:textId="77777777">
        <w:trPr>
          <w:cantSplit/>
          <w:jc w:val="center"/>
        </w:trPr>
        <w:tc>
          <w:tcPr>
            <w:tcW w:w="10334" w:type="dxa"/>
            <w:gridSpan w:val="6"/>
            <w:tcBorders>
              <w:top w:val="nil"/>
              <w:left w:val="nil"/>
              <w:bottom w:val="nil"/>
              <w:right w:val="nil"/>
            </w:tcBorders>
          </w:tcPr>
          <w:p w14:paraId="1736A22F" w14:textId="77777777" w:rsidR="009A313F" w:rsidRPr="00E73525" w:rsidRDefault="009A313F" w:rsidP="009A313F">
            <w:pPr>
              <w:jc w:val="center"/>
              <w:rPr>
                <w:rFonts w:ascii="Arial" w:hAnsi="Arial" w:cs="Arial"/>
                <w:b/>
                <w:sz w:val="14"/>
                <w:szCs w:val="14"/>
              </w:rPr>
            </w:pPr>
          </w:p>
        </w:tc>
      </w:tr>
      <w:tr w:rsidR="009A313F" w:rsidRPr="00E73525" w14:paraId="5A502FD9" w14:textId="77777777">
        <w:trPr>
          <w:cantSplit/>
          <w:jc w:val="center"/>
        </w:trPr>
        <w:tc>
          <w:tcPr>
            <w:tcW w:w="10334" w:type="dxa"/>
            <w:gridSpan w:val="6"/>
            <w:tcBorders>
              <w:top w:val="nil"/>
              <w:left w:val="nil"/>
              <w:bottom w:val="nil"/>
              <w:right w:val="nil"/>
            </w:tcBorders>
            <w:shd w:val="clear" w:color="auto" w:fill="7F7F7F"/>
          </w:tcPr>
          <w:p w14:paraId="4ECD1634" w14:textId="77777777" w:rsidR="009A313F" w:rsidRPr="00BE3572" w:rsidRDefault="009A313F" w:rsidP="009A313F">
            <w:pPr>
              <w:jc w:val="center"/>
              <w:rPr>
                <w:rFonts w:ascii="Arial" w:hAnsi="Arial" w:cs="Arial"/>
                <w:b/>
                <w:bCs/>
                <w:color w:val="FFFFFF"/>
                <w:u w:val="single"/>
              </w:rPr>
            </w:pPr>
          </w:p>
          <w:p w14:paraId="2CD99B17" w14:textId="77777777" w:rsidR="009A313F" w:rsidRPr="00BE3572" w:rsidRDefault="009A313F" w:rsidP="009A313F">
            <w:pPr>
              <w:jc w:val="center"/>
              <w:rPr>
                <w:rFonts w:ascii="Arial" w:hAnsi="Arial" w:cs="Arial"/>
                <w:b/>
                <w:bCs/>
              </w:rPr>
            </w:pPr>
            <w:r w:rsidRPr="00BE3572">
              <w:rPr>
                <w:rFonts w:ascii="Arial" w:hAnsi="Arial" w:cs="Arial"/>
                <w:b/>
                <w:bCs/>
                <w:color w:val="FFFFFF"/>
                <w:u w:val="single"/>
              </w:rPr>
              <w:t>Over the past 6 months</w:t>
            </w:r>
            <w:r w:rsidRPr="00BE3572">
              <w:rPr>
                <w:rFonts w:ascii="Arial" w:hAnsi="Arial" w:cs="Arial"/>
                <w:b/>
                <w:bCs/>
                <w:color w:val="FFFFFF"/>
              </w:rPr>
              <w:t>, when I received care for my chronic conditions, I was:</w:t>
            </w:r>
          </w:p>
          <w:p w14:paraId="331F7ECC" w14:textId="77777777" w:rsidR="009A313F" w:rsidRPr="00E73525" w:rsidRDefault="009A313F" w:rsidP="009A313F">
            <w:pPr>
              <w:jc w:val="center"/>
              <w:rPr>
                <w:rFonts w:ascii="Arial" w:hAnsi="Arial" w:cs="Arial"/>
                <w:b/>
                <w:sz w:val="14"/>
                <w:szCs w:val="14"/>
              </w:rPr>
            </w:pPr>
          </w:p>
        </w:tc>
      </w:tr>
      <w:tr w:rsidR="009A313F" w:rsidRPr="00862E7A" w14:paraId="1EFDC363" w14:textId="77777777">
        <w:trPr>
          <w:cantSplit/>
          <w:trHeight w:hRule="exact" w:val="558"/>
          <w:jc w:val="center"/>
        </w:trPr>
        <w:tc>
          <w:tcPr>
            <w:tcW w:w="4055" w:type="dxa"/>
            <w:tcBorders>
              <w:top w:val="nil"/>
              <w:left w:val="nil"/>
              <w:bottom w:val="nil"/>
              <w:right w:val="nil"/>
            </w:tcBorders>
          </w:tcPr>
          <w:p w14:paraId="51488C92" w14:textId="77777777" w:rsidR="009A313F" w:rsidRPr="00862E7A" w:rsidRDefault="009A313F" w:rsidP="009A313F">
            <w:pPr>
              <w:rPr>
                <w:rFonts w:ascii="Arial" w:hAnsi="Arial" w:cs="Arial"/>
                <w:sz w:val="20"/>
                <w:szCs w:val="20"/>
              </w:rPr>
            </w:pPr>
          </w:p>
        </w:tc>
        <w:tc>
          <w:tcPr>
            <w:tcW w:w="1292" w:type="dxa"/>
            <w:tcBorders>
              <w:top w:val="nil"/>
              <w:left w:val="nil"/>
              <w:bottom w:val="nil"/>
              <w:right w:val="nil"/>
            </w:tcBorders>
          </w:tcPr>
          <w:p w14:paraId="674596BA"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None of the Time</w:t>
            </w:r>
          </w:p>
        </w:tc>
        <w:tc>
          <w:tcPr>
            <w:tcW w:w="1260" w:type="dxa"/>
            <w:tcBorders>
              <w:top w:val="nil"/>
              <w:left w:val="nil"/>
              <w:bottom w:val="nil"/>
              <w:right w:val="nil"/>
            </w:tcBorders>
          </w:tcPr>
          <w:p w14:paraId="73B447AA"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A Little of the Time</w:t>
            </w:r>
          </w:p>
        </w:tc>
        <w:tc>
          <w:tcPr>
            <w:tcW w:w="1260" w:type="dxa"/>
            <w:tcBorders>
              <w:top w:val="nil"/>
              <w:left w:val="nil"/>
              <w:bottom w:val="nil"/>
              <w:right w:val="nil"/>
            </w:tcBorders>
          </w:tcPr>
          <w:p w14:paraId="662E4CC0"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Some of the Time</w:t>
            </w:r>
          </w:p>
        </w:tc>
        <w:tc>
          <w:tcPr>
            <w:tcW w:w="1260" w:type="dxa"/>
            <w:tcBorders>
              <w:top w:val="nil"/>
              <w:left w:val="nil"/>
              <w:bottom w:val="nil"/>
              <w:right w:val="nil"/>
            </w:tcBorders>
          </w:tcPr>
          <w:p w14:paraId="194355AB"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Most of the Time</w:t>
            </w:r>
          </w:p>
        </w:tc>
        <w:tc>
          <w:tcPr>
            <w:tcW w:w="1207" w:type="dxa"/>
            <w:tcBorders>
              <w:top w:val="nil"/>
              <w:left w:val="nil"/>
              <w:bottom w:val="nil"/>
              <w:right w:val="nil"/>
            </w:tcBorders>
          </w:tcPr>
          <w:p w14:paraId="473A3486"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Always</w:t>
            </w:r>
          </w:p>
        </w:tc>
      </w:tr>
      <w:tr w:rsidR="009A313F" w:rsidRPr="00862E7A" w14:paraId="0DDB0ADA" w14:textId="77777777">
        <w:trPr>
          <w:cantSplit/>
          <w:trHeight w:hRule="exact" w:val="144"/>
          <w:jc w:val="center"/>
        </w:trPr>
        <w:tc>
          <w:tcPr>
            <w:tcW w:w="4055" w:type="dxa"/>
            <w:tcBorders>
              <w:top w:val="nil"/>
              <w:left w:val="nil"/>
              <w:bottom w:val="nil"/>
              <w:right w:val="nil"/>
            </w:tcBorders>
          </w:tcPr>
          <w:p w14:paraId="083D641E" w14:textId="77777777" w:rsidR="009A313F" w:rsidRPr="00862E7A" w:rsidRDefault="009A313F" w:rsidP="009A313F">
            <w:pPr>
              <w:rPr>
                <w:rFonts w:ascii="Arial" w:hAnsi="Arial" w:cs="Arial"/>
                <w:sz w:val="20"/>
                <w:szCs w:val="20"/>
              </w:rPr>
            </w:pPr>
          </w:p>
        </w:tc>
        <w:tc>
          <w:tcPr>
            <w:tcW w:w="1292" w:type="dxa"/>
            <w:tcBorders>
              <w:top w:val="nil"/>
              <w:left w:val="nil"/>
              <w:bottom w:val="nil"/>
              <w:right w:val="nil"/>
            </w:tcBorders>
          </w:tcPr>
          <w:p w14:paraId="36367A63" w14:textId="77777777" w:rsidR="009A313F" w:rsidRPr="00862E7A" w:rsidRDefault="009A313F" w:rsidP="009A313F">
            <w:pPr>
              <w:jc w:val="center"/>
              <w:rPr>
                <w:rFonts w:ascii="Arial" w:hAnsi="Arial" w:cs="Arial"/>
                <w:sz w:val="20"/>
                <w:szCs w:val="20"/>
              </w:rPr>
            </w:pPr>
          </w:p>
        </w:tc>
        <w:tc>
          <w:tcPr>
            <w:tcW w:w="1260" w:type="dxa"/>
            <w:tcBorders>
              <w:top w:val="nil"/>
              <w:left w:val="nil"/>
              <w:bottom w:val="nil"/>
              <w:right w:val="nil"/>
            </w:tcBorders>
          </w:tcPr>
          <w:p w14:paraId="6301F73D" w14:textId="77777777" w:rsidR="009A313F" w:rsidRPr="00862E7A" w:rsidRDefault="009A313F" w:rsidP="009A313F">
            <w:pPr>
              <w:jc w:val="center"/>
              <w:rPr>
                <w:rFonts w:ascii="Arial" w:hAnsi="Arial" w:cs="Arial"/>
                <w:sz w:val="20"/>
                <w:szCs w:val="20"/>
              </w:rPr>
            </w:pPr>
          </w:p>
        </w:tc>
        <w:tc>
          <w:tcPr>
            <w:tcW w:w="1260" w:type="dxa"/>
            <w:tcBorders>
              <w:top w:val="nil"/>
              <w:left w:val="nil"/>
              <w:bottom w:val="nil"/>
              <w:right w:val="nil"/>
            </w:tcBorders>
          </w:tcPr>
          <w:p w14:paraId="5D76BFBE" w14:textId="77777777" w:rsidR="009A313F" w:rsidRPr="00862E7A" w:rsidRDefault="009A313F" w:rsidP="009A313F">
            <w:pPr>
              <w:jc w:val="center"/>
              <w:rPr>
                <w:rFonts w:ascii="Arial" w:hAnsi="Arial" w:cs="Arial"/>
                <w:sz w:val="20"/>
                <w:szCs w:val="20"/>
              </w:rPr>
            </w:pPr>
          </w:p>
        </w:tc>
        <w:tc>
          <w:tcPr>
            <w:tcW w:w="1260" w:type="dxa"/>
            <w:tcBorders>
              <w:top w:val="nil"/>
              <w:left w:val="nil"/>
              <w:bottom w:val="nil"/>
              <w:right w:val="nil"/>
            </w:tcBorders>
          </w:tcPr>
          <w:p w14:paraId="2FA6BB09" w14:textId="77777777" w:rsidR="009A313F" w:rsidRPr="00862E7A" w:rsidRDefault="009A313F" w:rsidP="009A313F">
            <w:pPr>
              <w:jc w:val="center"/>
              <w:rPr>
                <w:rFonts w:ascii="Arial" w:hAnsi="Arial" w:cs="Arial"/>
                <w:sz w:val="20"/>
                <w:szCs w:val="20"/>
              </w:rPr>
            </w:pPr>
          </w:p>
        </w:tc>
        <w:tc>
          <w:tcPr>
            <w:tcW w:w="1207" w:type="dxa"/>
            <w:tcBorders>
              <w:top w:val="nil"/>
              <w:left w:val="nil"/>
              <w:bottom w:val="nil"/>
              <w:right w:val="nil"/>
            </w:tcBorders>
          </w:tcPr>
          <w:p w14:paraId="2A620809" w14:textId="77777777" w:rsidR="009A313F" w:rsidRPr="00862E7A" w:rsidRDefault="009A313F" w:rsidP="009A313F">
            <w:pPr>
              <w:jc w:val="center"/>
              <w:rPr>
                <w:rFonts w:ascii="Arial" w:hAnsi="Arial" w:cs="Arial"/>
                <w:sz w:val="20"/>
                <w:szCs w:val="20"/>
              </w:rPr>
            </w:pPr>
          </w:p>
        </w:tc>
      </w:tr>
      <w:tr w:rsidR="009A313F" w:rsidRPr="00862E7A" w14:paraId="03FD7665" w14:textId="77777777">
        <w:trPr>
          <w:cantSplit/>
          <w:trHeight w:val="630"/>
          <w:jc w:val="center"/>
        </w:trPr>
        <w:tc>
          <w:tcPr>
            <w:tcW w:w="4055" w:type="dxa"/>
            <w:tcBorders>
              <w:top w:val="nil"/>
              <w:left w:val="nil"/>
              <w:bottom w:val="nil"/>
              <w:right w:val="nil"/>
            </w:tcBorders>
            <w:shd w:val="clear" w:color="auto" w:fill="auto"/>
          </w:tcPr>
          <w:p w14:paraId="273C0EE9" w14:textId="77777777" w:rsidR="009A313F" w:rsidRPr="00862E7A" w:rsidRDefault="009A313F" w:rsidP="009A313F">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Asked for my ideas when we made a treatment plan.</w:t>
            </w:r>
          </w:p>
        </w:tc>
        <w:tc>
          <w:tcPr>
            <w:tcW w:w="1292" w:type="dxa"/>
            <w:tcBorders>
              <w:top w:val="nil"/>
              <w:left w:val="nil"/>
              <w:bottom w:val="nil"/>
              <w:right w:val="nil"/>
            </w:tcBorders>
            <w:shd w:val="clear" w:color="auto" w:fill="auto"/>
            <w:vAlign w:val="center"/>
          </w:tcPr>
          <w:p w14:paraId="4614BF9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2506A72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0B47257D"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4375E73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1D348C77"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69C0B51B" w14:textId="77777777">
        <w:trPr>
          <w:cantSplit/>
          <w:jc w:val="center"/>
        </w:trPr>
        <w:tc>
          <w:tcPr>
            <w:tcW w:w="4055" w:type="dxa"/>
            <w:tcBorders>
              <w:top w:val="nil"/>
              <w:left w:val="nil"/>
              <w:bottom w:val="nil"/>
              <w:right w:val="nil"/>
            </w:tcBorders>
            <w:shd w:val="clear" w:color="auto" w:fill="auto"/>
          </w:tcPr>
          <w:p w14:paraId="2DB3A6E8"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Given choices about treatment to think about.</w:t>
            </w:r>
          </w:p>
        </w:tc>
        <w:tc>
          <w:tcPr>
            <w:tcW w:w="1292" w:type="dxa"/>
            <w:tcBorders>
              <w:top w:val="nil"/>
              <w:left w:val="nil"/>
              <w:bottom w:val="nil"/>
              <w:right w:val="nil"/>
            </w:tcBorders>
            <w:shd w:val="clear" w:color="auto" w:fill="auto"/>
            <w:vAlign w:val="center"/>
          </w:tcPr>
          <w:p w14:paraId="6016DE2F"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8568AF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5B1EE48D"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4B32CA7E"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768F125F"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472F367D" w14:textId="77777777">
        <w:trPr>
          <w:cantSplit/>
          <w:jc w:val="center"/>
        </w:trPr>
        <w:tc>
          <w:tcPr>
            <w:tcW w:w="4055" w:type="dxa"/>
            <w:tcBorders>
              <w:top w:val="nil"/>
              <w:left w:val="nil"/>
              <w:bottom w:val="nil"/>
              <w:right w:val="nil"/>
            </w:tcBorders>
            <w:shd w:val="clear" w:color="auto" w:fill="auto"/>
          </w:tcPr>
          <w:p w14:paraId="20F0AA8C"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Asked to talk about any problems with my medicines or their effects.</w:t>
            </w:r>
          </w:p>
        </w:tc>
        <w:tc>
          <w:tcPr>
            <w:tcW w:w="1292" w:type="dxa"/>
            <w:tcBorders>
              <w:top w:val="nil"/>
              <w:left w:val="nil"/>
              <w:bottom w:val="nil"/>
              <w:right w:val="nil"/>
            </w:tcBorders>
            <w:shd w:val="clear" w:color="auto" w:fill="auto"/>
            <w:vAlign w:val="center"/>
          </w:tcPr>
          <w:p w14:paraId="4BCB794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57F7758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4B647763"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6844E56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3621BBD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358A068" w14:textId="77777777">
        <w:trPr>
          <w:cantSplit/>
          <w:jc w:val="center"/>
        </w:trPr>
        <w:tc>
          <w:tcPr>
            <w:tcW w:w="4055" w:type="dxa"/>
            <w:tcBorders>
              <w:top w:val="nil"/>
              <w:left w:val="nil"/>
              <w:bottom w:val="nil"/>
              <w:right w:val="nil"/>
            </w:tcBorders>
          </w:tcPr>
          <w:p w14:paraId="794A3305"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Given a written list of things I should do to improve my health.</w:t>
            </w:r>
          </w:p>
        </w:tc>
        <w:tc>
          <w:tcPr>
            <w:tcW w:w="1292" w:type="dxa"/>
            <w:tcBorders>
              <w:top w:val="nil"/>
              <w:left w:val="nil"/>
              <w:bottom w:val="nil"/>
              <w:right w:val="nil"/>
            </w:tcBorders>
            <w:vAlign w:val="center"/>
          </w:tcPr>
          <w:p w14:paraId="2E94505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vAlign w:val="center"/>
          </w:tcPr>
          <w:p w14:paraId="0AD9CC8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vAlign w:val="center"/>
          </w:tcPr>
          <w:p w14:paraId="60882B1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vAlign w:val="center"/>
          </w:tcPr>
          <w:p w14:paraId="62EAC9B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vAlign w:val="center"/>
          </w:tcPr>
          <w:p w14:paraId="6449EEB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B44EF6E" w14:textId="77777777">
        <w:trPr>
          <w:cantSplit/>
          <w:jc w:val="center"/>
        </w:trPr>
        <w:tc>
          <w:tcPr>
            <w:tcW w:w="4055" w:type="dxa"/>
            <w:tcBorders>
              <w:top w:val="nil"/>
              <w:left w:val="nil"/>
              <w:bottom w:val="nil"/>
              <w:right w:val="nil"/>
            </w:tcBorders>
            <w:shd w:val="clear" w:color="auto" w:fill="auto"/>
          </w:tcPr>
          <w:p w14:paraId="7A0E5DCA"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 xml:space="preserve">Satisfied that my care was well organized. </w:t>
            </w:r>
          </w:p>
        </w:tc>
        <w:tc>
          <w:tcPr>
            <w:tcW w:w="1292" w:type="dxa"/>
            <w:tcBorders>
              <w:top w:val="nil"/>
              <w:left w:val="nil"/>
              <w:bottom w:val="nil"/>
              <w:right w:val="nil"/>
            </w:tcBorders>
            <w:shd w:val="clear" w:color="auto" w:fill="auto"/>
            <w:vAlign w:val="center"/>
          </w:tcPr>
          <w:p w14:paraId="14310E7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3903A28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5B7DCAB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03D77E05"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7D0A329F"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34AED0B0" w14:textId="77777777">
        <w:trPr>
          <w:cantSplit/>
          <w:jc w:val="center"/>
        </w:trPr>
        <w:tc>
          <w:tcPr>
            <w:tcW w:w="4055" w:type="dxa"/>
            <w:tcBorders>
              <w:top w:val="nil"/>
              <w:left w:val="nil"/>
              <w:bottom w:val="nil"/>
              <w:right w:val="nil"/>
            </w:tcBorders>
            <w:shd w:val="clear" w:color="auto" w:fill="auto"/>
          </w:tcPr>
          <w:p w14:paraId="6EA21790"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Shown how what I did to take care of myself influenced my condition.</w:t>
            </w:r>
          </w:p>
        </w:tc>
        <w:tc>
          <w:tcPr>
            <w:tcW w:w="1292" w:type="dxa"/>
            <w:tcBorders>
              <w:top w:val="nil"/>
              <w:left w:val="nil"/>
              <w:bottom w:val="nil"/>
              <w:right w:val="nil"/>
            </w:tcBorders>
            <w:shd w:val="clear" w:color="auto" w:fill="auto"/>
            <w:vAlign w:val="center"/>
          </w:tcPr>
          <w:p w14:paraId="5B6EEFE3"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49F5CBF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59F20F7"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74C09A3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1BE82A63"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74D8054A" w14:textId="77777777">
        <w:trPr>
          <w:cantSplit/>
          <w:jc w:val="center"/>
        </w:trPr>
        <w:tc>
          <w:tcPr>
            <w:tcW w:w="4055" w:type="dxa"/>
            <w:tcBorders>
              <w:top w:val="nil"/>
              <w:left w:val="nil"/>
              <w:bottom w:val="nil"/>
              <w:right w:val="nil"/>
            </w:tcBorders>
            <w:shd w:val="clear" w:color="auto" w:fill="auto"/>
          </w:tcPr>
          <w:p w14:paraId="3188B6AC"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 xml:space="preserve">Asked to talk about my goals in caring for my condition.  </w:t>
            </w:r>
          </w:p>
        </w:tc>
        <w:tc>
          <w:tcPr>
            <w:tcW w:w="1292" w:type="dxa"/>
            <w:tcBorders>
              <w:top w:val="nil"/>
              <w:left w:val="nil"/>
              <w:bottom w:val="nil"/>
              <w:right w:val="nil"/>
            </w:tcBorders>
            <w:shd w:val="clear" w:color="auto" w:fill="auto"/>
            <w:vAlign w:val="center"/>
          </w:tcPr>
          <w:p w14:paraId="64D4A9F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4D886B0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057DC0C9"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4459941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3B92411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67FF0D51" w14:textId="77777777">
        <w:trPr>
          <w:cantSplit/>
          <w:jc w:val="center"/>
        </w:trPr>
        <w:tc>
          <w:tcPr>
            <w:tcW w:w="4055" w:type="dxa"/>
            <w:tcBorders>
              <w:top w:val="nil"/>
              <w:left w:val="nil"/>
              <w:bottom w:val="nil"/>
              <w:right w:val="nil"/>
            </w:tcBorders>
            <w:shd w:val="clear" w:color="auto" w:fill="auto"/>
          </w:tcPr>
          <w:p w14:paraId="1E4FE457" w14:textId="77777777" w:rsidR="009A313F" w:rsidRPr="00862E7A" w:rsidRDefault="009A313F" w:rsidP="009A313F">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Helped to set specific goals to improve my eating or exercise.</w:t>
            </w:r>
          </w:p>
        </w:tc>
        <w:tc>
          <w:tcPr>
            <w:tcW w:w="1292" w:type="dxa"/>
            <w:tcBorders>
              <w:top w:val="nil"/>
              <w:left w:val="nil"/>
              <w:bottom w:val="nil"/>
              <w:right w:val="nil"/>
            </w:tcBorders>
            <w:shd w:val="clear" w:color="auto" w:fill="auto"/>
            <w:vAlign w:val="center"/>
          </w:tcPr>
          <w:p w14:paraId="79F7AC3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2D96357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68EB3C7"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5B93E269"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5361BF9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4AC59425" w14:textId="77777777">
        <w:trPr>
          <w:cantSplit/>
          <w:jc w:val="center"/>
        </w:trPr>
        <w:tc>
          <w:tcPr>
            <w:tcW w:w="4055" w:type="dxa"/>
            <w:tcBorders>
              <w:top w:val="nil"/>
              <w:left w:val="nil"/>
              <w:bottom w:val="nil"/>
              <w:right w:val="nil"/>
            </w:tcBorders>
            <w:shd w:val="clear" w:color="auto" w:fill="auto"/>
          </w:tcPr>
          <w:p w14:paraId="3EAECEFE"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Given a copy of my treatment plan.</w:t>
            </w:r>
          </w:p>
        </w:tc>
        <w:tc>
          <w:tcPr>
            <w:tcW w:w="1292" w:type="dxa"/>
            <w:tcBorders>
              <w:top w:val="nil"/>
              <w:left w:val="nil"/>
              <w:bottom w:val="nil"/>
              <w:right w:val="nil"/>
            </w:tcBorders>
            <w:shd w:val="clear" w:color="auto" w:fill="auto"/>
            <w:vAlign w:val="center"/>
          </w:tcPr>
          <w:p w14:paraId="5347B5B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01125C3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38674DD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6E2217F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2CFEEC8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751D5BA0" w14:textId="77777777">
        <w:trPr>
          <w:cantSplit/>
          <w:jc w:val="center"/>
        </w:trPr>
        <w:tc>
          <w:tcPr>
            <w:tcW w:w="4055" w:type="dxa"/>
            <w:tcBorders>
              <w:top w:val="nil"/>
              <w:left w:val="nil"/>
              <w:bottom w:val="nil"/>
              <w:right w:val="nil"/>
            </w:tcBorders>
            <w:shd w:val="clear" w:color="auto" w:fill="auto"/>
          </w:tcPr>
          <w:p w14:paraId="18D12EC1"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Encouraged to go to a specific group or class to help me cope with my chronic condition.</w:t>
            </w:r>
          </w:p>
        </w:tc>
        <w:tc>
          <w:tcPr>
            <w:tcW w:w="1292" w:type="dxa"/>
            <w:tcBorders>
              <w:top w:val="nil"/>
              <w:left w:val="nil"/>
              <w:bottom w:val="nil"/>
              <w:right w:val="nil"/>
            </w:tcBorders>
            <w:shd w:val="clear" w:color="auto" w:fill="auto"/>
            <w:vAlign w:val="center"/>
          </w:tcPr>
          <w:p w14:paraId="2BFB576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454506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119E28D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7B90646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6D6920D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3D51383F" w14:textId="77777777">
        <w:trPr>
          <w:cantSplit/>
          <w:jc w:val="center"/>
        </w:trPr>
        <w:tc>
          <w:tcPr>
            <w:tcW w:w="4055" w:type="dxa"/>
            <w:tcBorders>
              <w:top w:val="nil"/>
              <w:left w:val="nil"/>
              <w:bottom w:val="nil"/>
              <w:right w:val="nil"/>
            </w:tcBorders>
            <w:shd w:val="clear" w:color="auto" w:fill="auto"/>
          </w:tcPr>
          <w:p w14:paraId="0250F7A6"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Asked questions, either directly or on a survey, about my health habits.</w:t>
            </w:r>
          </w:p>
        </w:tc>
        <w:tc>
          <w:tcPr>
            <w:tcW w:w="1292" w:type="dxa"/>
            <w:tcBorders>
              <w:top w:val="nil"/>
              <w:left w:val="nil"/>
              <w:bottom w:val="nil"/>
              <w:right w:val="nil"/>
            </w:tcBorders>
            <w:shd w:val="clear" w:color="auto" w:fill="auto"/>
            <w:vAlign w:val="center"/>
          </w:tcPr>
          <w:p w14:paraId="77394BC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C1D258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35349B5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3E38D5A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2568B76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6A8B2127" w14:textId="77777777">
        <w:trPr>
          <w:cantSplit/>
          <w:trHeight w:val="1035"/>
          <w:jc w:val="center"/>
        </w:trPr>
        <w:tc>
          <w:tcPr>
            <w:tcW w:w="4055" w:type="dxa"/>
            <w:tcBorders>
              <w:top w:val="nil"/>
              <w:left w:val="nil"/>
              <w:bottom w:val="nil"/>
              <w:right w:val="nil"/>
            </w:tcBorders>
            <w:shd w:val="clear" w:color="auto" w:fill="auto"/>
          </w:tcPr>
          <w:p w14:paraId="6FE7A173" w14:textId="77777777" w:rsidR="009A313F" w:rsidRPr="00862E7A" w:rsidRDefault="009A313F" w:rsidP="009A313F">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Sure that my doctor or nurse thought about my values, beliefs, and traditions when they recommended treatments to me.</w:t>
            </w:r>
          </w:p>
        </w:tc>
        <w:tc>
          <w:tcPr>
            <w:tcW w:w="1292" w:type="dxa"/>
            <w:tcBorders>
              <w:top w:val="nil"/>
              <w:left w:val="nil"/>
              <w:bottom w:val="nil"/>
              <w:right w:val="nil"/>
            </w:tcBorders>
            <w:shd w:val="clear" w:color="auto" w:fill="auto"/>
            <w:vAlign w:val="center"/>
          </w:tcPr>
          <w:p w14:paraId="2429AD7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DEF9AD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1C1445A9"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50C11B2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1B3C11FF"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7D060DA" w14:textId="77777777">
        <w:trPr>
          <w:cantSplit/>
          <w:trHeight w:val="630"/>
          <w:jc w:val="center"/>
        </w:trPr>
        <w:tc>
          <w:tcPr>
            <w:tcW w:w="4055" w:type="dxa"/>
            <w:tcBorders>
              <w:top w:val="nil"/>
              <w:left w:val="nil"/>
              <w:bottom w:val="nil"/>
              <w:right w:val="nil"/>
            </w:tcBorders>
            <w:shd w:val="clear" w:color="auto" w:fill="auto"/>
          </w:tcPr>
          <w:p w14:paraId="7683B3E0" w14:textId="77777777" w:rsidR="009A313F" w:rsidRPr="00862E7A" w:rsidRDefault="009A313F" w:rsidP="009A313F">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Helped to make a treatment plan that I could carry out in my daily life.</w:t>
            </w:r>
          </w:p>
        </w:tc>
        <w:tc>
          <w:tcPr>
            <w:tcW w:w="1292" w:type="dxa"/>
            <w:tcBorders>
              <w:top w:val="nil"/>
              <w:left w:val="nil"/>
              <w:bottom w:val="nil"/>
              <w:right w:val="nil"/>
            </w:tcBorders>
            <w:shd w:val="clear" w:color="auto" w:fill="auto"/>
            <w:vAlign w:val="center"/>
          </w:tcPr>
          <w:p w14:paraId="359888FE"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37CC526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348273B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0B9D163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2469BEF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E994DD1" w14:textId="77777777">
        <w:trPr>
          <w:cantSplit/>
          <w:trHeight w:val="765"/>
          <w:jc w:val="center"/>
        </w:trPr>
        <w:tc>
          <w:tcPr>
            <w:tcW w:w="4055" w:type="dxa"/>
            <w:tcBorders>
              <w:top w:val="nil"/>
              <w:left w:val="nil"/>
              <w:bottom w:val="nil"/>
              <w:right w:val="nil"/>
            </w:tcBorders>
            <w:shd w:val="clear" w:color="auto" w:fill="auto"/>
          </w:tcPr>
          <w:p w14:paraId="6020517A" w14:textId="19D88621" w:rsidR="009A313F" w:rsidRPr="00862E7A" w:rsidRDefault="009A313F" w:rsidP="002E2FEA">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 xml:space="preserve">Helped to </w:t>
            </w:r>
            <w:proofErr w:type="gramStart"/>
            <w:r w:rsidRPr="00862E7A">
              <w:rPr>
                <w:rFonts w:ascii="Arial" w:hAnsi="Arial" w:cs="Arial"/>
                <w:sz w:val="20"/>
                <w:szCs w:val="20"/>
              </w:rPr>
              <w:t>plan ahead</w:t>
            </w:r>
            <w:proofErr w:type="gramEnd"/>
            <w:r w:rsidRPr="00862E7A">
              <w:rPr>
                <w:rFonts w:ascii="Arial" w:hAnsi="Arial" w:cs="Arial"/>
                <w:sz w:val="20"/>
                <w:szCs w:val="20"/>
              </w:rPr>
              <w:t xml:space="preserve"> so I could take care of my condition even in hard times.                         </w:t>
            </w:r>
          </w:p>
        </w:tc>
        <w:tc>
          <w:tcPr>
            <w:tcW w:w="1292" w:type="dxa"/>
            <w:tcBorders>
              <w:top w:val="nil"/>
              <w:left w:val="nil"/>
              <w:bottom w:val="nil"/>
              <w:right w:val="nil"/>
            </w:tcBorders>
            <w:shd w:val="clear" w:color="auto" w:fill="auto"/>
            <w:vAlign w:val="center"/>
          </w:tcPr>
          <w:p w14:paraId="52E29DB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5AC8907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5B5B77D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5F11D6B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4A67E3C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5D1B5510" w14:textId="77777777">
        <w:trPr>
          <w:cantSplit/>
          <w:trHeight w:val="765"/>
          <w:jc w:val="center"/>
        </w:trPr>
        <w:tc>
          <w:tcPr>
            <w:tcW w:w="4055" w:type="dxa"/>
            <w:tcBorders>
              <w:top w:val="nil"/>
              <w:left w:val="nil"/>
              <w:bottom w:val="nil"/>
              <w:right w:val="nil"/>
            </w:tcBorders>
            <w:shd w:val="clear" w:color="auto" w:fill="auto"/>
          </w:tcPr>
          <w:p w14:paraId="2A4AF137"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 xml:space="preserve">Asked how my chronic condition affects my life. </w:t>
            </w:r>
          </w:p>
        </w:tc>
        <w:tc>
          <w:tcPr>
            <w:tcW w:w="1292" w:type="dxa"/>
            <w:tcBorders>
              <w:top w:val="nil"/>
              <w:left w:val="nil"/>
              <w:bottom w:val="nil"/>
              <w:right w:val="nil"/>
            </w:tcBorders>
            <w:shd w:val="clear" w:color="auto" w:fill="auto"/>
            <w:vAlign w:val="center"/>
          </w:tcPr>
          <w:p w14:paraId="18149DDB"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9F889F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ED287E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6DB560D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62511EE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bl>
    <w:p w14:paraId="7C9B3C26" w14:textId="77777777" w:rsidR="009A313F" w:rsidRDefault="009A313F">
      <w:r>
        <w:br w:type="page"/>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1292"/>
        <w:gridCol w:w="1260"/>
        <w:gridCol w:w="1260"/>
        <w:gridCol w:w="1260"/>
        <w:gridCol w:w="1207"/>
      </w:tblGrid>
      <w:tr w:rsidR="009A313F" w:rsidRPr="00862E7A" w14:paraId="694748F1" w14:textId="77777777">
        <w:trPr>
          <w:cantSplit/>
          <w:jc w:val="center"/>
        </w:trPr>
        <w:tc>
          <w:tcPr>
            <w:tcW w:w="10334" w:type="dxa"/>
            <w:gridSpan w:val="6"/>
            <w:tcBorders>
              <w:top w:val="nil"/>
              <w:left w:val="nil"/>
              <w:bottom w:val="nil"/>
              <w:right w:val="nil"/>
            </w:tcBorders>
            <w:vAlign w:val="center"/>
          </w:tcPr>
          <w:p w14:paraId="6A5F68E0" w14:textId="77777777" w:rsidR="009A313F" w:rsidRPr="00BE3572" w:rsidRDefault="009A313F" w:rsidP="009A313F">
            <w:pPr>
              <w:spacing w:before="120" w:after="120"/>
              <w:rPr>
                <w:rFonts w:ascii="Arial" w:hAnsi="Arial" w:cs="Arial"/>
                <w:b/>
                <w:color w:val="333333"/>
                <w:sz w:val="20"/>
                <w:szCs w:val="20"/>
              </w:rPr>
            </w:pPr>
            <w:r w:rsidRPr="00E73525">
              <w:rPr>
                <w:rFonts w:ascii="Arial" w:hAnsi="Arial" w:cs="Arial"/>
                <w:b/>
                <w:color w:val="333333"/>
                <w:sz w:val="32"/>
                <w:szCs w:val="32"/>
              </w:rPr>
              <w:lastRenderedPageBreak/>
              <w:t>Patients</w:t>
            </w:r>
            <w:r>
              <w:rPr>
                <w:rFonts w:ascii="Arial" w:hAnsi="Arial" w:cs="Arial"/>
                <w:b/>
                <w:color w:val="333333"/>
                <w:sz w:val="32"/>
                <w:szCs w:val="32"/>
              </w:rPr>
              <w:t xml:space="preserve"> </w:t>
            </w:r>
            <w:r w:rsidRPr="00E73525">
              <w:rPr>
                <w:rFonts w:ascii="Arial" w:hAnsi="Arial" w:cs="Arial"/>
                <w:b/>
                <w:color w:val="333333"/>
                <w:sz w:val="20"/>
                <w:szCs w:val="20"/>
              </w:rPr>
              <w:t>(continued)</w:t>
            </w:r>
          </w:p>
        </w:tc>
      </w:tr>
      <w:tr w:rsidR="009A313F" w:rsidRPr="00E73525" w14:paraId="65A7187A" w14:textId="77777777">
        <w:trPr>
          <w:cantSplit/>
          <w:jc w:val="center"/>
        </w:trPr>
        <w:tc>
          <w:tcPr>
            <w:tcW w:w="10334" w:type="dxa"/>
            <w:gridSpan w:val="6"/>
            <w:tcBorders>
              <w:top w:val="nil"/>
              <w:left w:val="nil"/>
              <w:bottom w:val="nil"/>
              <w:right w:val="nil"/>
            </w:tcBorders>
            <w:shd w:val="clear" w:color="auto" w:fill="7F7F7F"/>
          </w:tcPr>
          <w:p w14:paraId="6EC63125" w14:textId="77777777" w:rsidR="009A313F" w:rsidRPr="00BE3572" w:rsidRDefault="009A313F" w:rsidP="009A313F">
            <w:pPr>
              <w:jc w:val="center"/>
              <w:rPr>
                <w:rFonts w:ascii="Arial" w:hAnsi="Arial" w:cs="Arial"/>
                <w:b/>
                <w:bCs/>
                <w:color w:val="FFFFFF"/>
                <w:u w:val="single"/>
              </w:rPr>
            </w:pPr>
          </w:p>
          <w:p w14:paraId="4458525A" w14:textId="77777777" w:rsidR="009A313F" w:rsidRPr="00BE3572" w:rsidRDefault="009A313F" w:rsidP="009A313F">
            <w:pPr>
              <w:jc w:val="center"/>
              <w:rPr>
                <w:rFonts w:ascii="Arial" w:hAnsi="Arial" w:cs="Arial"/>
                <w:b/>
                <w:bCs/>
              </w:rPr>
            </w:pPr>
            <w:r w:rsidRPr="00BE3572">
              <w:rPr>
                <w:rFonts w:ascii="Arial" w:hAnsi="Arial" w:cs="Arial"/>
                <w:b/>
                <w:bCs/>
                <w:color w:val="FFFFFF"/>
                <w:u w:val="single"/>
              </w:rPr>
              <w:t>Over the past 6 months</w:t>
            </w:r>
            <w:r w:rsidRPr="00BE3572">
              <w:rPr>
                <w:rFonts w:ascii="Arial" w:hAnsi="Arial" w:cs="Arial"/>
                <w:b/>
                <w:bCs/>
                <w:color w:val="FFFFFF"/>
              </w:rPr>
              <w:t>, when I received care for my chronic conditions, I was:</w:t>
            </w:r>
          </w:p>
          <w:p w14:paraId="0B5C0E8E" w14:textId="77777777" w:rsidR="009A313F" w:rsidRPr="00E73525" w:rsidRDefault="009A313F" w:rsidP="009A313F">
            <w:pPr>
              <w:jc w:val="center"/>
              <w:rPr>
                <w:rFonts w:ascii="Arial" w:hAnsi="Arial" w:cs="Arial"/>
                <w:b/>
                <w:sz w:val="14"/>
                <w:szCs w:val="14"/>
              </w:rPr>
            </w:pPr>
          </w:p>
        </w:tc>
      </w:tr>
      <w:tr w:rsidR="009A313F" w:rsidRPr="00862E7A" w14:paraId="2DC4B59D" w14:textId="77777777">
        <w:trPr>
          <w:cantSplit/>
          <w:jc w:val="center"/>
        </w:trPr>
        <w:tc>
          <w:tcPr>
            <w:tcW w:w="10334" w:type="dxa"/>
            <w:gridSpan w:val="6"/>
            <w:tcBorders>
              <w:top w:val="nil"/>
              <w:left w:val="nil"/>
              <w:bottom w:val="nil"/>
              <w:right w:val="nil"/>
            </w:tcBorders>
            <w:vAlign w:val="center"/>
          </w:tcPr>
          <w:p w14:paraId="5662F7AE" w14:textId="77777777" w:rsidR="009A313F" w:rsidRPr="00862E7A" w:rsidRDefault="009A313F" w:rsidP="009A313F">
            <w:pPr>
              <w:ind w:left="-101" w:firstLine="101"/>
              <w:rPr>
                <w:rFonts w:ascii="Arial" w:hAnsi="Arial" w:cs="Arial"/>
                <w:b/>
                <w:bCs/>
                <w:noProof/>
                <w:color w:val="000000"/>
                <w:sz w:val="20"/>
                <w:szCs w:val="20"/>
                <w:u w:val="single"/>
              </w:rPr>
            </w:pPr>
          </w:p>
        </w:tc>
      </w:tr>
      <w:tr w:rsidR="009A313F" w:rsidRPr="00862E7A" w14:paraId="05C4EB4C" w14:textId="77777777">
        <w:trPr>
          <w:cantSplit/>
          <w:trHeight w:hRule="exact" w:val="558"/>
          <w:jc w:val="center"/>
        </w:trPr>
        <w:tc>
          <w:tcPr>
            <w:tcW w:w="4055" w:type="dxa"/>
            <w:tcBorders>
              <w:top w:val="nil"/>
              <w:left w:val="nil"/>
              <w:bottom w:val="nil"/>
              <w:right w:val="nil"/>
            </w:tcBorders>
          </w:tcPr>
          <w:p w14:paraId="6E7814FC" w14:textId="77777777" w:rsidR="009A313F" w:rsidRPr="00862E7A" w:rsidRDefault="009A313F" w:rsidP="009A313F">
            <w:pPr>
              <w:rPr>
                <w:rFonts w:ascii="Arial" w:hAnsi="Arial" w:cs="Arial"/>
                <w:sz w:val="20"/>
                <w:szCs w:val="20"/>
              </w:rPr>
            </w:pPr>
          </w:p>
        </w:tc>
        <w:tc>
          <w:tcPr>
            <w:tcW w:w="1292" w:type="dxa"/>
            <w:tcBorders>
              <w:top w:val="nil"/>
              <w:left w:val="nil"/>
              <w:bottom w:val="nil"/>
              <w:right w:val="nil"/>
            </w:tcBorders>
          </w:tcPr>
          <w:p w14:paraId="0FC9F64B"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None of the Time</w:t>
            </w:r>
          </w:p>
        </w:tc>
        <w:tc>
          <w:tcPr>
            <w:tcW w:w="1260" w:type="dxa"/>
            <w:tcBorders>
              <w:top w:val="nil"/>
              <w:left w:val="nil"/>
              <w:bottom w:val="nil"/>
              <w:right w:val="nil"/>
            </w:tcBorders>
          </w:tcPr>
          <w:p w14:paraId="51FA60B4"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A Little of the Time</w:t>
            </w:r>
          </w:p>
        </w:tc>
        <w:tc>
          <w:tcPr>
            <w:tcW w:w="1260" w:type="dxa"/>
            <w:tcBorders>
              <w:top w:val="nil"/>
              <w:left w:val="nil"/>
              <w:bottom w:val="nil"/>
              <w:right w:val="nil"/>
            </w:tcBorders>
          </w:tcPr>
          <w:p w14:paraId="0D5CC1D8"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Some of the Time</w:t>
            </w:r>
          </w:p>
        </w:tc>
        <w:tc>
          <w:tcPr>
            <w:tcW w:w="1260" w:type="dxa"/>
            <w:tcBorders>
              <w:top w:val="nil"/>
              <w:left w:val="nil"/>
              <w:bottom w:val="nil"/>
              <w:right w:val="nil"/>
            </w:tcBorders>
          </w:tcPr>
          <w:p w14:paraId="3A8536E3"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Most of the Time</w:t>
            </w:r>
          </w:p>
        </w:tc>
        <w:tc>
          <w:tcPr>
            <w:tcW w:w="1207" w:type="dxa"/>
            <w:tcBorders>
              <w:top w:val="nil"/>
              <w:left w:val="nil"/>
              <w:bottom w:val="nil"/>
              <w:right w:val="nil"/>
            </w:tcBorders>
          </w:tcPr>
          <w:p w14:paraId="23977DE1" w14:textId="77777777" w:rsidR="009A313F" w:rsidRPr="00862E7A" w:rsidRDefault="009A313F" w:rsidP="009A313F">
            <w:pPr>
              <w:jc w:val="center"/>
              <w:rPr>
                <w:rFonts w:ascii="Arial" w:hAnsi="Arial" w:cs="Arial"/>
                <w:sz w:val="20"/>
                <w:szCs w:val="20"/>
                <w:u w:val="single"/>
              </w:rPr>
            </w:pPr>
            <w:r w:rsidRPr="00862E7A">
              <w:rPr>
                <w:rFonts w:ascii="Arial" w:hAnsi="Arial" w:cs="Arial"/>
                <w:sz w:val="20"/>
                <w:szCs w:val="20"/>
                <w:u w:val="single"/>
              </w:rPr>
              <w:t>Always</w:t>
            </w:r>
          </w:p>
        </w:tc>
      </w:tr>
      <w:tr w:rsidR="009A313F" w:rsidRPr="00862E7A" w14:paraId="508F72C0" w14:textId="77777777">
        <w:trPr>
          <w:cantSplit/>
          <w:trHeight w:hRule="exact" w:val="144"/>
          <w:jc w:val="center"/>
        </w:trPr>
        <w:tc>
          <w:tcPr>
            <w:tcW w:w="4055" w:type="dxa"/>
            <w:tcBorders>
              <w:top w:val="nil"/>
              <w:left w:val="nil"/>
              <w:bottom w:val="nil"/>
              <w:right w:val="nil"/>
            </w:tcBorders>
          </w:tcPr>
          <w:p w14:paraId="6E836BD1" w14:textId="77777777" w:rsidR="009A313F" w:rsidRPr="00862E7A" w:rsidRDefault="009A313F" w:rsidP="009A313F">
            <w:pPr>
              <w:tabs>
                <w:tab w:val="left" w:pos="385"/>
              </w:tabs>
              <w:spacing w:after="120"/>
              <w:ind w:left="360"/>
              <w:rPr>
                <w:rFonts w:ascii="Arial" w:hAnsi="Arial" w:cs="Arial"/>
                <w:sz w:val="20"/>
                <w:szCs w:val="20"/>
              </w:rPr>
            </w:pPr>
          </w:p>
        </w:tc>
        <w:tc>
          <w:tcPr>
            <w:tcW w:w="1292" w:type="dxa"/>
            <w:tcBorders>
              <w:top w:val="nil"/>
              <w:left w:val="nil"/>
              <w:bottom w:val="nil"/>
              <w:right w:val="nil"/>
            </w:tcBorders>
          </w:tcPr>
          <w:p w14:paraId="42CC2D62" w14:textId="77777777" w:rsidR="009A313F" w:rsidRPr="00862E7A" w:rsidRDefault="009A313F" w:rsidP="009A313F">
            <w:pPr>
              <w:jc w:val="center"/>
              <w:rPr>
                <w:rFonts w:ascii="Arial" w:hAnsi="Arial" w:cs="Arial"/>
                <w:sz w:val="20"/>
                <w:szCs w:val="20"/>
                <w:u w:val="single"/>
              </w:rPr>
            </w:pPr>
          </w:p>
        </w:tc>
        <w:tc>
          <w:tcPr>
            <w:tcW w:w="1260" w:type="dxa"/>
            <w:tcBorders>
              <w:top w:val="nil"/>
              <w:left w:val="nil"/>
              <w:bottom w:val="nil"/>
              <w:right w:val="nil"/>
            </w:tcBorders>
          </w:tcPr>
          <w:p w14:paraId="2DF5D734" w14:textId="77777777" w:rsidR="009A313F" w:rsidRPr="00862E7A" w:rsidRDefault="009A313F" w:rsidP="009A313F">
            <w:pPr>
              <w:jc w:val="center"/>
              <w:rPr>
                <w:rFonts w:ascii="Arial" w:hAnsi="Arial" w:cs="Arial"/>
                <w:sz w:val="20"/>
                <w:szCs w:val="20"/>
                <w:u w:val="single"/>
              </w:rPr>
            </w:pPr>
          </w:p>
        </w:tc>
        <w:tc>
          <w:tcPr>
            <w:tcW w:w="1260" w:type="dxa"/>
            <w:tcBorders>
              <w:top w:val="nil"/>
              <w:left w:val="nil"/>
              <w:bottom w:val="nil"/>
              <w:right w:val="nil"/>
            </w:tcBorders>
          </w:tcPr>
          <w:p w14:paraId="4B4DAE1F" w14:textId="77777777" w:rsidR="009A313F" w:rsidRPr="00862E7A" w:rsidRDefault="009A313F" w:rsidP="009A313F">
            <w:pPr>
              <w:jc w:val="center"/>
              <w:rPr>
                <w:rFonts w:ascii="Arial" w:hAnsi="Arial" w:cs="Arial"/>
                <w:sz w:val="20"/>
                <w:szCs w:val="20"/>
              </w:rPr>
            </w:pPr>
          </w:p>
        </w:tc>
        <w:tc>
          <w:tcPr>
            <w:tcW w:w="1260" w:type="dxa"/>
            <w:tcBorders>
              <w:top w:val="nil"/>
              <w:left w:val="nil"/>
              <w:bottom w:val="nil"/>
              <w:right w:val="nil"/>
            </w:tcBorders>
          </w:tcPr>
          <w:p w14:paraId="7E1DB8FE" w14:textId="77777777" w:rsidR="009A313F" w:rsidRPr="00862E7A" w:rsidRDefault="009A313F" w:rsidP="009A313F">
            <w:pPr>
              <w:jc w:val="center"/>
              <w:rPr>
                <w:rFonts w:ascii="Arial" w:hAnsi="Arial" w:cs="Arial"/>
                <w:sz w:val="20"/>
                <w:szCs w:val="20"/>
                <w:u w:val="single"/>
              </w:rPr>
            </w:pPr>
          </w:p>
        </w:tc>
        <w:tc>
          <w:tcPr>
            <w:tcW w:w="1207" w:type="dxa"/>
            <w:tcBorders>
              <w:top w:val="nil"/>
              <w:left w:val="nil"/>
              <w:bottom w:val="nil"/>
              <w:right w:val="nil"/>
            </w:tcBorders>
          </w:tcPr>
          <w:p w14:paraId="554EF164" w14:textId="77777777" w:rsidR="009A313F" w:rsidRPr="00862E7A" w:rsidRDefault="009A313F" w:rsidP="009A313F">
            <w:pPr>
              <w:jc w:val="center"/>
              <w:rPr>
                <w:rFonts w:ascii="Arial" w:hAnsi="Arial" w:cs="Arial"/>
                <w:sz w:val="20"/>
                <w:szCs w:val="20"/>
                <w:u w:val="single"/>
              </w:rPr>
            </w:pPr>
          </w:p>
        </w:tc>
      </w:tr>
      <w:tr w:rsidR="009A313F" w:rsidRPr="00862E7A" w14:paraId="2A8FD4AF" w14:textId="77777777">
        <w:trPr>
          <w:cantSplit/>
          <w:jc w:val="center"/>
        </w:trPr>
        <w:tc>
          <w:tcPr>
            <w:tcW w:w="4055" w:type="dxa"/>
            <w:tcBorders>
              <w:top w:val="nil"/>
              <w:left w:val="nil"/>
              <w:bottom w:val="nil"/>
              <w:right w:val="nil"/>
            </w:tcBorders>
            <w:shd w:val="clear" w:color="auto" w:fill="auto"/>
          </w:tcPr>
          <w:p w14:paraId="2A321F65"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Contacted after a visit to see how things were going.</w:t>
            </w:r>
          </w:p>
        </w:tc>
        <w:tc>
          <w:tcPr>
            <w:tcW w:w="1292" w:type="dxa"/>
            <w:tcBorders>
              <w:top w:val="nil"/>
              <w:left w:val="nil"/>
              <w:bottom w:val="nil"/>
              <w:right w:val="nil"/>
            </w:tcBorders>
            <w:shd w:val="clear" w:color="auto" w:fill="auto"/>
            <w:vAlign w:val="center"/>
          </w:tcPr>
          <w:p w14:paraId="5FEB31E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5CE5ED9D"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BD98E8D"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643EB45A"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5499C7B9"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89E88E0" w14:textId="77777777">
        <w:trPr>
          <w:cantSplit/>
          <w:jc w:val="center"/>
        </w:trPr>
        <w:tc>
          <w:tcPr>
            <w:tcW w:w="4055" w:type="dxa"/>
            <w:tcBorders>
              <w:top w:val="nil"/>
              <w:left w:val="nil"/>
              <w:bottom w:val="nil"/>
              <w:right w:val="nil"/>
            </w:tcBorders>
            <w:shd w:val="clear" w:color="auto" w:fill="auto"/>
          </w:tcPr>
          <w:p w14:paraId="6ADEF432"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Encouraged to attend programs in the community that could help me.</w:t>
            </w:r>
          </w:p>
        </w:tc>
        <w:tc>
          <w:tcPr>
            <w:tcW w:w="1292" w:type="dxa"/>
            <w:tcBorders>
              <w:top w:val="nil"/>
              <w:left w:val="nil"/>
              <w:bottom w:val="nil"/>
              <w:right w:val="nil"/>
            </w:tcBorders>
            <w:shd w:val="clear" w:color="auto" w:fill="auto"/>
            <w:vAlign w:val="center"/>
          </w:tcPr>
          <w:p w14:paraId="064B0BF7"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0816C87E"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6D16415E"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09D6AAD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0B63A43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594E0F17" w14:textId="77777777">
        <w:trPr>
          <w:cantSplit/>
          <w:jc w:val="center"/>
        </w:trPr>
        <w:tc>
          <w:tcPr>
            <w:tcW w:w="4055" w:type="dxa"/>
            <w:tcBorders>
              <w:top w:val="nil"/>
              <w:left w:val="nil"/>
              <w:bottom w:val="nil"/>
              <w:right w:val="nil"/>
            </w:tcBorders>
            <w:shd w:val="clear" w:color="auto" w:fill="auto"/>
          </w:tcPr>
          <w:p w14:paraId="44F5BF22"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Referred to a dietitian, health educator, or counselor.</w:t>
            </w:r>
          </w:p>
        </w:tc>
        <w:tc>
          <w:tcPr>
            <w:tcW w:w="1292" w:type="dxa"/>
            <w:tcBorders>
              <w:top w:val="nil"/>
              <w:left w:val="nil"/>
              <w:bottom w:val="nil"/>
              <w:right w:val="nil"/>
            </w:tcBorders>
            <w:shd w:val="clear" w:color="auto" w:fill="auto"/>
            <w:vAlign w:val="center"/>
          </w:tcPr>
          <w:p w14:paraId="22B25950"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2F19235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26E5D55"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0EFF68B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7760D811"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5E1E709F" w14:textId="77777777">
        <w:trPr>
          <w:cantSplit/>
          <w:jc w:val="center"/>
        </w:trPr>
        <w:tc>
          <w:tcPr>
            <w:tcW w:w="4055" w:type="dxa"/>
            <w:tcBorders>
              <w:top w:val="nil"/>
              <w:left w:val="nil"/>
              <w:bottom w:val="nil"/>
              <w:right w:val="nil"/>
            </w:tcBorders>
            <w:shd w:val="clear" w:color="auto" w:fill="auto"/>
          </w:tcPr>
          <w:p w14:paraId="22A5DC92" w14:textId="77777777" w:rsidR="009A313F" w:rsidRPr="00862E7A" w:rsidRDefault="009A313F" w:rsidP="009A313F">
            <w:pPr>
              <w:numPr>
                <w:ilvl w:val="0"/>
                <w:numId w:val="32"/>
              </w:numPr>
              <w:tabs>
                <w:tab w:val="clear" w:pos="720"/>
              </w:tabs>
              <w:spacing w:before="80" w:after="80"/>
              <w:ind w:left="374"/>
              <w:rPr>
                <w:rFonts w:ascii="Arial" w:hAnsi="Arial" w:cs="Arial"/>
                <w:sz w:val="20"/>
                <w:szCs w:val="20"/>
              </w:rPr>
            </w:pPr>
            <w:r w:rsidRPr="00862E7A">
              <w:rPr>
                <w:rFonts w:ascii="Arial" w:hAnsi="Arial" w:cs="Arial"/>
                <w:sz w:val="20"/>
                <w:szCs w:val="20"/>
              </w:rPr>
              <w:t>Told how my visits with other types of doctors, like an eye doctor or surgeon, helped my treatment.</w:t>
            </w:r>
          </w:p>
        </w:tc>
        <w:tc>
          <w:tcPr>
            <w:tcW w:w="1292" w:type="dxa"/>
            <w:tcBorders>
              <w:top w:val="nil"/>
              <w:left w:val="nil"/>
              <w:bottom w:val="nil"/>
              <w:right w:val="nil"/>
            </w:tcBorders>
            <w:shd w:val="clear" w:color="auto" w:fill="auto"/>
            <w:vAlign w:val="center"/>
          </w:tcPr>
          <w:p w14:paraId="500B8024"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shd w:val="clear" w:color="auto" w:fill="auto"/>
            <w:vAlign w:val="center"/>
          </w:tcPr>
          <w:p w14:paraId="643FBA45"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shd w:val="clear" w:color="auto" w:fill="auto"/>
            <w:vAlign w:val="center"/>
          </w:tcPr>
          <w:p w14:paraId="7BD9D70F"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shd w:val="clear" w:color="auto" w:fill="auto"/>
            <w:vAlign w:val="center"/>
          </w:tcPr>
          <w:p w14:paraId="6F1C4D29"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shd w:val="clear" w:color="auto" w:fill="auto"/>
            <w:vAlign w:val="center"/>
          </w:tcPr>
          <w:p w14:paraId="2BC921B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r w:rsidR="009A313F" w:rsidRPr="00862E7A" w14:paraId="031798D5" w14:textId="77777777">
        <w:trPr>
          <w:cantSplit/>
          <w:jc w:val="center"/>
        </w:trPr>
        <w:tc>
          <w:tcPr>
            <w:tcW w:w="4055" w:type="dxa"/>
            <w:tcBorders>
              <w:top w:val="nil"/>
              <w:left w:val="nil"/>
              <w:bottom w:val="nil"/>
              <w:right w:val="nil"/>
            </w:tcBorders>
          </w:tcPr>
          <w:p w14:paraId="50D35E20" w14:textId="77777777" w:rsidR="009A313F" w:rsidRPr="00862E7A" w:rsidRDefault="009A313F" w:rsidP="009A313F">
            <w:pPr>
              <w:pStyle w:val="Footer"/>
              <w:numPr>
                <w:ilvl w:val="0"/>
                <w:numId w:val="32"/>
              </w:numPr>
              <w:tabs>
                <w:tab w:val="clear" w:pos="720"/>
                <w:tab w:val="clear" w:pos="4320"/>
                <w:tab w:val="clear" w:pos="8640"/>
              </w:tabs>
              <w:spacing w:before="80" w:after="80"/>
              <w:ind w:left="374"/>
              <w:rPr>
                <w:rFonts w:ascii="Arial" w:hAnsi="Arial" w:cs="Arial"/>
                <w:sz w:val="20"/>
                <w:szCs w:val="20"/>
              </w:rPr>
            </w:pPr>
            <w:r w:rsidRPr="00862E7A">
              <w:rPr>
                <w:rFonts w:ascii="Arial" w:hAnsi="Arial" w:cs="Arial"/>
                <w:sz w:val="20"/>
                <w:szCs w:val="20"/>
              </w:rPr>
              <w:t xml:space="preserve">Asked how my visits with other doctors were going. </w:t>
            </w:r>
          </w:p>
        </w:tc>
        <w:tc>
          <w:tcPr>
            <w:tcW w:w="1292" w:type="dxa"/>
            <w:tcBorders>
              <w:top w:val="nil"/>
              <w:left w:val="nil"/>
              <w:bottom w:val="nil"/>
              <w:right w:val="nil"/>
            </w:tcBorders>
            <w:vAlign w:val="center"/>
          </w:tcPr>
          <w:p w14:paraId="57CECDB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1</w:t>
            </w:r>
          </w:p>
        </w:tc>
        <w:tc>
          <w:tcPr>
            <w:tcW w:w="1260" w:type="dxa"/>
            <w:tcBorders>
              <w:top w:val="nil"/>
              <w:left w:val="nil"/>
              <w:bottom w:val="nil"/>
              <w:right w:val="nil"/>
            </w:tcBorders>
            <w:vAlign w:val="center"/>
          </w:tcPr>
          <w:p w14:paraId="33B6A206"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2</w:t>
            </w:r>
          </w:p>
        </w:tc>
        <w:tc>
          <w:tcPr>
            <w:tcW w:w="1260" w:type="dxa"/>
            <w:tcBorders>
              <w:top w:val="nil"/>
              <w:left w:val="nil"/>
              <w:bottom w:val="nil"/>
              <w:right w:val="nil"/>
            </w:tcBorders>
            <w:vAlign w:val="center"/>
          </w:tcPr>
          <w:p w14:paraId="00729108"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3</w:t>
            </w:r>
          </w:p>
        </w:tc>
        <w:tc>
          <w:tcPr>
            <w:tcW w:w="1260" w:type="dxa"/>
            <w:tcBorders>
              <w:top w:val="nil"/>
              <w:left w:val="nil"/>
              <w:bottom w:val="nil"/>
              <w:right w:val="nil"/>
            </w:tcBorders>
            <w:vAlign w:val="center"/>
          </w:tcPr>
          <w:p w14:paraId="46329302"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4</w:t>
            </w:r>
          </w:p>
        </w:tc>
        <w:tc>
          <w:tcPr>
            <w:tcW w:w="1207" w:type="dxa"/>
            <w:tcBorders>
              <w:top w:val="nil"/>
              <w:left w:val="nil"/>
              <w:bottom w:val="nil"/>
              <w:right w:val="nil"/>
            </w:tcBorders>
            <w:vAlign w:val="center"/>
          </w:tcPr>
          <w:p w14:paraId="1D3E88EC" w14:textId="77777777" w:rsidR="009A313F" w:rsidRPr="00862E7A" w:rsidRDefault="009A313F" w:rsidP="009A313F">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5</w:t>
            </w:r>
          </w:p>
        </w:tc>
      </w:tr>
    </w:tbl>
    <w:p w14:paraId="3B4EE7B7" w14:textId="77777777" w:rsidR="009A313F" w:rsidRDefault="009A313F"/>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4"/>
      </w:tblGrid>
      <w:tr w:rsidR="009A313F" w:rsidRPr="00102B51" w14:paraId="1BA3163A" w14:textId="77777777">
        <w:trPr>
          <w:cantSplit/>
          <w:jc w:val="center"/>
        </w:trPr>
        <w:tc>
          <w:tcPr>
            <w:tcW w:w="10334" w:type="dxa"/>
            <w:tcBorders>
              <w:top w:val="nil"/>
              <w:left w:val="nil"/>
              <w:bottom w:val="nil"/>
              <w:right w:val="nil"/>
            </w:tcBorders>
            <w:vAlign w:val="center"/>
          </w:tcPr>
          <w:p w14:paraId="5D1C2422" w14:textId="77777777" w:rsidR="009A313F" w:rsidRPr="005D0A48" w:rsidRDefault="009A313F" w:rsidP="009A313F">
            <w:pPr>
              <w:ind w:left="19"/>
              <w:rPr>
                <w:rFonts w:ascii="Arial" w:hAnsi="Arial" w:cs="Arial"/>
                <w:b/>
                <w:bCs/>
                <w:noProof/>
                <w:color w:val="000000"/>
                <w:sz w:val="32"/>
                <w:szCs w:val="32"/>
                <w:u w:val="single"/>
              </w:rPr>
            </w:pPr>
          </w:p>
        </w:tc>
      </w:tr>
    </w:tbl>
    <w:p w14:paraId="5A987BCC" w14:textId="77777777" w:rsidR="009A313F" w:rsidRPr="001949A9" w:rsidRDefault="009A313F" w:rsidP="009A313F">
      <w:pPr>
        <w:ind w:right="243"/>
        <w:rPr>
          <w:rFonts w:ascii="Arial" w:hAnsi="Arial" w:cs="Arial"/>
          <w:b/>
          <w:sz w:val="14"/>
          <w:szCs w:val="14"/>
        </w:rPr>
      </w:pPr>
      <w:r w:rsidRPr="001949A9">
        <w:rPr>
          <w:rFonts w:ascii="Arial" w:hAnsi="Arial" w:cs="Arial"/>
          <w:b/>
          <w:sz w:val="16"/>
          <w:szCs w:val="16"/>
        </w:rPr>
        <w:t xml:space="preserve">     </w:t>
      </w:r>
    </w:p>
    <w:p w14:paraId="26D21AF3" w14:textId="77777777" w:rsidR="009A313F" w:rsidRPr="00984635" w:rsidRDefault="009A313F" w:rsidP="009A313F">
      <w:pPr>
        <w:ind w:right="243"/>
        <w:jc w:val="right"/>
        <w:rPr>
          <w:rFonts w:ascii="Arial" w:hAnsi="Arial" w:cs="Arial"/>
          <w:sz w:val="16"/>
          <w:szCs w:val="16"/>
        </w:rPr>
      </w:pPr>
    </w:p>
    <w:p w14:paraId="6560ADF2" w14:textId="77777777" w:rsidR="009A313F" w:rsidRPr="00360AF4" w:rsidRDefault="009A313F" w:rsidP="009A313F">
      <w:pPr>
        <w:ind w:right="180"/>
        <w:rPr>
          <w:sz w:val="6"/>
          <w:szCs w:val="6"/>
        </w:rPr>
      </w:pPr>
    </w:p>
    <w:p w14:paraId="48FE1CAB" w14:textId="77777777" w:rsidR="009A313F" w:rsidRDefault="009A313F" w:rsidP="009A313F">
      <w:pPr>
        <w:rPr>
          <w:rFonts w:ascii="Arial" w:hAnsi="Arial" w:cs="Arial"/>
          <w:sz w:val="2"/>
          <w:szCs w:val="2"/>
        </w:rPr>
      </w:pPr>
    </w:p>
    <w:p w14:paraId="579E9A58" w14:textId="77777777" w:rsidR="009A313F" w:rsidRDefault="009A313F">
      <w:r>
        <w:br w:type="page"/>
      </w:r>
    </w:p>
    <w:tbl>
      <w:tblPr>
        <w:tblW w:w="0" w:type="auto"/>
        <w:tblBorders>
          <w:top w:val="single" w:sz="4" w:space="0" w:color="auto"/>
          <w:left w:val="single" w:sz="4" w:space="0" w:color="auto"/>
          <w:bottom w:val="single" w:sz="4" w:space="0" w:color="auto"/>
        </w:tblBorders>
        <w:tblLook w:val="0000" w:firstRow="0" w:lastRow="0" w:firstColumn="0" w:lastColumn="0" w:noHBand="0" w:noVBand="0"/>
      </w:tblPr>
      <w:tblGrid>
        <w:gridCol w:w="10764"/>
      </w:tblGrid>
      <w:tr w:rsidR="009A313F" w:rsidRPr="00602128" w14:paraId="7AEEB03D" w14:textId="77777777">
        <w:trPr>
          <w:trHeight w:val="422"/>
        </w:trPr>
        <w:tc>
          <w:tcPr>
            <w:tcW w:w="10764" w:type="dxa"/>
            <w:tcBorders>
              <w:top w:val="nil"/>
              <w:left w:val="nil"/>
              <w:bottom w:val="nil"/>
              <w:right w:val="nil"/>
            </w:tcBorders>
            <w:shd w:val="clear" w:color="auto" w:fill="auto"/>
            <w:vAlign w:val="center"/>
          </w:tcPr>
          <w:p w14:paraId="7A941415" w14:textId="77777777" w:rsidR="009A313F" w:rsidRDefault="009A313F" w:rsidP="009A313F">
            <w:pPr>
              <w:tabs>
                <w:tab w:val="left" w:leader="underscore" w:pos="8820"/>
              </w:tabs>
              <w:rPr>
                <w:sz w:val="2"/>
                <w:szCs w:val="2"/>
              </w:rPr>
            </w:pPr>
            <w:r>
              <w:rPr>
                <w:sz w:val="2"/>
                <w:szCs w:val="2"/>
              </w:rPr>
              <w:lastRenderedPageBreak/>
              <w:br w:type="page"/>
            </w:r>
          </w:p>
          <w:p w14:paraId="1DD35BF9" w14:textId="77777777" w:rsidR="009A313F" w:rsidRDefault="009A313F" w:rsidP="009A313F">
            <w:pPr>
              <w:tabs>
                <w:tab w:val="left" w:leader="underscore" w:pos="8820"/>
              </w:tabs>
              <w:rPr>
                <w:sz w:val="2"/>
                <w:szCs w:val="2"/>
              </w:rPr>
            </w:pPr>
          </w:p>
          <w:p w14:paraId="507C1A20" w14:textId="77777777" w:rsidR="009A313F" w:rsidRDefault="009A313F" w:rsidP="009A313F">
            <w:pPr>
              <w:tabs>
                <w:tab w:val="left" w:leader="underscore" w:pos="8820"/>
              </w:tabs>
              <w:rPr>
                <w:sz w:val="2"/>
                <w:szCs w:val="2"/>
              </w:rPr>
            </w:pPr>
          </w:p>
          <w:p w14:paraId="44032015" w14:textId="77777777" w:rsidR="009A313F" w:rsidRDefault="009A313F" w:rsidP="009A313F">
            <w:pPr>
              <w:tabs>
                <w:tab w:val="left" w:leader="underscore" w:pos="8820"/>
              </w:tabs>
              <w:rPr>
                <w:sz w:val="2"/>
                <w:szCs w:val="2"/>
              </w:rPr>
            </w:pPr>
          </w:p>
          <w:p w14:paraId="46F29308" w14:textId="77777777" w:rsidR="009A313F" w:rsidRDefault="009A313F" w:rsidP="009A313F">
            <w:pPr>
              <w:tabs>
                <w:tab w:val="left" w:leader="underscore" w:pos="8820"/>
              </w:tabs>
              <w:rPr>
                <w:sz w:val="2"/>
                <w:szCs w:val="2"/>
              </w:rPr>
            </w:pPr>
          </w:p>
          <w:p w14:paraId="62FF65BB" w14:textId="77777777" w:rsidR="009A313F" w:rsidRPr="0003786C" w:rsidRDefault="009A313F" w:rsidP="009A313F">
            <w:pPr>
              <w:tabs>
                <w:tab w:val="left" w:leader="underscore" w:pos="8820"/>
              </w:tabs>
              <w:rPr>
                <w:rFonts w:ascii="Arial" w:hAnsi="Arial" w:cs="Arial"/>
                <w:b/>
                <w:color w:val="333333"/>
                <w:sz w:val="32"/>
                <w:szCs w:val="32"/>
              </w:rPr>
            </w:pPr>
            <w:r w:rsidRPr="0003786C">
              <w:rPr>
                <w:rFonts w:ascii="Arial" w:hAnsi="Arial" w:cs="Arial"/>
                <w:b/>
                <w:color w:val="333333"/>
                <w:sz w:val="32"/>
                <w:szCs w:val="32"/>
              </w:rPr>
              <w:t>Professionals</w:t>
            </w:r>
          </w:p>
        </w:tc>
      </w:tr>
      <w:tr w:rsidR="009A313F" w:rsidRPr="0003786C" w14:paraId="225C145F" w14:textId="77777777">
        <w:trPr>
          <w:trHeight w:val="1323"/>
        </w:trPr>
        <w:tc>
          <w:tcPr>
            <w:tcW w:w="10764" w:type="dxa"/>
            <w:tcBorders>
              <w:top w:val="nil"/>
              <w:left w:val="nil"/>
              <w:bottom w:val="single" w:sz="4" w:space="0" w:color="auto"/>
              <w:right w:val="nil"/>
            </w:tcBorders>
            <w:shd w:val="clear" w:color="auto" w:fill="auto"/>
            <w:vAlign w:val="center"/>
          </w:tcPr>
          <w:p w14:paraId="31EC1749" w14:textId="77777777" w:rsidR="009A313F" w:rsidRPr="0003786C" w:rsidRDefault="009A313F" w:rsidP="009A313F">
            <w:pPr>
              <w:numPr>
                <w:ilvl w:val="0"/>
                <w:numId w:val="6"/>
              </w:numPr>
              <w:tabs>
                <w:tab w:val="clear" w:pos="720"/>
                <w:tab w:val="num" w:pos="360"/>
              </w:tabs>
              <w:ind w:left="360"/>
              <w:rPr>
                <w:rFonts w:ascii="Arial" w:hAnsi="Arial" w:cs="Arial"/>
                <w:sz w:val="18"/>
                <w:szCs w:val="18"/>
              </w:rPr>
            </w:pPr>
            <w:r w:rsidRPr="0003786C">
              <w:rPr>
                <w:rFonts w:ascii="Arial" w:hAnsi="Arial" w:cs="Arial"/>
                <w:sz w:val="18"/>
                <w:szCs w:val="18"/>
              </w:rPr>
              <w:t xml:space="preserve">Creating a joyful work environment starts with a basic understanding of staff perceptions of the practice.  All staff members should complete this survey.  Use a tally sheet to summarize results.    </w:t>
            </w:r>
          </w:p>
          <w:p w14:paraId="49462090" w14:textId="77777777" w:rsidR="009A313F" w:rsidRPr="0006422A" w:rsidRDefault="009A313F" w:rsidP="009A313F">
            <w:pPr>
              <w:numPr>
                <w:ilvl w:val="0"/>
                <w:numId w:val="6"/>
              </w:numPr>
              <w:tabs>
                <w:tab w:val="clear" w:pos="720"/>
                <w:tab w:val="num" w:pos="360"/>
              </w:tabs>
              <w:ind w:left="360"/>
              <w:rPr>
                <w:rFonts w:ascii="Arial" w:hAnsi="Arial" w:cs="Arial"/>
                <w:sz w:val="18"/>
                <w:szCs w:val="18"/>
              </w:rPr>
            </w:pPr>
            <w:r w:rsidRPr="0003786C">
              <w:rPr>
                <w:rFonts w:ascii="Arial" w:hAnsi="Arial" w:cs="Arial"/>
                <w:sz w:val="18"/>
                <w:szCs w:val="18"/>
              </w:rPr>
              <w:t>Ask all practice staff to complete the Staff Survey.  Often you can distribute this survey to any professional who spends time in your practice.  Set a deadline of one week and designate a place for the survey to be dropped off. You may have an organization-wide survey in place that you can use to replace this survey, but be sure it is CURRENT data, not months old, and that you are able to capture the data from all professionals specific to the Primary Care Practice workplace.</w:t>
            </w:r>
          </w:p>
        </w:tc>
      </w:tr>
      <w:tr w:rsidR="009A313F" w:rsidRPr="005F7286" w14:paraId="597BC96B" w14:textId="77777777">
        <w:trPr>
          <w:trHeight w:val="422"/>
        </w:trPr>
        <w:tc>
          <w:tcPr>
            <w:tcW w:w="10764" w:type="dxa"/>
            <w:tcBorders>
              <w:top w:val="single" w:sz="4" w:space="0" w:color="auto"/>
              <w:bottom w:val="nil"/>
              <w:right w:val="single" w:sz="4" w:space="0" w:color="auto"/>
            </w:tcBorders>
            <w:shd w:val="clear" w:color="auto" w:fill="B3B3B3"/>
            <w:vAlign w:val="center"/>
          </w:tcPr>
          <w:p w14:paraId="4186551B" w14:textId="77777777" w:rsidR="009A313F" w:rsidRPr="00F24867" w:rsidRDefault="009A313F" w:rsidP="009A313F">
            <w:pPr>
              <w:tabs>
                <w:tab w:val="left" w:leader="underscore" w:pos="8820"/>
              </w:tabs>
              <w:jc w:val="center"/>
              <w:rPr>
                <w:rFonts w:ascii="Arial" w:hAnsi="Arial" w:cs="Arial"/>
                <w:b/>
                <w:color w:val="333333"/>
                <w:sz w:val="28"/>
                <w:szCs w:val="28"/>
              </w:rPr>
            </w:pPr>
            <w:r>
              <w:rPr>
                <w:rFonts w:ascii="Arial" w:hAnsi="Arial" w:cs="Arial"/>
                <w:b/>
                <w:color w:val="333333"/>
                <w:sz w:val="28"/>
                <w:szCs w:val="28"/>
              </w:rPr>
              <w:t xml:space="preserve">Medical Home </w:t>
            </w:r>
            <w:r w:rsidRPr="00F24867">
              <w:rPr>
                <w:rFonts w:ascii="Arial" w:hAnsi="Arial" w:cs="Arial"/>
                <w:b/>
                <w:color w:val="333333"/>
                <w:sz w:val="28"/>
                <w:szCs w:val="28"/>
              </w:rPr>
              <w:t>Staff Satisfaction Survey</w:t>
            </w:r>
          </w:p>
        </w:tc>
      </w:tr>
      <w:tr w:rsidR="009A313F" w:rsidRPr="005F7286" w14:paraId="1FB5A686" w14:textId="77777777">
        <w:tblPrEx>
          <w:tblBorders>
            <w:right w:val="single" w:sz="4" w:space="0" w:color="auto"/>
          </w:tblBorders>
        </w:tblPrEx>
        <w:trPr>
          <w:trHeight w:val="10727"/>
        </w:trPr>
        <w:tc>
          <w:tcPr>
            <w:tcW w:w="10764" w:type="dxa"/>
            <w:tcBorders>
              <w:top w:val="nil"/>
              <w:bottom w:val="nil"/>
            </w:tcBorders>
            <w:shd w:val="clear" w:color="auto" w:fill="auto"/>
            <w:vAlign w:val="center"/>
          </w:tcPr>
          <w:p w14:paraId="7CEAFB30" w14:textId="77777777" w:rsidR="009A313F" w:rsidRDefault="009A313F" w:rsidP="009A313F">
            <w:pPr>
              <w:tabs>
                <w:tab w:val="left" w:pos="5580"/>
                <w:tab w:val="left" w:pos="7920"/>
                <w:tab w:val="left" w:leader="underscore" w:pos="8820"/>
              </w:tabs>
              <w:rPr>
                <w:rFonts w:ascii="Arial" w:hAnsi="Arial" w:cs="Arial"/>
                <w:b/>
                <w:sz w:val="20"/>
                <w:szCs w:val="20"/>
              </w:rPr>
            </w:pPr>
          </w:p>
          <w:p w14:paraId="5DB3612A" w14:textId="77777777" w:rsidR="009A313F" w:rsidRPr="001E7E27" w:rsidRDefault="009A313F" w:rsidP="009A313F">
            <w:pPr>
              <w:tabs>
                <w:tab w:val="left" w:pos="5580"/>
                <w:tab w:val="left" w:pos="7920"/>
                <w:tab w:val="left" w:leader="underscore" w:pos="8820"/>
              </w:tabs>
              <w:ind w:left="360"/>
              <w:rPr>
                <w:rFonts w:ascii="Arial" w:hAnsi="Arial" w:cs="Arial"/>
                <w:b/>
                <w:sz w:val="22"/>
                <w:szCs w:val="22"/>
              </w:rPr>
            </w:pPr>
            <w:r w:rsidRPr="001E7E27">
              <w:rPr>
                <w:rFonts w:ascii="Arial" w:hAnsi="Arial" w:cs="Arial"/>
                <w:b/>
                <w:sz w:val="22"/>
                <w:szCs w:val="22"/>
              </w:rPr>
              <w:t xml:space="preserve">1. </w:t>
            </w:r>
            <w:r>
              <w:rPr>
                <w:rFonts w:ascii="Arial" w:hAnsi="Arial" w:cs="Arial"/>
                <w:b/>
                <w:sz w:val="22"/>
                <w:szCs w:val="22"/>
              </w:rPr>
              <w:t>I am treated with respect every day by everyone that works in this practice.</w:t>
            </w:r>
          </w:p>
          <w:p w14:paraId="45A3647F"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2853269E"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Strongly Agree</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Agree</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Disagree</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St</w:t>
            </w:r>
            <w:r w:rsidRPr="001E7E27">
              <w:rPr>
                <w:rFonts w:ascii="Arial" w:hAnsi="Arial" w:cs="Arial"/>
                <w:b/>
                <w:sz w:val="22"/>
                <w:szCs w:val="22"/>
              </w:rPr>
              <w:t>r</w:t>
            </w:r>
            <w:r>
              <w:rPr>
                <w:rFonts w:ascii="Arial" w:hAnsi="Arial" w:cs="Arial"/>
                <w:b/>
                <w:sz w:val="22"/>
                <w:szCs w:val="22"/>
              </w:rPr>
              <w:t>ongly Disagree</w:t>
            </w:r>
            <w:r w:rsidRPr="001E7E27">
              <w:rPr>
                <w:rFonts w:ascii="Arial" w:hAnsi="Arial" w:cs="Arial"/>
                <w:b/>
                <w:sz w:val="22"/>
                <w:szCs w:val="22"/>
              </w:rPr>
              <w:tab/>
            </w:r>
          </w:p>
          <w:p w14:paraId="18FD4402"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4726B494"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32EA5FEB" w14:textId="77777777" w:rsidR="009A313F" w:rsidRDefault="009A313F" w:rsidP="009A313F">
            <w:pPr>
              <w:tabs>
                <w:tab w:val="left" w:pos="5580"/>
                <w:tab w:val="left" w:pos="7920"/>
                <w:tab w:val="left" w:leader="underscore" w:pos="8820"/>
              </w:tabs>
              <w:ind w:left="612" w:right="360" w:hanging="252"/>
              <w:rPr>
                <w:rFonts w:ascii="Arial" w:hAnsi="Arial" w:cs="Arial"/>
                <w:b/>
                <w:sz w:val="22"/>
                <w:szCs w:val="22"/>
              </w:rPr>
            </w:pPr>
            <w:r w:rsidRPr="001E7E27">
              <w:rPr>
                <w:rFonts w:ascii="Arial" w:hAnsi="Arial" w:cs="Arial"/>
                <w:b/>
                <w:sz w:val="22"/>
                <w:szCs w:val="22"/>
              </w:rPr>
              <w:t xml:space="preserve">2. </w:t>
            </w:r>
            <w:r>
              <w:rPr>
                <w:rFonts w:ascii="Arial" w:hAnsi="Arial" w:cs="Arial"/>
                <w:b/>
                <w:sz w:val="22"/>
                <w:szCs w:val="22"/>
              </w:rPr>
              <w:t>I am given everything I need—tools, equipment, and encouragement—to make my work meaningful to my life.</w:t>
            </w:r>
          </w:p>
          <w:p w14:paraId="646E7F27"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7E10F1A0"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Strongly Agree</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Agree</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Disagree</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St</w:t>
            </w:r>
            <w:r w:rsidRPr="001E7E27">
              <w:rPr>
                <w:rFonts w:ascii="Arial" w:hAnsi="Arial" w:cs="Arial"/>
                <w:b/>
                <w:sz w:val="22"/>
                <w:szCs w:val="22"/>
              </w:rPr>
              <w:t>r</w:t>
            </w:r>
            <w:r>
              <w:rPr>
                <w:rFonts w:ascii="Arial" w:hAnsi="Arial" w:cs="Arial"/>
                <w:b/>
                <w:sz w:val="22"/>
                <w:szCs w:val="22"/>
              </w:rPr>
              <w:t>ongly Disagree</w:t>
            </w:r>
            <w:r w:rsidRPr="001E7E27">
              <w:rPr>
                <w:rFonts w:ascii="Arial" w:hAnsi="Arial" w:cs="Arial"/>
                <w:b/>
                <w:sz w:val="22"/>
                <w:szCs w:val="22"/>
              </w:rPr>
              <w:tab/>
            </w:r>
          </w:p>
          <w:p w14:paraId="6B128DFE"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41DE47AD"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0770A22D" w14:textId="77777777" w:rsidR="009A313F" w:rsidRPr="001E7E27" w:rsidRDefault="009A313F" w:rsidP="009A313F">
            <w:pPr>
              <w:tabs>
                <w:tab w:val="left" w:pos="5580"/>
                <w:tab w:val="left" w:pos="7920"/>
                <w:tab w:val="left" w:leader="underscore" w:pos="8820"/>
              </w:tabs>
              <w:ind w:left="360"/>
              <w:rPr>
                <w:rFonts w:ascii="Arial" w:hAnsi="Arial" w:cs="Arial"/>
                <w:b/>
                <w:sz w:val="22"/>
                <w:szCs w:val="22"/>
              </w:rPr>
            </w:pPr>
            <w:r w:rsidRPr="001E7E27">
              <w:rPr>
                <w:rFonts w:ascii="Arial" w:hAnsi="Arial" w:cs="Arial"/>
                <w:b/>
                <w:sz w:val="22"/>
                <w:szCs w:val="22"/>
              </w:rPr>
              <w:t xml:space="preserve">3. </w:t>
            </w:r>
            <w:r>
              <w:rPr>
                <w:rFonts w:ascii="Arial" w:hAnsi="Arial" w:cs="Arial"/>
                <w:b/>
                <w:sz w:val="22"/>
                <w:szCs w:val="22"/>
              </w:rPr>
              <w:t>When I do good work, someone in this practice notices that I did it.</w:t>
            </w:r>
          </w:p>
          <w:p w14:paraId="070A4229"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2F98E002"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Strongly Agree</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Agree</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Disagree</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St</w:t>
            </w:r>
            <w:r w:rsidRPr="001E7E27">
              <w:rPr>
                <w:rFonts w:ascii="Arial" w:hAnsi="Arial" w:cs="Arial"/>
                <w:b/>
                <w:sz w:val="22"/>
                <w:szCs w:val="22"/>
              </w:rPr>
              <w:t>r</w:t>
            </w:r>
            <w:r>
              <w:rPr>
                <w:rFonts w:ascii="Arial" w:hAnsi="Arial" w:cs="Arial"/>
                <w:b/>
                <w:sz w:val="22"/>
                <w:szCs w:val="22"/>
              </w:rPr>
              <w:t>ongly Disagree</w:t>
            </w:r>
            <w:r w:rsidRPr="001E7E27">
              <w:rPr>
                <w:rFonts w:ascii="Arial" w:hAnsi="Arial" w:cs="Arial"/>
                <w:b/>
                <w:sz w:val="22"/>
                <w:szCs w:val="22"/>
              </w:rPr>
              <w:tab/>
            </w:r>
          </w:p>
          <w:p w14:paraId="16D680A6"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3E122491"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5911945C"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4. How stressful would you say it is to work in this practice?</w:t>
            </w:r>
          </w:p>
          <w:p w14:paraId="1275646B"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3C9A0BED"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stressful</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Somewhat stressful </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 little stressful</w:t>
            </w:r>
            <w:r w:rsidRPr="001E7E27">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Not stressful </w:t>
            </w:r>
          </w:p>
          <w:p w14:paraId="7CC85FA1"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2E09B034"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44B99986"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5</w:t>
            </w:r>
            <w:r w:rsidRPr="001E7E27">
              <w:rPr>
                <w:rFonts w:ascii="Arial" w:hAnsi="Arial" w:cs="Arial"/>
                <w:b/>
                <w:sz w:val="22"/>
                <w:szCs w:val="22"/>
              </w:rPr>
              <w:t xml:space="preserve">. </w:t>
            </w:r>
            <w:r>
              <w:rPr>
                <w:rFonts w:ascii="Arial" w:hAnsi="Arial" w:cs="Arial"/>
                <w:b/>
                <w:sz w:val="22"/>
                <w:szCs w:val="22"/>
              </w:rPr>
              <w:t>How easy is it to ask anyone a question about the way we care for patients?</w:t>
            </w:r>
          </w:p>
          <w:p w14:paraId="1F439355"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7E77DBB2"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Very easy</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Easy</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Difficult</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Very difficult</w:t>
            </w:r>
            <w:r w:rsidRPr="001E7E27">
              <w:rPr>
                <w:rFonts w:ascii="Arial" w:hAnsi="Arial" w:cs="Arial"/>
                <w:b/>
                <w:sz w:val="22"/>
                <w:szCs w:val="22"/>
              </w:rPr>
              <w:tab/>
            </w:r>
          </w:p>
          <w:p w14:paraId="5734483A"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0BC3CFFC"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720EB423" w14:textId="77777777" w:rsidR="009A313F" w:rsidRPr="001E7E27"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6</w:t>
            </w:r>
            <w:r w:rsidRPr="001E7E27">
              <w:rPr>
                <w:rFonts w:ascii="Arial" w:hAnsi="Arial" w:cs="Arial"/>
                <w:b/>
                <w:sz w:val="22"/>
                <w:szCs w:val="22"/>
              </w:rPr>
              <w:t xml:space="preserve">. How would you rate </w:t>
            </w:r>
            <w:r>
              <w:rPr>
                <w:rFonts w:ascii="Arial" w:hAnsi="Arial" w:cs="Arial"/>
                <w:b/>
                <w:sz w:val="22"/>
                <w:szCs w:val="22"/>
              </w:rPr>
              <w:t>other people’s morale and their attitudes about working here?</w:t>
            </w:r>
          </w:p>
          <w:p w14:paraId="39218865"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567A50E6"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Excellent               </w:t>
            </w:r>
            <w:r>
              <w:rPr>
                <w:rFonts w:ascii="Arial" w:hAnsi="Arial" w:cs="Arial"/>
                <w:b/>
                <w:sz w:val="22"/>
                <w:szCs w:val="22"/>
              </w:rPr>
              <w:sym w:font="Wingdings" w:char="F071"/>
            </w:r>
            <w:r>
              <w:rPr>
                <w:rFonts w:ascii="Arial" w:hAnsi="Arial" w:cs="Arial"/>
                <w:b/>
                <w:sz w:val="22"/>
                <w:szCs w:val="22"/>
              </w:rPr>
              <w:t xml:space="preserve"> </w:t>
            </w:r>
            <w:r w:rsidRPr="001E7E27">
              <w:rPr>
                <w:rFonts w:ascii="Arial" w:hAnsi="Arial" w:cs="Arial"/>
                <w:b/>
                <w:sz w:val="22"/>
                <w:szCs w:val="22"/>
              </w:rPr>
              <w:t>Very Good</w:t>
            </w:r>
            <w:r w:rsidRPr="001E7E27">
              <w:rPr>
                <w:rFonts w:ascii="Arial" w:hAnsi="Arial" w:cs="Arial"/>
                <w:b/>
                <w:sz w:val="22"/>
                <w:szCs w:val="22"/>
              </w:rPr>
              <w:tab/>
            </w:r>
            <w:r>
              <w:rPr>
                <w:rFonts w:ascii="Arial" w:hAnsi="Arial" w:cs="Arial"/>
                <w:b/>
                <w:sz w:val="22"/>
                <w:szCs w:val="22"/>
              </w:rPr>
              <w:t xml:space="preserve">    </w:t>
            </w:r>
            <w:r>
              <w:rPr>
                <w:rFonts w:ascii="Arial" w:hAnsi="Arial" w:cs="Arial"/>
                <w:b/>
                <w:sz w:val="22"/>
                <w:szCs w:val="22"/>
              </w:rPr>
              <w:sym w:font="Wingdings" w:char="F071"/>
            </w:r>
            <w:r>
              <w:rPr>
                <w:rFonts w:ascii="Arial" w:hAnsi="Arial" w:cs="Arial"/>
                <w:b/>
                <w:sz w:val="22"/>
                <w:szCs w:val="22"/>
              </w:rPr>
              <w:t xml:space="preserve"> </w:t>
            </w:r>
            <w:r w:rsidRPr="001E7E27">
              <w:rPr>
                <w:rFonts w:ascii="Arial" w:hAnsi="Arial" w:cs="Arial"/>
                <w:b/>
                <w:sz w:val="22"/>
                <w:szCs w:val="22"/>
              </w:rPr>
              <w:t>Good</w:t>
            </w:r>
            <w:r>
              <w:rPr>
                <w:rFonts w:ascii="Arial" w:hAnsi="Arial" w:cs="Arial"/>
                <w:b/>
                <w:sz w:val="22"/>
                <w:szCs w:val="22"/>
              </w:rPr>
              <w:t xml:space="preserve">   </w:t>
            </w:r>
            <w:r w:rsidRPr="001E7E27">
              <w:rPr>
                <w:rFonts w:ascii="Arial" w:hAnsi="Arial" w:cs="Arial"/>
                <w:b/>
                <w:bCs/>
                <w:sz w:val="22"/>
                <w:szCs w:val="22"/>
              </w:rPr>
              <w:tab/>
            </w:r>
            <w:r>
              <w:rPr>
                <w:rFonts w:ascii="Arial" w:hAnsi="Arial" w:cs="Arial"/>
                <w:b/>
                <w:bCs/>
                <w:sz w:val="22"/>
                <w:szCs w:val="22"/>
              </w:rPr>
              <w:t xml:space="preserve">    </w:t>
            </w:r>
            <w:r>
              <w:rPr>
                <w:rFonts w:ascii="Arial" w:hAnsi="Arial" w:cs="Arial"/>
                <w:b/>
                <w:sz w:val="22"/>
                <w:szCs w:val="22"/>
              </w:rPr>
              <w:sym w:font="Wingdings" w:char="F071"/>
            </w:r>
            <w:r>
              <w:rPr>
                <w:rFonts w:ascii="Arial" w:hAnsi="Arial" w:cs="Arial"/>
                <w:b/>
                <w:sz w:val="22"/>
                <w:szCs w:val="22"/>
              </w:rPr>
              <w:t xml:space="preserve"> Fair                  </w:t>
            </w:r>
            <w:r>
              <w:rPr>
                <w:rFonts w:ascii="Arial" w:hAnsi="Arial" w:cs="Arial"/>
                <w:b/>
                <w:sz w:val="22"/>
                <w:szCs w:val="22"/>
              </w:rPr>
              <w:sym w:font="Wingdings" w:char="F071"/>
            </w:r>
            <w:r>
              <w:rPr>
                <w:rFonts w:ascii="Arial" w:hAnsi="Arial" w:cs="Arial"/>
                <w:b/>
                <w:sz w:val="22"/>
                <w:szCs w:val="22"/>
              </w:rPr>
              <w:t xml:space="preserve"> Poor</w:t>
            </w:r>
          </w:p>
          <w:p w14:paraId="2D7E68F7"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658D844D"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01195D23"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 xml:space="preserve">7. This practice is a better place to work than it was 12 months ago.  </w:t>
            </w:r>
          </w:p>
          <w:p w14:paraId="4516AF0D"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12466D6D"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Strongly Agree</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Agree</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Disagree</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St</w:t>
            </w:r>
            <w:r w:rsidRPr="001E7E27">
              <w:rPr>
                <w:rFonts w:ascii="Arial" w:hAnsi="Arial" w:cs="Arial"/>
                <w:b/>
                <w:sz w:val="22"/>
                <w:szCs w:val="22"/>
              </w:rPr>
              <w:t>r</w:t>
            </w:r>
            <w:r>
              <w:rPr>
                <w:rFonts w:ascii="Arial" w:hAnsi="Arial" w:cs="Arial"/>
                <w:b/>
                <w:sz w:val="22"/>
                <w:szCs w:val="22"/>
              </w:rPr>
              <w:t>ongly Disagree</w:t>
            </w:r>
            <w:r w:rsidRPr="001E7E27">
              <w:rPr>
                <w:rFonts w:ascii="Arial" w:hAnsi="Arial" w:cs="Arial"/>
                <w:b/>
                <w:sz w:val="22"/>
                <w:szCs w:val="22"/>
              </w:rPr>
              <w:tab/>
            </w:r>
          </w:p>
          <w:p w14:paraId="32E0BC86"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72AD36EB"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7A20D831"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8</w:t>
            </w:r>
            <w:r w:rsidRPr="001E7E27">
              <w:rPr>
                <w:rFonts w:ascii="Arial" w:hAnsi="Arial" w:cs="Arial"/>
                <w:b/>
                <w:sz w:val="22"/>
                <w:szCs w:val="22"/>
              </w:rPr>
              <w:t xml:space="preserve">. </w:t>
            </w:r>
            <w:r>
              <w:rPr>
                <w:rFonts w:ascii="Arial" w:hAnsi="Arial" w:cs="Arial"/>
                <w:b/>
                <w:sz w:val="22"/>
                <w:szCs w:val="22"/>
              </w:rPr>
              <w:t>I would recommend this practice as a great place to work.</w:t>
            </w:r>
          </w:p>
          <w:p w14:paraId="5912D5B2"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429CFE48" w14:textId="77777777" w:rsidR="009A313F" w:rsidRPr="001E7E27"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22"/>
                <w:szCs w:val="22"/>
              </w:rPr>
            </w:pP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Strongly Agree</w:t>
            </w:r>
            <w:r w:rsidRPr="001E7E27">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Agree</w:t>
            </w:r>
            <w:r w:rsidRPr="001E7E27">
              <w:rPr>
                <w:rFonts w:ascii="Arial" w:hAnsi="Arial" w:cs="Arial"/>
                <w:b/>
                <w:sz w:val="22"/>
                <w:szCs w:val="22"/>
              </w:rPr>
              <w:tab/>
            </w:r>
            <w:r>
              <w:rPr>
                <w:rFonts w:ascii="Arial" w:hAnsi="Arial" w:cs="Arial"/>
                <w:b/>
                <w:sz w:val="22"/>
                <w:szCs w:val="22"/>
              </w:rPr>
              <w:tab/>
            </w:r>
            <w:r>
              <w:rPr>
                <w:rFonts w:ascii="Arial" w:hAnsi="Arial" w:cs="Arial"/>
                <w:b/>
                <w:sz w:val="22"/>
                <w:szCs w:val="22"/>
              </w:rPr>
              <w:sym w:font="Wingdings" w:char="F071"/>
            </w:r>
            <w:r>
              <w:rPr>
                <w:rFonts w:ascii="Arial" w:hAnsi="Arial" w:cs="Arial"/>
                <w:b/>
                <w:sz w:val="22"/>
                <w:szCs w:val="22"/>
              </w:rPr>
              <w:t xml:space="preserve"> Disagree</w:t>
            </w:r>
            <w:r w:rsidRPr="001E7E27">
              <w:rPr>
                <w:rFonts w:ascii="Arial" w:hAnsi="Arial" w:cs="Arial"/>
                <w:b/>
                <w:bCs/>
                <w:sz w:val="22"/>
                <w:szCs w:val="22"/>
              </w:rPr>
              <w:tab/>
            </w:r>
            <w:r>
              <w:rPr>
                <w:rFonts w:ascii="Arial" w:hAnsi="Arial" w:cs="Arial"/>
                <w:b/>
                <w:bCs/>
                <w:sz w:val="22"/>
                <w:szCs w:val="22"/>
              </w:rPr>
              <w:tab/>
            </w:r>
            <w:r>
              <w:rPr>
                <w:rFonts w:ascii="Arial" w:hAnsi="Arial" w:cs="Arial"/>
                <w:b/>
                <w:sz w:val="22"/>
                <w:szCs w:val="22"/>
              </w:rPr>
              <w:sym w:font="Wingdings" w:char="F071"/>
            </w:r>
            <w:r>
              <w:rPr>
                <w:rFonts w:ascii="Arial" w:hAnsi="Arial" w:cs="Arial"/>
                <w:b/>
                <w:sz w:val="22"/>
                <w:szCs w:val="22"/>
              </w:rPr>
              <w:t xml:space="preserve"> St</w:t>
            </w:r>
            <w:r w:rsidRPr="001E7E27">
              <w:rPr>
                <w:rFonts w:ascii="Arial" w:hAnsi="Arial" w:cs="Arial"/>
                <w:b/>
                <w:sz w:val="22"/>
                <w:szCs w:val="22"/>
              </w:rPr>
              <w:t>r</w:t>
            </w:r>
            <w:r>
              <w:rPr>
                <w:rFonts w:ascii="Arial" w:hAnsi="Arial" w:cs="Arial"/>
                <w:b/>
                <w:sz w:val="22"/>
                <w:szCs w:val="22"/>
              </w:rPr>
              <w:t>ongly Disagree</w:t>
            </w:r>
            <w:r w:rsidRPr="001E7E27">
              <w:rPr>
                <w:rFonts w:ascii="Arial" w:hAnsi="Arial" w:cs="Arial"/>
                <w:b/>
                <w:sz w:val="22"/>
                <w:szCs w:val="22"/>
              </w:rPr>
              <w:tab/>
            </w:r>
          </w:p>
          <w:p w14:paraId="1BD3EA39" w14:textId="77777777" w:rsidR="009A313F" w:rsidRPr="004406FC" w:rsidRDefault="009A313F" w:rsidP="009A313F">
            <w:pPr>
              <w:tabs>
                <w:tab w:val="left" w:pos="720"/>
                <w:tab w:val="left" w:pos="2880"/>
                <w:tab w:val="left" w:pos="5040"/>
                <w:tab w:val="left" w:pos="5580"/>
                <w:tab w:val="left" w:pos="7020"/>
                <w:tab w:val="left" w:pos="7920"/>
                <w:tab w:val="left" w:pos="9000"/>
              </w:tabs>
              <w:ind w:left="360"/>
              <w:rPr>
                <w:rFonts w:ascii="Arial" w:hAnsi="Arial" w:cs="Arial"/>
                <w:b/>
                <w:sz w:val="16"/>
                <w:szCs w:val="16"/>
              </w:rPr>
            </w:pPr>
          </w:p>
          <w:p w14:paraId="2BCD4CEC"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7E0CC6C2"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9. What would make this practice better for patients?</w:t>
            </w:r>
          </w:p>
          <w:p w14:paraId="4B31F630" w14:textId="77777777" w:rsidR="009A313F" w:rsidRDefault="009A313F" w:rsidP="009A313F">
            <w:pPr>
              <w:tabs>
                <w:tab w:val="left" w:pos="5580"/>
                <w:tab w:val="left" w:pos="7920"/>
                <w:tab w:val="left" w:leader="underscore" w:pos="8820"/>
              </w:tabs>
              <w:ind w:left="360"/>
              <w:rPr>
                <w:rFonts w:ascii="Arial" w:hAnsi="Arial" w:cs="Arial"/>
                <w:b/>
                <w:sz w:val="22"/>
                <w:szCs w:val="22"/>
              </w:rPr>
            </w:pPr>
          </w:p>
          <w:p w14:paraId="56BE7710" w14:textId="4A04E43B" w:rsidR="009A313F" w:rsidRPr="004406FC" w:rsidRDefault="00C04505" w:rsidP="009A313F">
            <w:pPr>
              <w:tabs>
                <w:tab w:val="left" w:pos="5580"/>
                <w:tab w:val="left" w:pos="7920"/>
                <w:tab w:val="left" w:leader="underscore" w:pos="8820"/>
              </w:tabs>
              <w:ind w:left="360"/>
              <w:rPr>
                <w:rFonts w:ascii="Arial" w:hAnsi="Arial" w:cs="Arial"/>
                <w:b/>
                <w:sz w:val="16"/>
                <w:szCs w:val="16"/>
              </w:rPr>
            </w:pPr>
            <w:r w:rsidRPr="007A15B0">
              <w:rPr>
                <w:rFonts w:ascii="Arial" w:hAnsi="Arial" w:cs="Arial"/>
                <w:b/>
                <w:noProof/>
                <w:sz w:val="22"/>
                <w:szCs w:val="22"/>
              </w:rPr>
              <mc:AlternateContent>
                <mc:Choice Requires="wps">
                  <w:drawing>
                    <wp:anchor distT="0" distB="0" distL="114300" distR="114300" simplePos="0" relativeHeight="251625472" behindDoc="0" locked="0" layoutInCell="1" allowOverlap="1" wp14:anchorId="43F42A1E" wp14:editId="316D528E">
                      <wp:simplePos x="0" y="0"/>
                      <wp:positionH relativeFrom="column">
                        <wp:posOffset>390525</wp:posOffset>
                      </wp:positionH>
                      <wp:positionV relativeFrom="paragraph">
                        <wp:posOffset>39370</wp:posOffset>
                      </wp:positionV>
                      <wp:extent cx="6076950" cy="0"/>
                      <wp:effectExtent l="9525" t="13970" r="22225" b="24130"/>
                      <wp:wrapNone/>
                      <wp:docPr id="10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3022" id="Line 17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3.1pt" to="50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"/>
                  </w:pict>
                </mc:Fallback>
              </mc:AlternateContent>
            </w:r>
          </w:p>
          <w:p w14:paraId="63EA82AB" w14:textId="77777777" w:rsidR="009A313F" w:rsidRPr="004406FC" w:rsidRDefault="009A313F" w:rsidP="009A313F">
            <w:pPr>
              <w:tabs>
                <w:tab w:val="left" w:pos="5580"/>
                <w:tab w:val="left" w:pos="7920"/>
                <w:tab w:val="left" w:leader="underscore" w:pos="8820"/>
              </w:tabs>
              <w:ind w:left="360"/>
              <w:rPr>
                <w:rFonts w:ascii="Arial" w:hAnsi="Arial" w:cs="Arial"/>
                <w:b/>
                <w:sz w:val="16"/>
                <w:szCs w:val="16"/>
              </w:rPr>
            </w:pPr>
          </w:p>
          <w:p w14:paraId="36A3BC81" w14:textId="77777777" w:rsidR="009A313F" w:rsidRDefault="009A313F" w:rsidP="009A313F">
            <w:pPr>
              <w:tabs>
                <w:tab w:val="left" w:pos="5580"/>
                <w:tab w:val="left" w:pos="7920"/>
                <w:tab w:val="left" w:leader="underscore" w:pos="8820"/>
              </w:tabs>
              <w:ind w:left="360"/>
              <w:rPr>
                <w:rFonts w:ascii="Arial" w:hAnsi="Arial" w:cs="Arial"/>
                <w:b/>
                <w:sz w:val="22"/>
                <w:szCs w:val="22"/>
              </w:rPr>
            </w:pPr>
            <w:r>
              <w:rPr>
                <w:rFonts w:ascii="Arial" w:hAnsi="Arial" w:cs="Arial"/>
                <w:b/>
                <w:sz w:val="22"/>
                <w:szCs w:val="22"/>
              </w:rPr>
              <w:t>10. What would make this practice better for those who work here?</w:t>
            </w:r>
          </w:p>
          <w:p w14:paraId="4283674C" w14:textId="77777777" w:rsidR="009A313F" w:rsidRDefault="009A313F" w:rsidP="009A313F">
            <w:pPr>
              <w:tabs>
                <w:tab w:val="left" w:pos="5580"/>
                <w:tab w:val="left" w:pos="7920"/>
                <w:tab w:val="left" w:leader="underscore" w:pos="8820"/>
              </w:tabs>
              <w:ind w:left="360"/>
              <w:rPr>
                <w:rFonts w:ascii="Arial" w:hAnsi="Arial" w:cs="Arial"/>
                <w:b/>
                <w:sz w:val="22"/>
                <w:szCs w:val="22"/>
              </w:rPr>
            </w:pPr>
          </w:p>
          <w:p w14:paraId="461E9E8F" w14:textId="4F401B88" w:rsidR="009A313F" w:rsidRPr="00602128" w:rsidRDefault="00C04505" w:rsidP="009A313F">
            <w:pPr>
              <w:tabs>
                <w:tab w:val="left" w:pos="5580"/>
                <w:tab w:val="left" w:pos="7920"/>
                <w:tab w:val="left" w:leader="underscore" w:pos="8820"/>
              </w:tabs>
              <w:ind w:left="360"/>
              <w:rPr>
                <w:rFonts w:ascii="Arial" w:hAnsi="Arial" w:cs="Arial"/>
                <w:b/>
                <w:sz w:val="20"/>
                <w:szCs w:val="20"/>
              </w:rPr>
            </w:pPr>
            <w:r w:rsidRPr="007A15B0">
              <w:rPr>
                <w:rFonts w:ascii="Arial" w:hAnsi="Arial" w:cs="Arial"/>
                <w:b/>
                <w:noProof/>
                <w:sz w:val="22"/>
                <w:szCs w:val="22"/>
              </w:rPr>
              <mc:AlternateContent>
                <mc:Choice Requires="wps">
                  <w:drawing>
                    <wp:anchor distT="0" distB="0" distL="114300" distR="114300" simplePos="0" relativeHeight="251626496" behindDoc="0" locked="0" layoutInCell="1" allowOverlap="1" wp14:anchorId="090098F1" wp14:editId="10CE23CD">
                      <wp:simplePos x="0" y="0"/>
                      <wp:positionH relativeFrom="column">
                        <wp:posOffset>390525</wp:posOffset>
                      </wp:positionH>
                      <wp:positionV relativeFrom="paragraph">
                        <wp:posOffset>34925</wp:posOffset>
                      </wp:positionV>
                      <wp:extent cx="6096000" cy="0"/>
                      <wp:effectExtent l="9525" t="9525" r="28575" b="28575"/>
                      <wp:wrapNone/>
                      <wp:docPr id="108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5F8F" id="Line 17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75pt" to="51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"/>
                  </w:pict>
                </mc:Fallback>
              </mc:AlternateContent>
            </w:r>
          </w:p>
        </w:tc>
      </w:tr>
      <w:tr w:rsidR="009A313F" w:rsidRPr="005F7286" w14:paraId="2FD00315" w14:textId="77777777">
        <w:tblPrEx>
          <w:tblBorders>
            <w:right w:val="single" w:sz="4" w:space="0" w:color="auto"/>
          </w:tblBorders>
        </w:tblPrEx>
        <w:trPr>
          <w:trHeight w:val="603"/>
        </w:trPr>
        <w:tc>
          <w:tcPr>
            <w:tcW w:w="10764" w:type="dxa"/>
            <w:tcBorders>
              <w:top w:val="nil"/>
              <w:bottom w:val="single" w:sz="4" w:space="0" w:color="auto"/>
            </w:tcBorders>
            <w:shd w:val="clear" w:color="auto" w:fill="auto"/>
            <w:vAlign w:val="bottom"/>
          </w:tcPr>
          <w:p w14:paraId="16C21C9A" w14:textId="77777777" w:rsidR="009A313F" w:rsidRPr="00F01A02" w:rsidRDefault="009A313F" w:rsidP="009A313F">
            <w:pPr>
              <w:tabs>
                <w:tab w:val="left" w:leader="underscore" w:pos="8820"/>
              </w:tabs>
              <w:rPr>
                <w:rFonts w:ascii="Arial" w:hAnsi="Arial" w:cs="Arial"/>
                <w:b/>
                <w:sz w:val="16"/>
                <w:szCs w:val="16"/>
              </w:rPr>
            </w:pPr>
            <w:r w:rsidRPr="00FC5CDE">
              <w:rPr>
                <w:rFonts w:ascii="Arial" w:hAnsi="Arial"/>
                <w:sz w:val="16"/>
                <w:szCs w:val="16"/>
              </w:rPr>
              <w:t>©2003,</w:t>
            </w:r>
            <w:r w:rsidRPr="00477DEA">
              <w:rPr>
                <w:rFonts w:ascii="Arial" w:hAnsi="Arial"/>
                <w:sz w:val="16"/>
                <w:szCs w:val="16"/>
              </w:rPr>
              <w:t xml:space="preserve"> Trustees of Dartmouth College, Nelson</w:t>
            </w:r>
          </w:p>
        </w:tc>
      </w:tr>
    </w:tbl>
    <w:p w14:paraId="5A130CE0" w14:textId="77777777" w:rsidR="009A313F" w:rsidRPr="00D9790E" w:rsidRDefault="009A313F" w:rsidP="009A313F">
      <w:pPr>
        <w:tabs>
          <w:tab w:val="left" w:leader="underscore" w:pos="8820"/>
        </w:tabs>
        <w:rPr>
          <w:rFonts w:ascii="Arial" w:hAnsi="Arial" w:cs="Arial"/>
          <w:b/>
          <w:sz w:val="2"/>
          <w:szCs w:val="2"/>
        </w:rPr>
      </w:pPr>
    </w:p>
    <w:p w14:paraId="27E1DBD2" w14:textId="77777777" w:rsidR="009A313F" w:rsidRPr="00CE0F3B" w:rsidRDefault="009A313F" w:rsidP="009A313F">
      <w:pPr>
        <w:tabs>
          <w:tab w:val="left" w:pos="5580"/>
          <w:tab w:val="left" w:pos="7920"/>
          <w:tab w:val="left" w:leader="underscore" w:pos="8820"/>
        </w:tabs>
        <w:rPr>
          <w:rFonts w:ascii="Arial" w:hAnsi="Arial" w:cs="Arial"/>
          <w:b/>
          <w:sz w:val="2"/>
          <w:szCs w:val="2"/>
        </w:rPr>
      </w:pPr>
    </w:p>
    <w:p w14:paraId="1EBAD717" w14:textId="77777777" w:rsidR="009A313F" w:rsidRDefault="009A313F">
      <w:r>
        <w:br w:type="page"/>
      </w:r>
    </w:p>
    <w:tbl>
      <w:tblPr>
        <w:tblW w:w="48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76"/>
        <w:gridCol w:w="2752"/>
        <w:gridCol w:w="1085"/>
        <w:gridCol w:w="749"/>
        <w:gridCol w:w="639"/>
        <w:gridCol w:w="1132"/>
        <w:gridCol w:w="1770"/>
        <w:gridCol w:w="1292"/>
        <w:gridCol w:w="480"/>
      </w:tblGrid>
      <w:tr w:rsidR="009A313F" w14:paraId="52883F6F" w14:textId="77777777">
        <w:trPr>
          <w:trHeight w:val="422"/>
        </w:trPr>
        <w:tc>
          <w:tcPr>
            <w:tcW w:w="5000" w:type="pct"/>
            <w:gridSpan w:val="9"/>
            <w:tcBorders>
              <w:top w:val="nil"/>
              <w:left w:val="nil"/>
              <w:bottom w:val="nil"/>
              <w:right w:val="nil"/>
            </w:tcBorders>
            <w:shd w:val="clear" w:color="auto" w:fill="auto"/>
            <w:vAlign w:val="center"/>
          </w:tcPr>
          <w:p w14:paraId="00DA51FE" w14:textId="77777777" w:rsidR="009A313F" w:rsidRPr="0003786C" w:rsidRDefault="009A313F" w:rsidP="009A313F">
            <w:pPr>
              <w:tabs>
                <w:tab w:val="left" w:leader="underscore" w:pos="8820"/>
              </w:tabs>
              <w:ind w:right="72"/>
              <w:rPr>
                <w:rFonts w:ascii="Arial" w:hAnsi="Arial" w:cs="Arial"/>
                <w:b/>
                <w:color w:val="333333"/>
                <w:sz w:val="32"/>
                <w:szCs w:val="32"/>
              </w:rPr>
            </w:pPr>
            <w:r>
              <w:rPr>
                <w:sz w:val="2"/>
                <w:szCs w:val="2"/>
              </w:rPr>
              <w:lastRenderedPageBreak/>
              <w:br w:type="page"/>
            </w:r>
            <w:r w:rsidRPr="0003786C">
              <w:rPr>
                <w:rFonts w:ascii="Arial" w:hAnsi="Arial" w:cs="Arial"/>
                <w:b/>
                <w:color w:val="333333"/>
                <w:sz w:val="32"/>
                <w:szCs w:val="32"/>
              </w:rPr>
              <w:t>Professionals</w:t>
            </w:r>
          </w:p>
        </w:tc>
      </w:tr>
      <w:tr w:rsidR="009A313F" w14:paraId="405B890B" w14:textId="77777777">
        <w:trPr>
          <w:trHeight w:val="422"/>
        </w:trPr>
        <w:tc>
          <w:tcPr>
            <w:tcW w:w="5000" w:type="pct"/>
            <w:gridSpan w:val="9"/>
            <w:tcBorders>
              <w:top w:val="nil"/>
              <w:left w:val="nil"/>
              <w:bottom w:val="single" w:sz="4" w:space="0" w:color="auto"/>
              <w:right w:val="nil"/>
            </w:tcBorders>
            <w:shd w:val="clear" w:color="auto" w:fill="auto"/>
            <w:vAlign w:val="center"/>
          </w:tcPr>
          <w:p w14:paraId="4FF66E13" w14:textId="77777777" w:rsidR="009A313F" w:rsidRDefault="009A313F" w:rsidP="009A313F">
            <w:pPr>
              <w:numPr>
                <w:ilvl w:val="0"/>
                <w:numId w:val="9"/>
              </w:numPr>
              <w:rPr>
                <w:rFonts w:ascii="Arial" w:hAnsi="Arial" w:cs="Arial"/>
                <w:sz w:val="20"/>
                <w:szCs w:val="20"/>
              </w:rPr>
            </w:pPr>
            <w:r w:rsidRPr="00887B7B">
              <w:rPr>
                <w:rFonts w:ascii="Arial" w:hAnsi="Arial" w:cs="Arial"/>
                <w:sz w:val="20"/>
                <w:szCs w:val="20"/>
              </w:rPr>
              <w:t xml:space="preserve">Development of each member in the </w:t>
            </w:r>
            <w:r>
              <w:rPr>
                <w:rFonts w:ascii="Arial" w:hAnsi="Arial" w:cs="Arial"/>
                <w:sz w:val="20"/>
                <w:szCs w:val="20"/>
              </w:rPr>
              <w:t>practice</w:t>
            </w:r>
            <w:r w:rsidRPr="00887B7B">
              <w:rPr>
                <w:rFonts w:ascii="Arial" w:hAnsi="Arial" w:cs="Arial"/>
                <w:sz w:val="20"/>
                <w:szCs w:val="20"/>
              </w:rPr>
              <w:t xml:space="preserve"> is </w:t>
            </w:r>
            <w:r>
              <w:rPr>
                <w:rFonts w:ascii="Arial" w:hAnsi="Arial" w:cs="Arial"/>
                <w:sz w:val="20"/>
                <w:szCs w:val="20"/>
              </w:rPr>
              <w:t xml:space="preserve">a </w:t>
            </w:r>
            <w:r w:rsidRPr="00887B7B">
              <w:rPr>
                <w:rFonts w:ascii="Arial" w:hAnsi="Arial" w:cs="Arial"/>
                <w:sz w:val="20"/>
                <w:szCs w:val="20"/>
              </w:rPr>
              <w:t>key to success</w:t>
            </w:r>
            <w:r>
              <w:rPr>
                <w:rFonts w:ascii="Arial" w:hAnsi="Arial" w:cs="Arial"/>
                <w:sz w:val="20"/>
                <w:szCs w:val="20"/>
              </w:rPr>
              <w:t xml:space="preserve"> for staff and the microsystem</w:t>
            </w:r>
            <w:r w:rsidRPr="00887B7B">
              <w:rPr>
                <w:rFonts w:ascii="Arial" w:hAnsi="Arial" w:cs="Arial"/>
                <w:sz w:val="20"/>
                <w:szCs w:val="20"/>
              </w:rPr>
              <w:t>. The Pers</w:t>
            </w:r>
            <w:r>
              <w:rPr>
                <w:rFonts w:ascii="Arial" w:hAnsi="Arial" w:cs="Arial"/>
                <w:sz w:val="20"/>
                <w:szCs w:val="20"/>
              </w:rPr>
              <w:t xml:space="preserve">onal Skills Assessment tool </w:t>
            </w:r>
            <w:r w:rsidRPr="00887B7B">
              <w:rPr>
                <w:rFonts w:ascii="Arial" w:hAnsi="Arial" w:cs="Arial"/>
                <w:sz w:val="20"/>
                <w:szCs w:val="20"/>
              </w:rPr>
              <w:t>help</w:t>
            </w:r>
            <w:r>
              <w:rPr>
                <w:rFonts w:ascii="Arial" w:hAnsi="Arial" w:cs="Arial"/>
                <w:sz w:val="20"/>
                <w:szCs w:val="20"/>
              </w:rPr>
              <w:t>s</w:t>
            </w:r>
            <w:r w:rsidRPr="00887B7B">
              <w:rPr>
                <w:rFonts w:ascii="Arial" w:hAnsi="Arial" w:cs="Arial"/>
                <w:sz w:val="20"/>
                <w:szCs w:val="20"/>
              </w:rPr>
              <w:t xml:space="preserve"> determine </w:t>
            </w:r>
            <w:r>
              <w:rPr>
                <w:rFonts w:ascii="Arial" w:hAnsi="Arial" w:cs="Arial"/>
                <w:sz w:val="20"/>
                <w:szCs w:val="20"/>
              </w:rPr>
              <w:t xml:space="preserve">the </w:t>
            </w:r>
            <w:r w:rsidRPr="00887B7B">
              <w:rPr>
                <w:rFonts w:ascii="Arial" w:hAnsi="Arial" w:cs="Arial"/>
                <w:sz w:val="20"/>
                <w:szCs w:val="20"/>
              </w:rPr>
              <w:t>educ</w:t>
            </w:r>
            <w:r>
              <w:rPr>
                <w:rFonts w:ascii="Arial" w:hAnsi="Arial" w:cs="Arial"/>
                <w:sz w:val="20"/>
                <w:szCs w:val="20"/>
              </w:rPr>
              <w:t>ation and training needs of staff</w:t>
            </w:r>
            <w:r w:rsidRPr="00887B7B">
              <w:rPr>
                <w:rFonts w:ascii="Arial" w:hAnsi="Arial" w:cs="Arial"/>
                <w:sz w:val="20"/>
                <w:szCs w:val="20"/>
              </w:rPr>
              <w:t xml:space="preserve">. </w:t>
            </w:r>
            <w:r>
              <w:rPr>
                <w:rFonts w:ascii="Arial" w:hAnsi="Arial" w:cs="Arial"/>
                <w:sz w:val="20"/>
                <w:szCs w:val="20"/>
              </w:rPr>
              <w:t>All staff members complete</w:t>
            </w:r>
            <w:r w:rsidRPr="00887B7B">
              <w:rPr>
                <w:rFonts w:ascii="Arial" w:hAnsi="Arial" w:cs="Arial"/>
                <w:sz w:val="20"/>
                <w:szCs w:val="20"/>
              </w:rPr>
              <w:t xml:space="preserve"> </w:t>
            </w:r>
            <w:r>
              <w:rPr>
                <w:rFonts w:ascii="Arial" w:hAnsi="Arial" w:cs="Arial"/>
                <w:sz w:val="20"/>
                <w:szCs w:val="20"/>
              </w:rPr>
              <w:t>this survey and then discuss</w:t>
            </w:r>
            <w:r w:rsidRPr="00887B7B">
              <w:rPr>
                <w:rFonts w:ascii="Arial" w:hAnsi="Arial" w:cs="Arial"/>
                <w:sz w:val="20"/>
                <w:szCs w:val="20"/>
              </w:rPr>
              <w:t xml:space="preserve"> the action plan with leadership and other staff.  A plan is developed to help members achieve goals </w:t>
            </w:r>
            <w:r>
              <w:rPr>
                <w:rFonts w:ascii="Arial" w:hAnsi="Arial" w:cs="Arial"/>
                <w:sz w:val="20"/>
                <w:szCs w:val="20"/>
              </w:rPr>
              <w:t>so they can</w:t>
            </w:r>
            <w:r w:rsidRPr="00887B7B">
              <w:rPr>
                <w:rFonts w:ascii="Arial" w:hAnsi="Arial" w:cs="Arial"/>
                <w:sz w:val="20"/>
                <w:szCs w:val="20"/>
              </w:rPr>
              <w:t xml:space="preserve"> be</w:t>
            </w:r>
            <w:r>
              <w:rPr>
                <w:rFonts w:ascii="Arial" w:hAnsi="Arial" w:cs="Arial"/>
                <w:sz w:val="20"/>
                <w:szCs w:val="20"/>
              </w:rPr>
              <w:t>come</w:t>
            </w:r>
            <w:r w:rsidRPr="00887B7B">
              <w:rPr>
                <w:rFonts w:ascii="Arial" w:hAnsi="Arial" w:cs="Arial"/>
                <w:sz w:val="20"/>
                <w:szCs w:val="20"/>
              </w:rPr>
              <w:t xml:space="preserve"> the best they can be.</w:t>
            </w:r>
          </w:p>
          <w:p w14:paraId="3BE9B1A9" w14:textId="77777777" w:rsidR="009A313F" w:rsidRPr="008775CF" w:rsidRDefault="009A313F" w:rsidP="009A313F">
            <w:pPr>
              <w:numPr>
                <w:ilvl w:val="0"/>
                <w:numId w:val="9"/>
              </w:numPr>
              <w:rPr>
                <w:rFonts w:ascii="Arial" w:hAnsi="Arial" w:cs="Arial"/>
                <w:sz w:val="20"/>
                <w:szCs w:val="20"/>
              </w:rPr>
            </w:pPr>
            <w:r w:rsidRPr="008775CF">
              <w:rPr>
                <w:rFonts w:ascii="Arial" w:hAnsi="Arial" w:cs="Arial"/>
                <w:sz w:val="20"/>
                <w:szCs w:val="20"/>
              </w:rPr>
              <w:t>This tool provides guidance for individual development plans along with assessing the “group” needs to plan larger learning and training sessions.</w:t>
            </w:r>
            <w:r w:rsidRPr="00887B7B">
              <w:rPr>
                <w:rFonts w:ascii="Arial" w:hAnsi="Arial" w:cs="Arial"/>
                <w:sz w:val="20"/>
                <w:szCs w:val="20"/>
              </w:rPr>
              <w:t xml:space="preserve"> </w:t>
            </w:r>
            <w:r w:rsidRPr="008775CF">
              <w:rPr>
                <w:rFonts w:ascii="Arial" w:hAnsi="Arial" w:cs="Arial"/>
                <w:sz w:val="20"/>
                <w:szCs w:val="20"/>
              </w:rPr>
              <w:t xml:space="preserve"> </w:t>
            </w:r>
          </w:p>
          <w:p w14:paraId="0F51634F" w14:textId="77777777" w:rsidR="009A313F" w:rsidRPr="009B1ECD" w:rsidRDefault="009A313F" w:rsidP="009A313F">
            <w:pPr>
              <w:tabs>
                <w:tab w:val="left" w:leader="underscore" w:pos="8820"/>
              </w:tabs>
              <w:ind w:right="72"/>
              <w:rPr>
                <w:rFonts w:ascii="Arial" w:hAnsi="Arial" w:cs="Arial"/>
                <w:color w:val="333333"/>
                <w:sz w:val="20"/>
                <w:szCs w:val="20"/>
              </w:rPr>
            </w:pPr>
          </w:p>
        </w:tc>
      </w:tr>
      <w:tr w:rsidR="009A313F" w14:paraId="687FA0B9" w14:textId="77777777">
        <w:trPr>
          <w:trHeight w:val="422"/>
        </w:trPr>
        <w:tc>
          <w:tcPr>
            <w:tcW w:w="5000" w:type="pct"/>
            <w:gridSpan w:val="9"/>
            <w:tcBorders>
              <w:top w:val="single" w:sz="4" w:space="0" w:color="auto"/>
              <w:left w:val="single" w:sz="4" w:space="0" w:color="auto"/>
              <w:bottom w:val="nil"/>
              <w:right w:val="single" w:sz="4" w:space="0" w:color="auto"/>
            </w:tcBorders>
            <w:shd w:val="clear" w:color="auto" w:fill="B3B3B3"/>
            <w:vAlign w:val="center"/>
          </w:tcPr>
          <w:p w14:paraId="12A53F72" w14:textId="77777777" w:rsidR="009A313F" w:rsidRPr="008775CF" w:rsidRDefault="009A313F" w:rsidP="009A313F">
            <w:pPr>
              <w:tabs>
                <w:tab w:val="left" w:leader="underscore" w:pos="8820"/>
              </w:tabs>
              <w:ind w:right="72"/>
              <w:jc w:val="center"/>
              <w:rPr>
                <w:rFonts w:ascii="Arial" w:hAnsi="Arial" w:cs="Arial"/>
                <w:b/>
                <w:color w:val="333333"/>
                <w:sz w:val="28"/>
                <w:szCs w:val="28"/>
              </w:rPr>
            </w:pPr>
            <w:bookmarkStart w:id="24" w:name="OLE_LINK1"/>
            <w:r>
              <w:rPr>
                <w:rFonts w:ascii="Arial" w:hAnsi="Arial" w:cs="Arial"/>
                <w:b/>
                <w:color w:val="333333"/>
                <w:sz w:val="28"/>
                <w:szCs w:val="28"/>
              </w:rPr>
              <w:t>Medical Home Resources—P</w:t>
            </w:r>
            <w:r w:rsidRPr="008775CF">
              <w:rPr>
                <w:rFonts w:ascii="Arial" w:hAnsi="Arial" w:cs="Arial"/>
                <w:b/>
                <w:color w:val="333333"/>
                <w:sz w:val="28"/>
                <w:szCs w:val="28"/>
              </w:rPr>
              <w:t>ersonal Skills Assessment</w:t>
            </w:r>
          </w:p>
        </w:tc>
      </w:tr>
      <w:tr w:rsidR="009A313F" w14:paraId="281A352F" w14:textId="77777777">
        <w:trPr>
          <w:trHeight w:val="548"/>
        </w:trPr>
        <w:tc>
          <w:tcPr>
            <w:tcW w:w="5000" w:type="pct"/>
            <w:gridSpan w:val="9"/>
            <w:tcBorders>
              <w:top w:val="nil"/>
              <w:left w:val="single" w:sz="4" w:space="0" w:color="auto"/>
              <w:bottom w:val="nil"/>
              <w:right w:val="single" w:sz="4" w:space="0" w:color="auto"/>
            </w:tcBorders>
            <w:vAlign w:val="center"/>
          </w:tcPr>
          <w:p w14:paraId="0345CEC6" w14:textId="77777777" w:rsidR="009A313F" w:rsidRPr="006937ED" w:rsidRDefault="009A313F" w:rsidP="009A313F">
            <w:pPr>
              <w:tabs>
                <w:tab w:val="left" w:pos="180"/>
                <w:tab w:val="left" w:pos="4140"/>
                <w:tab w:val="left" w:pos="5220"/>
                <w:tab w:val="left" w:pos="9795"/>
                <w:tab w:val="left" w:leader="underscore" w:pos="10512"/>
              </w:tabs>
              <w:ind w:right="-720"/>
              <w:jc w:val="center"/>
              <w:rPr>
                <w:rFonts w:ascii="Arial" w:hAnsi="Arial" w:cs="Arial"/>
                <w:b/>
              </w:rPr>
            </w:pPr>
          </w:p>
        </w:tc>
      </w:tr>
      <w:tr w:rsidR="009A313F" w14:paraId="0275A518" w14:textId="77777777">
        <w:trPr>
          <w:trHeight w:val="288"/>
        </w:trPr>
        <w:tc>
          <w:tcPr>
            <w:tcW w:w="320" w:type="pct"/>
            <w:tcBorders>
              <w:top w:val="nil"/>
              <w:left w:val="single" w:sz="4" w:space="0" w:color="auto"/>
              <w:bottom w:val="nil"/>
              <w:right w:val="nil"/>
            </w:tcBorders>
            <w:vAlign w:val="center"/>
          </w:tcPr>
          <w:p w14:paraId="107708D9"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Name:</w:t>
            </w:r>
          </w:p>
        </w:tc>
        <w:tc>
          <w:tcPr>
            <w:tcW w:w="2168" w:type="pct"/>
            <w:gridSpan w:val="3"/>
            <w:tcBorders>
              <w:top w:val="nil"/>
              <w:left w:val="nil"/>
              <w:bottom w:val="nil"/>
              <w:right w:val="nil"/>
            </w:tcBorders>
            <w:shd w:val="clear" w:color="auto" w:fill="auto"/>
            <w:vAlign w:val="center"/>
          </w:tcPr>
          <w:p w14:paraId="419B1CDC" w14:textId="77777777" w:rsidR="009A313F" w:rsidRPr="00806A66" w:rsidRDefault="009A313F" w:rsidP="009A313F">
            <w:pPr>
              <w:tabs>
                <w:tab w:val="left" w:leader="underscore" w:pos="8820"/>
              </w:tabs>
              <w:ind w:right="-720"/>
              <w:rPr>
                <w:rFonts w:ascii="Arial" w:hAnsi="Arial" w:cs="Arial"/>
                <w:b/>
                <w:sz w:val="14"/>
                <w:szCs w:val="14"/>
              </w:rPr>
            </w:pPr>
          </w:p>
        </w:tc>
        <w:tc>
          <w:tcPr>
            <w:tcW w:w="302" w:type="pct"/>
            <w:tcBorders>
              <w:top w:val="nil"/>
              <w:left w:val="nil"/>
              <w:bottom w:val="nil"/>
              <w:right w:val="nil"/>
            </w:tcBorders>
            <w:vAlign w:val="center"/>
          </w:tcPr>
          <w:p w14:paraId="76AF0E51"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Unit:</w:t>
            </w:r>
          </w:p>
        </w:tc>
        <w:tc>
          <w:tcPr>
            <w:tcW w:w="1983" w:type="pct"/>
            <w:gridSpan w:val="3"/>
            <w:tcBorders>
              <w:top w:val="nil"/>
              <w:left w:val="nil"/>
              <w:bottom w:val="single" w:sz="4" w:space="0" w:color="auto"/>
              <w:right w:val="nil"/>
            </w:tcBorders>
            <w:shd w:val="clear" w:color="auto" w:fill="auto"/>
            <w:vAlign w:val="center"/>
          </w:tcPr>
          <w:p w14:paraId="34C536EF" w14:textId="77777777" w:rsidR="009A313F" w:rsidRPr="00806A66" w:rsidRDefault="009A313F" w:rsidP="009A313F">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0CD92BE5" w14:textId="77777777" w:rsidR="009A313F" w:rsidRPr="00806A66" w:rsidRDefault="009A313F" w:rsidP="009A313F">
            <w:pPr>
              <w:tabs>
                <w:tab w:val="left" w:leader="underscore" w:pos="8820"/>
              </w:tabs>
              <w:ind w:right="-720"/>
              <w:rPr>
                <w:rFonts w:ascii="Arial" w:hAnsi="Arial" w:cs="Arial"/>
                <w:b/>
                <w:sz w:val="14"/>
                <w:szCs w:val="14"/>
              </w:rPr>
            </w:pPr>
          </w:p>
        </w:tc>
      </w:tr>
      <w:tr w:rsidR="009A313F" w14:paraId="64827512" w14:textId="77777777">
        <w:trPr>
          <w:trHeight w:val="260"/>
        </w:trPr>
        <w:tc>
          <w:tcPr>
            <w:tcW w:w="320" w:type="pct"/>
            <w:tcBorders>
              <w:top w:val="nil"/>
              <w:left w:val="single" w:sz="4" w:space="0" w:color="auto"/>
              <w:bottom w:val="nil"/>
              <w:right w:val="nil"/>
            </w:tcBorders>
            <w:vAlign w:val="center"/>
          </w:tcPr>
          <w:p w14:paraId="764B4655"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Role:</w:t>
            </w:r>
          </w:p>
        </w:tc>
        <w:tc>
          <w:tcPr>
            <w:tcW w:w="2168" w:type="pct"/>
            <w:gridSpan w:val="3"/>
            <w:tcBorders>
              <w:left w:val="nil"/>
              <w:right w:val="nil"/>
            </w:tcBorders>
            <w:shd w:val="clear" w:color="auto" w:fill="auto"/>
            <w:vAlign w:val="center"/>
          </w:tcPr>
          <w:p w14:paraId="40D62910" w14:textId="77777777" w:rsidR="009A313F" w:rsidRPr="00806A66" w:rsidRDefault="009A313F" w:rsidP="009A313F">
            <w:pPr>
              <w:tabs>
                <w:tab w:val="left" w:leader="underscore" w:pos="8820"/>
              </w:tabs>
              <w:ind w:right="-720"/>
              <w:rPr>
                <w:rFonts w:ascii="Arial" w:hAnsi="Arial" w:cs="Arial"/>
                <w:b/>
                <w:sz w:val="14"/>
                <w:szCs w:val="14"/>
              </w:rPr>
            </w:pPr>
          </w:p>
        </w:tc>
        <w:tc>
          <w:tcPr>
            <w:tcW w:w="302" w:type="pct"/>
            <w:tcBorders>
              <w:top w:val="nil"/>
              <w:left w:val="nil"/>
              <w:bottom w:val="nil"/>
              <w:right w:val="nil"/>
            </w:tcBorders>
            <w:vAlign w:val="center"/>
          </w:tcPr>
          <w:p w14:paraId="72F210DE"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Date:</w:t>
            </w:r>
          </w:p>
        </w:tc>
        <w:tc>
          <w:tcPr>
            <w:tcW w:w="1983" w:type="pct"/>
            <w:gridSpan w:val="3"/>
            <w:tcBorders>
              <w:left w:val="nil"/>
              <w:right w:val="nil"/>
            </w:tcBorders>
            <w:shd w:val="clear" w:color="auto" w:fill="auto"/>
            <w:vAlign w:val="center"/>
          </w:tcPr>
          <w:p w14:paraId="4B7E0E7B" w14:textId="77777777" w:rsidR="009A313F" w:rsidRPr="00806A66" w:rsidRDefault="009A313F" w:rsidP="009A313F">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3DFE6C03" w14:textId="77777777" w:rsidR="009A313F" w:rsidRPr="00806A66" w:rsidRDefault="009A313F" w:rsidP="009A313F">
            <w:pPr>
              <w:tabs>
                <w:tab w:val="left" w:leader="underscore" w:pos="8820"/>
              </w:tabs>
              <w:ind w:right="-720"/>
              <w:rPr>
                <w:rFonts w:ascii="Arial" w:hAnsi="Arial" w:cs="Arial"/>
                <w:b/>
                <w:sz w:val="14"/>
                <w:szCs w:val="14"/>
              </w:rPr>
            </w:pPr>
          </w:p>
        </w:tc>
      </w:tr>
      <w:tr w:rsidR="009A313F" w14:paraId="481828B7" w14:textId="77777777">
        <w:trPr>
          <w:trHeight w:val="215"/>
        </w:trPr>
        <w:tc>
          <w:tcPr>
            <w:tcW w:w="5000" w:type="pct"/>
            <w:gridSpan w:val="9"/>
            <w:tcBorders>
              <w:top w:val="nil"/>
              <w:left w:val="single" w:sz="4" w:space="0" w:color="auto"/>
              <w:bottom w:val="single" w:sz="4" w:space="0" w:color="auto"/>
            </w:tcBorders>
            <w:vAlign w:val="center"/>
          </w:tcPr>
          <w:p w14:paraId="7BD22667" w14:textId="77777777" w:rsidR="009A313F" w:rsidRPr="00806A66" w:rsidRDefault="009A313F" w:rsidP="009A313F">
            <w:pPr>
              <w:tabs>
                <w:tab w:val="left" w:leader="underscore" w:pos="8820"/>
              </w:tabs>
              <w:ind w:right="-720"/>
              <w:rPr>
                <w:rFonts w:ascii="Arial" w:hAnsi="Arial" w:cs="Arial"/>
                <w:b/>
                <w:sz w:val="14"/>
                <w:szCs w:val="14"/>
              </w:rPr>
            </w:pPr>
          </w:p>
        </w:tc>
      </w:tr>
      <w:tr w:rsidR="009A313F" w14:paraId="375EB6C6" w14:textId="77777777">
        <w:trPr>
          <w:trHeight w:val="386"/>
        </w:trPr>
        <w:tc>
          <w:tcPr>
            <w:tcW w:w="2134" w:type="pct"/>
            <w:gridSpan w:val="3"/>
            <w:vAlign w:val="center"/>
          </w:tcPr>
          <w:p w14:paraId="61DED284" w14:textId="77777777" w:rsidR="009A313F" w:rsidRDefault="009A313F" w:rsidP="009A313F">
            <w:pPr>
              <w:tabs>
                <w:tab w:val="left" w:leader="underscore" w:pos="8820"/>
              </w:tabs>
              <w:ind w:right="-720"/>
              <w:rPr>
                <w:rFonts w:ascii="Arial" w:hAnsi="Arial" w:cs="Arial"/>
                <w:i/>
                <w:sz w:val="16"/>
                <w:szCs w:val="16"/>
              </w:rPr>
            </w:pPr>
            <w:r>
              <w:rPr>
                <w:rFonts w:ascii="Arial" w:hAnsi="Arial" w:cs="Arial"/>
                <w:b/>
                <w:sz w:val="18"/>
                <w:szCs w:val="18"/>
              </w:rPr>
              <w:t>Clinical Competencies:</w:t>
            </w:r>
          </w:p>
        </w:tc>
        <w:tc>
          <w:tcPr>
            <w:tcW w:w="354" w:type="pct"/>
            <w:shd w:val="clear" w:color="auto" w:fill="E6E6E6"/>
            <w:vAlign w:val="center"/>
          </w:tcPr>
          <w:p w14:paraId="3C3EEA38" w14:textId="77777777" w:rsidR="009A313F" w:rsidRPr="00806A66" w:rsidRDefault="009A313F" w:rsidP="009A313F">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54AC3F22"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Learn</w:t>
            </w:r>
          </w:p>
        </w:tc>
        <w:tc>
          <w:tcPr>
            <w:tcW w:w="837" w:type="pct"/>
            <w:gridSpan w:val="2"/>
            <w:vAlign w:val="center"/>
          </w:tcPr>
          <w:p w14:paraId="6EFEDE8E" w14:textId="77777777" w:rsidR="009A313F" w:rsidRPr="00806A66" w:rsidRDefault="009A313F" w:rsidP="009A313F">
            <w:pPr>
              <w:tabs>
                <w:tab w:val="left" w:leader="underscore" w:pos="8820"/>
              </w:tabs>
              <w:ind w:right="-64"/>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42ACDA4F" w14:textId="77777777" w:rsidR="009A313F" w:rsidRPr="00806A66" w:rsidRDefault="009A313F" w:rsidP="009A313F">
            <w:pPr>
              <w:tabs>
                <w:tab w:val="left" w:leader="underscore" w:pos="8820"/>
              </w:tabs>
              <w:ind w:right="-73"/>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7C3FD1C0" w14:textId="77777777" w:rsidR="009A313F" w:rsidRPr="00806A66" w:rsidRDefault="009A313F" w:rsidP="009A313F">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9A313F" w14:paraId="7271F9A7" w14:textId="77777777">
        <w:trPr>
          <w:trHeight w:val="386"/>
        </w:trPr>
        <w:tc>
          <w:tcPr>
            <w:tcW w:w="2134" w:type="pct"/>
            <w:gridSpan w:val="3"/>
            <w:vAlign w:val="center"/>
          </w:tcPr>
          <w:p w14:paraId="4796A5DE" w14:textId="77777777" w:rsidR="009A313F" w:rsidRPr="004073DC" w:rsidRDefault="009A313F" w:rsidP="009A313F">
            <w:pPr>
              <w:tabs>
                <w:tab w:val="left" w:leader="underscore" w:pos="8820"/>
              </w:tabs>
              <w:ind w:right="-720"/>
              <w:rPr>
                <w:rFonts w:ascii="Arial" w:hAnsi="Arial" w:cs="Arial"/>
                <w:b/>
                <w:sz w:val="18"/>
                <w:szCs w:val="18"/>
              </w:rPr>
            </w:pPr>
            <w:r>
              <w:rPr>
                <w:rFonts w:ascii="Arial" w:hAnsi="Arial" w:cs="Arial"/>
                <w:i/>
                <w:sz w:val="16"/>
                <w:szCs w:val="16"/>
              </w:rPr>
              <w:t>Please create your list of clinical competencies and evaluate.</w:t>
            </w:r>
          </w:p>
        </w:tc>
        <w:tc>
          <w:tcPr>
            <w:tcW w:w="354" w:type="pct"/>
            <w:shd w:val="clear" w:color="auto" w:fill="E6E6E6"/>
            <w:vAlign w:val="center"/>
          </w:tcPr>
          <w:p w14:paraId="79660A9D" w14:textId="77777777" w:rsidR="009A313F" w:rsidRPr="00806A66" w:rsidRDefault="009A313F" w:rsidP="009A313F">
            <w:pPr>
              <w:tabs>
                <w:tab w:val="left" w:leader="underscore" w:pos="8820"/>
              </w:tabs>
              <w:ind w:right="-720"/>
              <w:rPr>
                <w:rFonts w:ascii="Arial" w:hAnsi="Arial" w:cs="Arial"/>
                <w:b/>
                <w:sz w:val="14"/>
                <w:szCs w:val="14"/>
              </w:rPr>
            </w:pPr>
          </w:p>
        </w:tc>
        <w:tc>
          <w:tcPr>
            <w:tcW w:w="837" w:type="pct"/>
            <w:gridSpan w:val="2"/>
            <w:vAlign w:val="center"/>
          </w:tcPr>
          <w:p w14:paraId="5AB2287D" w14:textId="77777777" w:rsidR="009A313F" w:rsidRPr="00806A66" w:rsidRDefault="009A313F" w:rsidP="009A313F">
            <w:pPr>
              <w:tabs>
                <w:tab w:val="left" w:leader="underscore" w:pos="8820"/>
              </w:tabs>
              <w:ind w:right="-64"/>
              <w:jc w:val="center"/>
              <w:rPr>
                <w:rFonts w:ascii="Arial" w:hAnsi="Arial" w:cs="Arial"/>
                <w:b/>
                <w:sz w:val="14"/>
                <w:szCs w:val="14"/>
              </w:rPr>
            </w:pPr>
          </w:p>
        </w:tc>
        <w:tc>
          <w:tcPr>
            <w:tcW w:w="837" w:type="pct"/>
            <w:vAlign w:val="center"/>
          </w:tcPr>
          <w:p w14:paraId="7FC81C32" w14:textId="77777777" w:rsidR="009A313F" w:rsidRPr="00806A66" w:rsidRDefault="009A313F" w:rsidP="009A313F">
            <w:pPr>
              <w:tabs>
                <w:tab w:val="left" w:leader="underscore" w:pos="8820"/>
              </w:tabs>
              <w:ind w:right="-73"/>
              <w:jc w:val="center"/>
              <w:rPr>
                <w:rFonts w:ascii="Arial" w:hAnsi="Arial" w:cs="Arial"/>
                <w:b/>
                <w:sz w:val="14"/>
                <w:szCs w:val="14"/>
              </w:rPr>
            </w:pPr>
          </w:p>
        </w:tc>
        <w:tc>
          <w:tcPr>
            <w:tcW w:w="838" w:type="pct"/>
            <w:gridSpan w:val="2"/>
            <w:vAlign w:val="center"/>
          </w:tcPr>
          <w:p w14:paraId="3AEEB3BC" w14:textId="77777777" w:rsidR="009A313F" w:rsidRPr="00806A66" w:rsidRDefault="009A313F" w:rsidP="009A313F">
            <w:pPr>
              <w:tabs>
                <w:tab w:val="left" w:leader="underscore" w:pos="8820"/>
              </w:tabs>
              <w:ind w:right="-34"/>
              <w:jc w:val="center"/>
              <w:rPr>
                <w:rFonts w:ascii="Arial" w:hAnsi="Arial" w:cs="Arial"/>
                <w:b/>
                <w:sz w:val="14"/>
                <w:szCs w:val="14"/>
              </w:rPr>
            </w:pPr>
          </w:p>
        </w:tc>
      </w:tr>
      <w:tr w:rsidR="009A313F" w14:paraId="4700473E" w14:textId="77777777">
        <w:trPr>
          <w:trHeight w:val="288"/>
        </w:trPr>
        <w:tc>
          <w:tcPr>
            <w:tcW w:w="2134" w:type="pct"/>
            <w:gridSpan w:val="3"/>
            <w:vAlign w:val="center"/>
          </w:tcPr>
          <w:p w14:paraId="19836B04" w14:textId="77777777" w:rsidR="009A313F" w:rsidRPr="004073DC" w:rsidRDefault="009A313F" w:rsidP="009A313F">
            <w:pPr>
              <w:tabs>
                <w:tab w:val="left" w:leader="underscore" w:pos="8820"/>
              </w:tabs>
              <w:ind w:right="-720"/>
              <w:rPr>
                <w:rFonts w:ascii="Arial" w:hAnsi="Arial" w:cs="Arial"/>
                <w:sz w:val="16"/>
                <w:szCs w:val="16"/>
              </w:rPr>
            </w:pPr>
          </w:p>
        </w:tc>
        <w:tc>
          <w:tcPr>
            <w:tcW w:w="354" w:type="pct"/>
            <w:shd w:val="clear" w:color="auto" w:fill="E6E6E6"/>
            <w:vAlign w:val="center"/>
          </w:tcPr>
          <w:p w14:paraId="61AD28E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B08204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1CC351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21E7F23"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7F3A169" w14:textId="77777777">
        <w:trPr>
          <w:trHeight w:val="288"/>
        </w:trPr>
        <w:tc>
          <w:tcPr>
            <w:tcW w:w="2134" w:type="pct"/>
            <w:gridSpan w:val="3"/>
            <w:vAlign w:val="center"/>
          </w:tcPr>
          <w:p w14:paraId="70B9F415" w14:textId="77777777" w:rsidR="009A313F" w:rsidRPr="004073DC" w:rsidRDefault="009A313F" w:rsidP="009A313F">
            <w:pPr>
              <w:tabs>
                <w:tab w:val="left" w:leader="underscore" w:pos="8820"/>
              </w:tabs>
              <w:ind w:right="-720"/>
              <w:rPr>
                <w:rFonts w:ascii="Arial" w:hAnsi="Arial" w:cs="Arial"/>
                <w:sz w:val="16"/>
                <w:szCs w:val="16"/>
              </w:rPr>
            </w:pPr>
          </w:p>
        </w:tc>
        <w:tc>
          <w:tcPr>
            <w:tcW w:w="354" w:type="pct"/>
            <w:shd w:val="clear" w:color="auto" w:fill="E6E6E6"/>
            <w:vAlign w:val="center"/>
          </w:tcPr>
          <w:p w14:paraId="28D5AC5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840351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2412D10"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96A8EC2"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ED05419" w14:textId="77777777">
        <w:trPr>
          <w:trHeight w:val="278"/>
        </w:trPr>
        <w:tc>
          <w:tcPr>
            <w:tcW w:w="5000" w:type="pct"/>
            <w:gridSpan w:val="9"/>
            <w:shd w:val="clear" w:color="auto" w:fill="B3B3B3"/>
            <w:vAlign w:val="center"/>
          </w:tcPr>
          <w:p w14:paraId="0884196E" w14:textId="77777777" w:rsidR="009A313F" w:rsidRPr="00AC4BDB" w:rsidRDefault="009A313F" w:rsidP="009A313F">
            <w:pPr>
              <w:tabs>
                <w:tab w:val="left" w:leader="underscore" w:pos="8820"/>
              </w:tabs>
              <w:ind w:right="-720"/>
              <w:rPr>
                <w:rFonts w:ascii="Arial" w:hAnsi="Arial" w:cs="Arial"/>
                <w:b/>
                <w:sz w:val="18"/>
                <w:szCs w:val="18"/>
              </w:rPr>
            </w:pPr>
          </w:p>
        </w:tc>
      </w:tr>
      <w:tr w:rsidR="009A313F" w14:paraId="65D2547F" w14:textId="77777777">
        <w:trPr>
          <w:trHeight w:val="288"/>
        </w:trPr>
        <w:tc>
          <w:tcPr>
            <w:tcW w:w="1621" w:type="pct"/>
            <w:gridSpan w:val="2"/>
            <w:tcBorders>
              <w:right w:val="nil"/>
            </w:tcBorders>
            <w:vAlign w:val="center"/>
          </w:tcPr>
          <w:p w14:paraId="29371355" w14:textId="77777777" w:rsidR="009A313F" w:rsidRPr="008643CC" w:rsidRDefault="009A313F" w:rsidP="009A313F">
            <w:pPr>
              <w:tabs>
                <w:tab w:val="left" w:leader="underscore" w:pos="8820"/>
              </w:tabs>
              <w:ind w:right="-720"/>
              <w:rPr>
                <w:rFonts w:ascii="Arial" w:hAnsi="Arial" w:cs="Arial"/>
                <w:b/>
                <w:sz w:val="18"/>
                <w:szCs w:val="18"/>
              </w:rPr>
            </w:pPr>
            <w:r w:rsidRPr="008643CC">
              <w:rPr>
                <w:rFonts w:ascii="Arial" w:hAnsi="Arial" w:cs="Arial"/>
                <w:b/>
                <w:sz w:val="18"/>
                <w:szCs w:val="18"/>
              </w:rPr>
              <w:t>Clinical Information Systems (CIS):</w:t>
            </w:r>
          </w:p>
        </w:tc>
        <w:tc>
          <w:tcPr>
            <w:tcW w:w="513" w:type="pct"/>
            <w:tcBorders>
              <w:left w:val="nil"/>
            </w:tcBorders>
          </w:tcPr>
          <w:p w14:paraId="40ED6BF6"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tcPr>
          <w:p w14:paraId="6F538C2A"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73351241" w14:textId="77777777" w:rsidR="009A313F" w:rsidRDefault="009A313F" w:rsidP="009A313F">
            <w:pPr>
              <w:tabs>
                <w:tab w:val="left" w:leader="underscore" w:pos="8820"/>
              </w:tabs>
              <w:ind w:right="-720"/>
              <w:rPr>
                <w:rFonts w:ascii="Arial" w:hAnsi="Arial" w:cs="Arial"/>
                <w:sz w:val="18"/>
                <w:szCs w:val="18"/>
              </w:rPr>
            </w:pPr>
            <w:r w:rsidRPr="00806A66">
              <w:rPr>
                <w:rFonts w:ascii="Arial" w:hAnsi="Arial" w:cs="Arial"/>
                <w:b/>
                <w:sz w:val="14"/>
                <w:szCs w:val="14"/>
              </w:rPr>
              <w:t xml:space="preserve">  Learn</w:t>
            </w:r>
          </w:p>
        </w:tc>
        <w:tc>
          <w:tcPr>
            <w:tcW w:w="837" w:type="pct"/>
            <w:gridSpan w:val="2"/>
            <w:vAlign w:val="center"/>
          </w:tcPr>
          <w:p w14:paraId="560A3023"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5FE5978A"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05F36765"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9A313F" w14:paraId="34981118" w14:textId="77777777">
        <w:trPr>
          <w:trHeight w:val="288"/>
        </w:trPr>
        <w:tc>
          <w:tcPr>
            <w:tcW w:w="1621" w:type="pct"/>
            <w:gridSpan w:val="2"/>
            <w:tcBorders>
              <w:right w:val="nil"/>
            </w:tcBorders>
            <w:vAlign w:val="center"/>
          </w:tcPr>
          <w:p w14:paraId="51007EED" w14:textId="77777777" w:rsidR="009A313F" w:rsidRPr="00E12A91" w:rsidRDefault="009A313F" w:rsidP="009A313F">
            <w:pPr>
              <w:tabs>
                <w:tab w:val="left" w:leader="underscore" w:pos="8820"/>
              </w:tabs>
              <w:ind w:right="-720"/>
              <w:rPr>
                <w:rFonts w:ascii="Arial" w:hAnsi="Arial" w:cs="Arial"/>
                <w:i/>
                <w:sz w:val="16"/>
                <w:szCs w:val="16"/>
              </w:rPr>
            </w:pPr>
            <w:r w:rsidRPr="00E12A91">
              <w:rPr>
                <w:rFonts w:ascii="Arial" w:hAnsi="Arial" w:cs="Arial"/>
                <w:i/>
                <w:sz w:val="16"/>
                <w:szCs w:val="16"/>
              </w:rPr>
              <w:t>What features and functions do you use?</w:t>
            </w:r>
          </w:p>
        </w:tc>
        <w:tc>
          <w:tcPr>
            <w:tcW w:w="513" w:type="pct"/>
            <w:tcBorders>
              <w:left w:val="nil"/>
            </w:tcBorders>
          </w:tcPr>
          <w:p w14:paraId="1B122E6E"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tcPr>
          <w:p w14:paraId="238BEDC1" w14:textId="77777777" w:rsidR="009A313F" w:rsidRDefault="009A313F" w:rsidP="009A313F">
            <w:pPr>
              <w:tabs>
                <w:tab w:val="left" w:leader="underscore" w:pos="8820"/>
              </w:tabs>
              <w:ind w:right="-720"/>
              <w:rPr>
                <w:rFonts w:ascii="Arial" w:hAnsi="Arial" w:cs="Arial"/>
                <w:sz w:val="18"/>
                <w:szCs w:val="18"/>
              </w:rPr>
            </w:pPr>
          </w:p>
        </w:tc>
        <w:tc>
          <w:tcPr>
            <w:tcW w:w="837" w:type="pct"/>
            <w:gridSpan w:val="2"/>
            <w:vAlign w:val="center"/>
          </w:tcPr>
          <w:p w14:paraId="4A2CDD01" w14:textId="77777777" w:rsidR="009A313F" w:rsidRDefault="009A313F" w:rsidP="009A313F">
            <w:pPr>
              <w:tabs>
                <w:tab w:val="left" w:leader="underscore" w:pos="8820"/>
              </w:tabs>
              <w:jc w:val="center"/>
              <w:rPr>
                <w:rFonts w:ascii="Arial" w:hAnsi="Arial" w:cs="Arial"/>
                <w:sz w:val="18"/>
                <w:szCs w:val="18"/>
              </w:rPr>
            </w:pPr>
          </w:p>
        </w:tc>
        <w:tc>
          <w:tcPr>
            <w:tcW w:w="837" w:type="pct"/>
            <w:vAlign w:val="center"/>
          </w:tcPr>
          <w:p w14:paraId="36274BAD" w14:textId="77777777" w:rsidR="009A313F" w:rsidRDefault="009A313F" w:rsidP="009A313F">
            <w:pPr>
              <w:tabs>
                <w:tab w:val="left" w:leader="underscore" w:pos="8820"/>
              </w:tabs>
              <w:jc w:val="center"/>
              <w:rPr>
                <w:rFonts w:ascii="Arial" w:hAnsi="Arial" w:cs="Arial"/>
                <w:sz w:val="18"/>
                <w:szCs w:val="18"/>
              </w:rPr>
            </w:pPr>
          </w:p>
        </w:tc>
        <w:tc>
          <w:tcPr>
            <w:tcW w:w="838" w:type="pct"/>
            <w:gridSpan w:val="2"/>
            <w:vAlign w:val="center"/>
          </w:tcPr>
          <w:p w14:paraId="1C8EFD4C" w14:textId="77777777" w:rsidR="009A313F" w:rsidRDefault="009A313F" w:rsidP="009A313F">
            <w:pPr>
              <w:tabs>
                <w:tab w:val="left" w:leader="underscore" w:pos="8820"/>
              </w:tabs>
              <w:jc w:val="center"/>
              <w:rPr>
                <w:rFonts w:ascii="Arial" w:hAnsi="Arial" w:cs="Arial"/>
                <w:sz w:val="18"/>
                <w:szCs w:val="18"/>
              </w:rPr>
            </w:pPr>
          </w:p>
        </w:tc>
      </w:tr>
      <w:tr w:rsidR="009A313F" w14:paraId="32554EC2" w14:textId="77777777">
        <w:trPr>
          <w:trHeight w:val="288"/>
        </w:trPr>
        <w:tc>
          <w:tcPr>
            <w:tcW w:w="1621" w:type="pct"/>
            <w:gridSpan w:val="2"/>
            <w:tcBorders>
              <w:right w:val="nil"/>
            </w:tcBorders>
            <w:vAlign w:val="center"/>
          </w:tcPr>
          <w:p w14:paraId="48D4A04F"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Provider/On Call Schedule</w:t>
            </w:r>
          </w:p>
        </w:tc>
        <w:tc>
          <w:tcPr>
            <w:tcW w:w="513" w:type="pct"/>
            <w:tcBorders>
              <w:left w:val="nil"/>
            </w:tcBorders>
          </w:tcPr>
          <w:p w14:paraId="2016C154"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24038A0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6D4336C"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5C58523"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5914D76"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3D7588B" w14:textId="77777777">
        <w:trPr>
          <w:trHeight w:val="288"/>
        </w:trPr>
        <w:tc>
          <w:tcPr>
            <w:tcW w:w="1621" w:type="pct"/>
            <w:gridSpan w:val="2"/>
            <w:tcBorders>
              <w:right w:val="nil"/>
            </w:tcBorders>
            <w:vAlign w:val="center"/>
          </w:tcPr>
          <w:p w14:paraId="0DBB265F"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Patient Demographics</w:t>
            </w:r>
          </w:p>
        </w:tc>
        <w:tc>
          <w:tcPr>
            <w:tcW w:w="513" w:type="pct"/>
            <w:tcBorders>
              <w:left w:val="nil"/>
            </w:tcBorders>
          </w:tcPr>
          <w:p w14:paraId="5FBBBF56"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40A8224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D36F38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02A3D3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3F7A59E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36DE5AD" w14:textId="77777777">
        <w:trPr>
          <w:trHeight w:val="288"/>
        </w:trPr>
        <w:tc>
          <w:tcPr>
            <w:tcW w:w="1621" w:type="pct"/>
            <w:gridSpan w:val="2"/>
            <w:tcBorders>
              <w:right w:val="nil"/>
            </w:tcBorders>
            <w:vAlign w:val="center"/>
          </w:tcPr>
          <w:p w14:paraId="076CA8BD"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Lab Results</w:t>
            </w:r>
          </w:p>
        </w:tc>
        <w:tc>
          <w:tcPr>
            <w:tcW w:w="513" w:type="pct"/>
            <w:tcBorders>
              <w:left w:val="nil"/>
            </w:tcBorders>
          </w:tcPr>
          <w:p w14:paraId="6E91FEC6"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71E7E0E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7ABB1D7"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0D280AA"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69EC163"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2465497" w14:textId="77777777">
        <w:trPr>
          <w:trHeight w:val="288"/>
        </w:trPr>
        <w:tc>
          <w:tcPr>
            <w:tcW w:w="1621" w:type="pct"/>
            <w:gridSpan w:val="2"/>
            <w:tcBorders>
              <w:right w:val="nil"/>
            </w:tcBorders>
            <w:vAlign w:val="center"/>
          </w:tcPr>
          <w:p w14:paraId="5A112192"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Pathology</w:t>
            </w:r>
          </w:p>
        </w:tc>
        <w:tc>
          <w:tcPr>
            <w:tcW w:w="513" w:type="pct"/>
            <w:tcBorders>
              <w:left w:val="nil"/>
            </w:tcBorders>
          </w:tcPr>
          <w:p w14:paraId="5E41C477"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1C1AEEB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043872A"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9A53D0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3244A61"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1B941D6A" w14:textId="77777777">
        <w:trPr>
          <w:trHeight w:val="288"/>
        </w:trPr>
        <w:tc>
          <w:tcPr>
            <w:tcW w:w="1621" w:type="pct"/>
            <w:gridSpan w:val="2"/>
            <w:tcBorders>
              <w:right w:val="nil"/>
            </w:tcBorders>
            <w:vAlign w:val="center"/>
          </w:tcPr>
          <w:p w14:paraId="5F27E72A"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Problem List</w:t>
            </w:r>
          </w:p>
        </w:tc>
        <w:tc>
          <w:tcPr>
            <w:tcW w:w="513" w:type="pct"/>
            <w:tcBorders>
              <w:left w:val="nil"/>
            </w:tcBorders>
          </w:tcPr>
          <w:p w14:paraId="18DC2CF3"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51B525F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D7E5DB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3DDAE9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A7F956C"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D3D35D4" w14:textId="77777777">
        <w:trPr>
          <w:trHeight w:val="288"/>
        </w:trPr>
        <w:tc>
          <w:tcPr>
            <w:tcW w:w="1621" w:type="pct"/>
            <w:gridSpan w:val="2"/>
            <w:tcBorders>
              <w:right w:val="nil"/>
            </w:tcBorders>
            <w:vAlign w:val="center"/>
          </w:tcPr>
          <w:p w14:paraId="1C39226F"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Electronic Health Record (EHR)</w:t>
            </w:r>
          </w:p>
        </w:tc>
        <w:tc>
          <w:tcPr>
            <w:tcW w:w="513" w:type="pct"/>
            <w:tcBorders>
              <w:left w:val="nil"/>
            </w:tcBorders>
          </w:tcPr>
          <w:p w14:paraId="56EAB545"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0538F3B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4EA1FD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4D4B168"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EA6BA12"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BFE074B" w14:textId="77777777">
        <w:trPr>
          <w:trHeight w:val="288"/>
        </w:trPr>
        <w:tc>
          <w:tcPr>
            <w:tcW w:w="1621" w:type="pct"/>
            <w:gridSpan w:val="2"/>
            <w:tcBorders>
              <w:right w:val="nil"/>
            </w:tcBorders>
            <w:vAlign w:val="center"/>
          </w:tcPr>
          <w:p w14:paraId="1046F86F"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Review Reports/Notes</w:t>
            </w:r>
          </w:p>
        </w:tc>
        <w:tc>
          <w:tcPr>
            <w:tcW w:w="513" w:type="pct"/>
            <w:tcBorders>
              <w:left w:val="nil"/>
            </w:tcBorders>
          </w:tcPr>
          <w:p w14:paraId="0DB57BD1"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065BAAF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5BA756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D361E85"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03DC011"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D622D2F" w14:textId="77777777">
        <w:trPr>
          <w:trHeight w:val="288"/>
        </w:trPr>
        <w:tc>
          <w:tcPr>
            <w:tcW w:w="1621" w:type="pct"/>
            <w:gridSpan w:val="2"/>
            <w:tcBorders>
              <w:right w:val="nil"/>
            </w:tcBorders>
            <w:vAlign w:val="center"/>
          </w:tcPr>
          <w:p w14:paraId="3B6AAE27"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Documentation</w:t>
            </w:r>
          </w:p>
        </w:tc>
        <w:tc>
          <w:tcPr>
            <w:tcW w:w="513" w:type="pct"/>
            <w:tcBorders>
              <w:left w:val="nil"/>
            </w:tcBorders>
          </w:tcPr>
          <w:p w14:paraId="06A7D13C"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6F128DB6"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5D371AF"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BBD1614"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004A606"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6A1EC55" w14:textId="77777777">
        <w:trPr>
          <w:trHeight w:val="288"/>
        </w:trPr>
        <w:tc>
          <w:tcPr>
            <w:tcW w:w="1621" w:type="pct"/>
            <w:gridSpan w:val="2"/>
            <w:tcBorders>
              <w:right w:val="nil"/>
            </w:tcBorders>
            <w:vAlign w:val="center"/>
          </w:tcPr>
          <w:p w14:paraId="3A6C71C4"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Direct Entry</w:t>
            </w:r>
          </w:p>
        </w:tc>
        <w:tc>
          <w:tcPr>
            <w:tcW w:w="513" w:type="pct"/>
            <w:tcBorders>
              <w:left w:val="nil"/>
            </w:tcBorders>
          </w:tcPr>
          <w:p w14:paraId="6D553242"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787607C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316778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FF43C1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7B284E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5B593D4" w14:textId="77777777">
        <w:trPr>
          <w:trHeight w:val="288"/>
        </w:trPr>
        <w:tc>
          <w:tcPr>
            <w:tcW w:w="1621" w:type="pct"/>
            <w:gridSpan w:val="2"/>
            <w:tcBorders>
              <w:right w:val="nil"/>
            </w:tcBorders>
            <w:vAlign w:val="center"/>
          </w:tcPr>
          <w:p w14:paraId="6CF46539"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Note Templates</w:t>
            </w:r>
          </w:p>
        </w:tc>
        <w:tc>
          <w:tcPr>
            <w:tcW w:w="513" w:type="pct"/>
            <w:tcBorders>
              <w:left w:val="nil"/>
            </w:tcBorders>
          </w:tcPr>
          <w:p w14:paraId="76DC2E92"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77F38269"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3DEDB3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78CF4E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59BD13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004C099" w14:textId="77777777">
        <w:trPr>
          <w:trHeight w:val="288"/>
        </w:trPr>
        <w:tc>
          <w:tcPr>
            <w:tcW w:w="1621" w:type="pct"/>
            <w:gridSpan w:val="2"/>
            <w:tcBorders>
              <w:right w:val="nil"/>
            </w:tcBorders>
            <w:vAlign w:val="center"/>
          </w:tcPr>
          <w:p w14:paraId="41F500FC"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Medication Lists</w:t>
            </w:r>
          </w:p>
        </w:tc>
        <w:tc>
          <w:tcPr>
            <w:tcW w:w="513" w:type="pct"/>
            <w:tcBorders>
              <w:left w:val="nil"/>
            </w:tcBorders>
          </w:tcPr>
          <w:p w14:paraId="6F339CA2"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2A0CF1E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DAA13B2"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0C2848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16237D6"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72F3DE2" w14:textId="77777777">
        <w:trPr>
          <w:trHeight w:val="288"/>
        </w:trPr>
        <w:tc>
          <w:tcPr>
            <w:tcW w:w="1621" w:type="pct"/>
            <w:gridSpan w:val="2"/>
            <w:tcBorders>
              <w:right w:val="nil"/>
            </w:tcBorders>
            <w:vAlign w:val="center"/>
          </w:tcPr>
          <w:p w14:paraId="515D555E"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Medication Ordering</w:t>
            </w:r>
          </w:p>
        </w:tc>
        <w:tc>
          <w:tcPr>
            <w:tcW w:w="513" w:type="pct"/>
            <w:tcBorders>
              <w:left w:val="nil"/>
            </w:tcBorders>
          </w:tcPr>
          <w:p w14:paraId="04A0E24D"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2B165B9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3C3C157"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7DCDD27"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F1D03F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104EE84C" w14:textId="77777777">
        <w:trPr>
          <w:trHeight w:val="288"/>
        </w:trPr>
        <w:tc>
          <w:tcPr>
            <w:tcW w:w="1621" w:type="pct"/>
            <w:gridSpan w:val="2"/>
            <w:tcBorders>
              <w:right w:val="nil"/>
            </w:tcBorders>
            <w:vAlign w:val="center"/>
          </w:tcPr>
          <w:p w14:paraId="5A65BE53"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Action Taken on Surgical Pathology</w:t>
            </w:r>
          </w:p>
        </w:tc>
        <w:tc>
          <w:tcPr>
            <w:tcW w:w="513" w:type="pct"/>
            <w:tcBorders>
              <w:left w:val="nil"/>
            </w:tcBorders>
          </w:tcPr>
          <w:p w14:paraId="0C434AFA"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0C9FFD9D"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0D12AA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35D3DFA"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B1F716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65321F4" w14:textId="77777777">
        <w:trPr>
          <w:trHeight w:val="288"/>
        </w:trPr>
        <w:tc>
          <w:tcPr>
            <w:tcW w:w="1621" w:type="pct"/>
            <w:gridSpan w:val="2"/>
            <w:tcBorders>
              <w:right w:val="nil"/>
            </w:tcBorders>
            <w:vAlign w:val="center"/>
          </w:tcPr>
          <w:p w14:paraId="3E325798"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Insurance Status</w:t>
            </w:r>
          </w:p>
        </w:tc>
        <w:tc>
          <w:tcPr>
            <w:tcW w:w="513" w:type="pct"/>
            <w:tcBorders>
              <w:left w:val="nil"/>
            </w:tcBorders>
          </w:tcPr>
          <w:p w14:paraId="2C572D99"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277D161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4C4F2C2"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2A1A8C3"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ED401B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F99712E" w14:textId="77777777">
        <w:trPr>
          <w:trHeight w:val="288"/>
        </w:trPr>
        <w:tc>
          <w:tcPr>
            <w:tcW w:w="1621" w:type="pct"/>
            <w:gridSpan w:val="2"/>
            <w:tcBorders>
              <w:right w:val="nil"/>
            </w:tcBorders>
            <w:vAlign w:val="center"/>
          </w:tcPr>
          <w:p w14:paraId="3E4A37E7"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Durable Power of Attorney</w:t>
            </w:r>
          </w:p>
        </w:tc>
        <w:tc>
          <w:tcPr>
            <w:tcW w:w="513" w:type="pct"/>
            <w:tcBorders>
              <w:left w:val="nil"/>
            </w:tcBorders>
          </w:tcPr>
          <w:p w14:paraId="404F5D7A"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3FC1F2E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E8F684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E9F0FC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72E204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31EAC2F5" w14:textId="77777777">
        <w:trPr>
          <w:trHeight w:val="288"/>
        </w:trPr>
        <w:tc>
          <w:tcPr>
            <w:tcW w:w="1621" w:type="pct"/>
            <w:gridSpan w:val="2"/>
            <w:tcBorders>
              <w:right w:val="nil"/>
            </w:tcBorders>
            <w:vAlign w:val="center"/>
          </w:tcPr>
          <w:p w14:paraId="2C97B154"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Radiology</w:t>
            </w:r>
          </w:p>
        </w:tc>
        <w:tc>
          <w:tcPr>
            <w:tcW w:w="513" w:type="pct"/>
            <w:tcBorders>
              <w:left w:val="nil"/>
            </w:tcBorders>
          </w:tcPr>
          <w:p w14:paraId="527A9F28"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4538B1D9"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B0BB663"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B60C4A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A65794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02FB056" w14:textId="77777777">
        <w:trPr>
          <w:trHeight w:val="288"/>
        </w:trPr>
        <w:tc>
          <w:tcPr>
            <w:tcW w:w="1621" w:type="pct"/>
            <w:gridSpan w:val="2"/>
            <w:tcBorders>
              <w:right w:val="nil"/>
            </w:tcBorders>
            <w:vAlign w:val="center"/>
          </w:tcPr>
          <w:p w14:paraId="1645F7E4"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OR Schedules</w:t>
            </w:r>
          </w:p>
        </w:tc>
        <w:tc>
          <w:tcPr>
            <w:tcW w:w="513" w:type="pct"/>
            <w:tcBorders>
              <w:left w:val="nil"/>
            </w:tcBorders>
          </w:tcPr>
          <w:p w14:paraId="154392DD" w14:textId="77777777" w:rsidR="009A313F" w:rsidRPr="0056392E" w:rsidRDefault="009A313F" w:rsidP="009A313F">
            <w:pPr>
              <w:tabs>
                <w:tab w:val="left" w:leader="underscore" w:pos="8820"/>
              </w:tabs>
              <w:ind w:right="-720"/>
              <w:rPr>
                <w:rFonts w:ascii="Arial" w:hAnsi="Arial" w:cs="Arial"/>
                <w:sz w:val="22"/>
                <w:szCs w:val="22"/>
              </w:rPr>
            </w:pPr>
          </w:p>
        </w:tc>
        <w:tc>
          <w:tcPr>
            <w:tcW w:w="354" w:type="pct"/>
            <w:shd w:val="clear" w:color="auto" w:fill="E6E6E6"/>
            <w:vAlign w:val="center"/>
          </w:tcPr>
          <w:p w14:paraId="5C65E22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BA0EE8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7EB38A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5EA7FA6"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91D1C11" w14:textId="77777777">
        <w:trPr>
          <w:trHeight w:val="395"/>
        </w:trPr>
        <w:tc>
          <w:tcPr>
            <w:tcW w:w="5000" w:type="pct"/>
            <w:gridSpan w:val="9"/>
            <w:vAlign w:val="center"/>
          </w:tcPr>
          <w:p w14:paraId="208CB374" w14:textId="77777777" w:rsidR="009A313F" w:rsidRDefault="009A313F" w:rsidP="009A313F">
            <w:pPr>
              <w:tabs>
                <w:tab w:val="left" w:leader="underscore" w:pos="8820"/>
              </w:tabs>
              <w:ind w:right="-720"/>
              <w:rPr>
                <w:rFonts w:ascii="Arial" w:hAnsi="Arial" w:cs="Arial"/>
                <w:sz w:val="14"/>
                <w:szCs w:val="14"/>
              </w:rPr>
            </w:pPr>
            <w:r w:rsidRPr="00AE426F">
              <w:rPr>
                <w:rFonts w:ascii="Arial" w:hAnsi="Arial" w:cs="Arial"/>
                <w:sz w:val="14"/>
                <w:szCs w:val="14"/>
              </w:rPr>
              <w:t xml:space="preserve">NOTE: </w:t>
            </w:r>
            <w:r>
              <w:rPr>
                <w:rFonts w:ascii="Arial" w:hAnsi="Arial" w:cs="Arial"/>
                <w:sz w:val="14"/>
                <w:szCs w:val="14"/>
              </w:rPr>
              <w:t xml:space="preserve">CIS </w:t>
            </w:r>
            <w:r w:rsidRPr="00AE426F">
              <w:rPr>
                <w:rFonts w:ascii="Arial" w:hAnsi="Arial" w:cs="Arial"/>
                <w:sz w:val="14"/>
                <w:szCs w:val="14"/>
              </w:rPr>
              <w:t xml:space="preserve">refers to hospital or </w:t>
            </w:r>
            <w:r w:rsidR="006F3BD9">
              <w:rPr>
                <w:rFonts w:ascii="Arial" w:hAnsi="Arial" w:cs="Arial"/>
                <w:sz w:val="14"/>
                <w:szCs w:val="14"/>
              </w:rPr>
              <w:t>clinical information</w:t>
            </w:r>
            <w:r w:rsidRPr="00AE426F">
              <w:rPr>
                <w:rFonts w:ascii="Arial" w:hAnsi="Arial" w:cs="Arial"/>
                <w:sz w:val="14"/>
                <w:szCs w:val="14"/>
              </w:rPr>
              <w:t xml:space="preserve"> </w:t>
            </w:r>
            <w:r>
              <w:rPr>
                <w:rFonts w:ascii="Arial" w:hAnsi="Arial" w:cs="Arial"/>
                <w:sz w:val="14"/>
                <w:szCs w:val="14"/>
              </w:rPr>
              <w:t>systems</w:t>
            </w:r>
            <w:r w:rsidRPr="00AE426F">
              <w:rPr>
                <w:rFonts w:ascii="Arial" w:hAnsi="Arial" w:cs="Arial"/>
                <w:sz w:val="14"/>
                <w:szCs w:val="14"/>
              </w:rPr>
              <w:t xml:space="preserve"> used for such functions as checking in patien</w:t>
            </w:r>
            <w:r>
              <w:rPr>
                <w:rFonts w:ascii="Arial" w:hAnsi="Arial" w:cs="Arial"/>
                <w:sz w:val="14"/>
                <w:szCs w:val="14"/>
              </w:rPr>
              <w:t>ts, electronic medical records,</w:t>
            </w:r>
          </w:p>
          <w:p w14:paraId="50CD254F" w14:textId="77777777" w:rsidR="009A313F" w:rsidRPr="00AE426F" w:rsidRDefault="009A313F" w:rsidP="009A313F">
            <w:pPr>
              <w:tabs>
                <w:tab w:val="left" w:leader="underscore" w:pos="8820"/>
              </w:tabs>
              <w:ind w:right="-720"/>
              <w:rPr>
                <w:rFonts w:ascii="Arial" w:hAnsi="Arial" w:cs="Arial"/>
                <w:sz w:val="14"/>
                <w:szCs w:val="14"/>
              </w:rPr>
            </w:pPr>
            <w:r w:rsidRPr="00AE426F">
              <w:rPr>
                <w:rFonts w:ascii="Arial" w:hAnsi="Arial" w:cs="Arial"/>
                <w:sz w:val="14"/>
                <w:szCs w:val="14"/>
              </w:rPr>
              <w:t>accessin</w:t>
            </w:r>
            <w:r>
              <w:rPr>
                <w:rFonts w:ascii="Arial" w:hAnsi="Arial" w:cs="Arial"/>
                <w:sz w:val="14"/>
                <w:szCs w:val="14"/>
              </w:rPr>
              <w:t>g lab and x-ray information</w:t>
            </w:r>
            <w:r w:rsidRPr="00AE426F">
              <w:rPr>
                <w:rFonts w:ascii="Arial" w:hAnsi="Arial" w:cs="Arial"/>
                <w:sz w:val="14"/>
                <w:szCs w:val="14"/>
              </w:rPr>
              <w:t xml:space="preserve">. Customize your list of </w:t>
            </w:r>
            <w:r>
              <w:rPr>
                <w:rFonts w:ascii="Arial" w:hAnsi="Arial" w:cs="Arial"/>
                <w:sz w:val="14"/>
                <w:szCs w:val="14"/>
              </w:rPr>
              <w:t>CIS</w:t>
            </w:r>
            <w:r w:rsidRPr="00AE426F">
              <w:rPr>
                <w:rFonts w:ascii="Arial" w:hAnsi="Arial" w:cs="Arial"/>
                <w:sz w:val="14"/>
                <w:szCs w:val="14"/>
              </w:rPr>
              <w:t xml:space="preserve"> features to determine skills needed by various staff members to optimize their roles.</w:t>
            </w:r>
          </w:p>
        </w:tc>
      </w:tr>
      <w:tr w:rsidR="009A313F" w14:paraId="25589235" w14:textId="77777777">
        <w:trPr>
          <w:trHeight w:val="287"/>
        </w:trPr>
        <w:tc>
          <w:tcPr>
            <w:tcW w:w="5000" w:type="pct"/>
            <w:gridSpan w:val="9"/>
            <w:shd w:val="clear" w:color="auto" w:fill="B3B3B3"/>
            <w:vAlign w:val="center"/>
          </w:tcPr>
          <w:p w14:paraId="1CCAA63F" w14:textId="77777777" w:rsidR="009A313F" w:rsidRPr="00AC4BDB" w:rsidRDefault="009A313F" w:rsidP="009A313F">
            <w:pPr>
              <w:tabs>
                <w:tab w:val="left" w:leader="underscore" w:pos="8820"/>
              </w:tabs>
              <w:ind w:right="-720"/>
              <w:rPr>
                <w:rFonts w:ascii="Arial" w:hAnsi="Arial" w:cs="Arial"/>
                <w:b/>
                <w:sz w:val="18"/>
                <w:szCs w:val="18"/>
              </w:rPr>
            </w:pPr>
          </w:p>
        </w:tc>
      </w:tr>
      <w:tr w:rsidR="009A313F" w14:paraId="66025680" w14:textId="77777777">
        <w:trPr>
          <w:trHeight w:val="432"/>
        </w:trPr>
        <w:tc>
          <w:tcPr>
            <w:tcW w:w="2134" w:type="pct"/>
            <w:gridSpan w:val="3"/>
            <w:vAlign w:val="center"/>
          </w:tcPr>
          <w:p w14:paraId="51EDD47E" w14:textId="77777777" w:rsidR="009A313F" w:rsidRPr="00D00F7C" w:rsidRDefault="009A313F" w:rsidP="009A313F">
            <w:pPr>
              <w:tabs>
                <w:tab w:val="left" w:leader="underscore" w:pos="8820"/>
              </w:tabs>
              <w:rPr>
                <w:rFonts w:ascii="Arial" w:hAnsi="Arial" w:cs="Arial"/>
                <w:i/>
                <w:sz w:val="16"/>
                <w:szCs w:val="16"/>
              </w:rPr>
            </w:pPr>
            <w:r w:rsidRPr="00AC4BDB">
              <w:rPr>
                <w:rFonts w:ascii="Arial" w:hAnsi="Arial" w:cs="Arial"/>
                <w:b/>
                <w:sz w:val="18"/>
                <w:szCs w:val="18"/>
              </w:rPr>
              <w:t>Technical Skills:</w:t>
            </w:r>
          </w:p>
        </w:tc>
        <w:tc>
          <w:tcPr>
            <w:tcW w:w="354" w:type="pct"/>
            <w:shd w:val="clear" w:color="auto" w:fill="E6E6E6"/>
            <w:vAlign w:val="center"/>
          </w:tcPr>
          <w:p w14:paraId="2BFDCC6D" w14:textId="77777777" w:rsidR="009A313F" w:rsidRPr="00806A66" w:rsidRDefault="009A313F" w:rsidP="009A313F">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42984598" w14:textId="77777777" w:rsidR="009A313F" w:rsidRDefault="009A313F" w:rsidP="009A313F">
            <w:pPr>
              <w:tabs>
                <w:tab w:val="left" w:leader="underscore" w:pos="8820"/>
              </w:tabs>
              <w:ind w:right="-461"/>
              <w:rPr>
                <w:rFonts w:ascii="Arial" w:hAnsi="Arial" w:cs="Arial"/>
                <w:sz w:val="18"/>
                <w:szCs w:val="18"/>
              </w:rPr>
            </w:pPr>
            <w:r w:rsidRPr="00806A66">
              <w:rPr>
                <w:rFonts w:ascii="Arial" w:hAnsi="Arial" w:cs="Arial"/>
                <w:b/>
                <w:sz w:val="14"/>
                <w:szCs w:val="14"/>
              </w:rPr>
              <w:t>Learn</w:t>
            </w:r>
          </w:p>
        </w:tc>
        <w:tc>
          <w:tcPr>
            <w:tcW w:w="837" w:type="pct"/>
            <w:gridSpan w:val="2"/>
            <w:vAlign w:val="center"/>
          </w:tcPr>
          <w:p w14:paraId="66B2A372"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6E353456"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0A25C4FA"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9A313F" w14:paraId="5A2AEA09" w14:textId="77777777">
        <w:trPr>
          <w:trHeight w:val="432"/>
        </w:trPr>
        <w:tc>
          <w:tcPr>
            <w:tcW w:w="2134" w:type="pct"/>
            <w:gridSpan w:val="3"/>
            <w:vAlign w:val="center"/>
          </w:tcPr>
          <w:p w14:paraId="02BD68BC"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54" w:type="pct"/>
            <w:shd w:val="clear" w:color="auto" w:fill="E6E6E6"/>
            <w:vAlign w:val="center"/>
          </w:tcPr>
          <w:p w14:paraId="3767ADEB" w14:textId="77777777" w:rsidR="009A313F" w:rsidRDefault="009A313F" w:rsidP="009A313F">
            <w:pPr>
              <w:tabs>
                <w:tab w:val="left" w:leader="underscore" w:pos="8820"/>
              </w:tabs>
              <w:ind w:right="-461"/>
              <w:rPr>
                <w:rFonts w:ascii="Arial" w:hAnsi="Arial" w:cs="Arial"/>
                <w:sz w:val="18"/>
                <w:szCs w:val="18"/>
              </w:rPr>
            </w:pPr>
          </w:p>
        </w:tc>
        <w:tc>
          <w:tcPr>
            <w:tcW w:w="837" w:type="pct"/>
            <w:gridSpan w:val="2"/>
            <w:vAlign w:val="center"/>
          </w:tcPr>
          <w:p w14:paraId="1F87DE00" w14:textId="77777777" w:rsidR="009A313F" w:rsidRDefault="009A313F" w:rsidP="009A313F">
            <w:pPr>
              <w:tabs>
                <w:tab w:val="left" w:leader="underscore" w:pos="8820"/>
              </w:tabs>
              <w:jc w:val="center"/>
              <w:rPr>
                <w:rFonts w:ascii="Arial" w:hAnsi="Arial" w:cs="Arial"/>
                <w:sz w:val="18"/>
                <w:szCs w:val="18"/>
              </w:rPr>
            </w:pPr>
          </w:p>
        </w:tc>
        <w:tc>
          <w:tcPr>
            <w:tcW w:w="837" w:type="pct"/>
            <w:vAlign w:val="center"/>
          </w:tcPr>
          <w:p w14:paraId="3A5C775F" w14:textId="77777777" w:rsidR="009A313F" w:rsidRDefault="009A313F" w:rsidP="009A313F">
            <w:pPr>
              <w:tabs>
                <w:tab w:val="left" w:leader="underscore" w:pos="8820"/>
              </w:tabs>
              <w:jc w:val="center"/>
              <w:rPr>
                <w:rFonts w:ascii="Arial" w:hAnsi="Arial" w:cs="Arial"/>
                <w:sz w:val="18"/>
                <w:szCs w:val="18"/>
              </w:rPr>
            </w:pPr>
          </w:p>
        </w:tc>
        <w:tc>
          <w:tcPr>
            <w:tcW w:w="838" w:type="pct"/>
            <w:gridSpan w:val="2"/>
            <w:vAlign w:val="center"/>
          </w:tcPr>
          <w:p w14:paraId="085C5B65" w14:textId="77777777" w:rsidR="009A313F" w:rsidRDefault="009A313F" w:rsidP="009A313F">
            <w:pPr>
              <w:tabs>
                <w:tab w:val="left" w:leader="underscore" w:pos="8820"/>
              </w:tabs>
              <w:jc w:val="center"/>
              <w:rPr>
                <w:rFonts w:ascii="Arial" w:hAnsi="Arial" w:cs="Arial"/>
                <w:sz w:val="18"/>
                <w:szCs w:val="18"/>
              </w:rPr>
            </w:pPr>
          </w:p>
        </w:tc>
      </w:tr>
      <w:tr w:rsidR="009A313F" w14:paraId="67D2238F" w14:textId="77777777">
        <w:trPr>
          <w:trHeight w:val="288"/>
        </w:trPr>
        <w:tc>
          <w:tcPr>
            <w:tcW w:w="2134" w:type="pct"/>
            <w:gridSpan w:val="3"/>
            <w:vAlign w:val="center"/>
          </w:tcPr>
          <w:p w14:paraId="3B614BE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CIS</w:t>
            </w:r>
            <w:r w:rsidRPr="00B766BE">
              <w:rPr>
                <w:rFonts w:ascii="Arial" w:hAnsi="Arial" w:cs="Arial"/>
                <w:sz w:val="16"/>
                <w:szCs w:val="16"/>
              </w:rPr>
              <w:t>*</w:t>
            </w:r>
          </w:p>
        </w:tc>
        <w:tc>
          <w:tcPr>
            <w:tcW w:w="354" w:type="pct"/>
            <w:shd w:val="clear" w:color="auto" w:fill="E6E6E6"/>
            <w:vAlign w:val="center"/>
          </w:tcPr>
          <w:p w14:paraId="1EA91D88"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8DEAA9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14462C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78EAEB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FD02501" w14:textId="77777777">
        <w:trPr>
          <w:trHeight w:val="288"/>
        </w:trPr>
        <w:tc>
          <w:tcPr>
            <w:tcW w:w="2134" w:type="pct"/>
            <w:gridSpan w:val="3"/>
            <w:vAlign w:val="center"/>
          </w:tcPr>
          <w:p w14:paraId="03AB06CF" w14:textId="77777777" w:rsidR="009A313F" w:rsidRDefault="009A313F" w:rsidP="009A313F">
            <w:pPr>
              <w:tabs>
                <w:tab w:val="left" w:leader="underscore" w:pos="8820"/>
              </w:tabs>
              <w:ind w:right="-720"/>
              <w:rPr>
                <w:rFonts w:ascii="Arial" w:hAnsi="Arial" w:cs="Arial"/>
                <w:sz w:val="18"/>
                <w:szCs w:val="18"/>
              </w:rPr>
            </w:pPr>
            <w:r w:rsidRPr="00B766BE">
              <w:rPr>
                <w:rFonts w:ascii="Arial" w:hAnsi="Arial" w:cs="Arial"/>
                <w:sz w:val="16"/>
                <w:szCs w:val="16"/>
              </w:rPr>
              <w:t>E-mail</w:t>
            </w:r>
          </w:p>
        </w:tc>
        <w:tc>
          <w:tcPr>
            <w:tcW w:w="354" w:type="pct"/>
            <w:shd w:val="clear" w:color="auto" w:fill="E6E6E6"/>
            <w:vAlign w:val="center"/>
          </w:tcPr>
          <w:p w14:paraId="5330EF3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755FDC7"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8F58B3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EEB9C1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D3DC17E" w14:textId="77777777">
        <w:trPr>
          <w:trHeight w:val="288"/>
        </w:trPr>
        <w:tc>
          <w:tcPr>
            <w:tcW w:w="2134" w:type="pct"/>
            <w:gridSpan w:val="3"/>
            <w:vAlign w:val="center"/>
          </w:tcPr>
          <w:p w14:paraId="3F285A80" w14:textId="33757A0B" w:rsidR="009A313F" w:rsidRDefault="001963FB" w:rsidP="009A313F">
            <w:pPr>
              <w:tabs>
                <w:tab w:val="left" w:leader="underscore" w:pos="8820"/>
              </w:tabs>
              <w:ind w:right="-720"/>
              <w:rPr>
                <w:rFonts w:ascii="Arial" w:hAnsi="Arial" w:cs="Arial"/>
                <w:sz w:val="18"/>
                <w:szCs w:val="18"/>
              </w:rPr>
            </w:pPr>
            <w:r>
              <w:rPr>
                <w:rFonts w:ascii="Arial" w:hAnsi="Arial" w:cs="Arial"/>
                <w:sz w:val="16"/>
                <w:szCs w:val="16"/>
              </w:rPr>
              <w:t>Patient Portal Posting</w:t>
            </w:r>
          </w:p>
        </w:tc>
        <w:tc>
          <w:tcPr>
            <w:tcW w:w="354" w:type="pct"/>
            <w:shd w:val="clear" w:color="auto" w:fill="E6E6E6"/>
            <w:vAlign w:val="center"/>
          </w:tcPr>
          <w:p w14:paraId="0A24B0C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C9D7DD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0F1242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3E05BD5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95180A8" w14:textId="77777777">
        <w:trPr>
          <w:trHeight w:val="288"/>
        </w:trPr>
        <w:tc>
          <w:tcPr>
            <w:tcW w:w="2134" w:type="pct"/>
            <w:gridSpan w:val="3"/>
            <w:vAlign w:val="center"/>
          </w:tcPr>
          <w:p w14:paraId="4534F2FD" w14:textId="3CD7CE77" w:rsidR="009A313F" w:rsidRDefault="009A313F" w:rsidP="009A313F">
            <w:pPr>
              <w:tabs>
                <w:tab w:val="left" w:leader="underscore" w:pos="8820"/>
              </w:tabs>
              <w:ind w:right="-720"/>
              <w:rPr>
                <w:rFonts w:ascii="Arial" w:hAnsi="Arial" w:cs="Arial"/>
                <w:sz w:val="18"/>
                <w:szCs w:val="18"/>
              </w:rPr>
            </w:pPr>
            <w:r w:rsidRPr="00B766BE">
              <w:rPr>
                <w:rFonts w:ascii="Arial" w:hAnsi="Arial" w:cs="Arial"/>
                <w:sz w:val="16"/>
                <w:szCs w:val="16"/>
              </w:rPr>
              <w:t>Digi</w:t>
            </w:r>
            <w:r w:rsidR="001963FB">
              <w:rPr>
                <w:rFonts w:ascii="Arial" w:hAnsi="Arial" w:cs="Arial"/>
                <w:sz w:val="16"/>
                <w:szCs w:val="16"/>
              </w:rPr>
              <w:t xml:space="preserve">tal/Voice Dictation </w:t>
            </w:r>
          </w:p>
        </w:tc>
        <w:tc>
          <w:tcPr>
            <w:tcW w:w="354" w:type="pct"/>
            <w:shd w:val="clear" w:color="auto" w:fill="E6E6E6"/>
            <w:vAlign w:val="center"/>
          </w:tcPr>
          <w:p w14:paraId="1B5AA34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F36028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60BCFE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E34C40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bookmarkEnd w:id="24"/>
    </w:tbl>
    <w:p w14:paraId="76C1A2BE" w14:textId="77777777" w:rsidR="009A313F" w:rsidRPr="00EA1961" w:rsidRDefault="009A313F" w:rsidP="009A313F">
      <w:pPr>
        <w:tabs>
          <w:tab w:val="left" w:leader="underscore" w:pos="8820"/>
        </w:tabs>
        <w:ind w:right="-720"/>
        <w:rPr>
          <w:sz w:val="2"/>
          <w:szCs w:val="2"/>
        </w:rPr>
      </w:pPr>
    </w:p>
    <w:tbl>
      <w:tblPr>
        <w:tblW w:w="48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5"/>
        <w:gridCol w:w="2760"/>
        <w:gridCol w:w="1065"/>
        <w:gridCol w:w="6"/>
        <w:gridCol w:w="13"/>
        <w:gridCol w:w="748"/>
        <w:gridCol w:w="575"/>
        <w:gridCol w:w="1194"/>
        <w:gridCol w:w="1769"/>
        <w:gridCol w:w="1291"/>
        <w:gridCol w:w="480"/>
      </w:tblGrid>
      <w:tr w:rsidR="009A313F" w:rsidRPr="00877348" w14:paraId="2E0CF471" w14:textId="77777777">
        <w:trPr>
          <w:trHeight w:val="413"/>
        </w:trPr>
        <w:tc>
          <w:tcPr>
            <w:tcW w:w="5000" w:type="pct"/>
            <w:gridSpan w:val="11"/>
            <w:tcBorders>
              <w:top w:val="single" w:sz="4" w:space="0" w:color="auto"/>
              <w:left w:val="single" w:sz="4" w:space="0" w:color="auto"/>
              <w:bottom w:val="nil"/>
              <w:right w:val="single" w:sz="4" w:space="0" w:color="auto"/>
            </w:tcBorders>
            <w:shd w:val="clear" w:color="auto" w:fill="B3B3B3"/>
            <w:vAlign w:val="center"/>
          </w:tcPr>
          <w:p w14:paraId="7D8D3A92" w14:textId="77777777" w:rsidR="009A313F" w:rsidRPr="0003786C" w:rsidRDefault="009A313F" w:rsidP="009A313F">
            <w:pPr>
              <w:tabs>
                <w:tab w:val="left" w:leader="underscore" w:pos="8820"/>
              </w:tabs>
              <w:jc w:val="center"/>
              <w:rPr>
                <w:rFonts w:ascii="Arial" w:hAnsi="Arial" w:cs="Arial"/>
                <w:b/>
                <w:color w:val="333333"/>
              </w:rPr>
            </w:pPr>
            <w:r w:rsidRPr="0003786C">
              <w:lastRenderedPageBreak/>
              <w:br w:type="page"/>
            </w:r>
            <w:r>
              <w:rPr>
                <w:rFonts w:ascii="Arial" w:hAnsi="Arial" w:cs="Arial"/>
                <w:b/>
                <w:color w:val="333333"/>
              </w:rPr>
              <w:t>Medical Home</w:t>
            </w:r>
            <w:r w:rsidRPr="0003786C">
              <w:rPr>
                <w:rFonts w:ascii="Arial" w:hAnsi="Arial" w:cs="Arial"/>
                <w:b/>
                <w:color w:val="333333"/>
              </w:rPr>
              <w:t xml:space="preserve"> Resources—Personal Skills Assessment page 2</w:t>
            </w:r>
          </w:p>
        </w:tc>
      </w:tr>
      <w:tr w:rsidR="009A313F" w14:paraId="71A16EAD" w14:textId="77777777">
        <w:trPr>
          <w:trHeight w:val="288"/>
        </w:trPr>
        <w:tc>
          <w:tcPr>
            <w:tcW w:w="315" w:type="pct"/>
            <w:tcBorders>
              <w:top w:val="nil"/>
              <w:left w:val="single" w:sz="4" w:space="0" w:color="auto"/>
              <w:bottom w:val="nil"/>
              <w:right w:val="nil"/>
            </w:tcBorders>
            <w:vAlign w:val="center"/>
          </w:tcPr>
          <w:p w14:paraId="420A6134"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Name:</w:t>
            </w:r>
          </w:p>
        </w:tc>
        <w:tc>
          <w:tcPr>
            <w:tcW w:w="2173" w:type="pct"/>
            <w:gridSpan w:val="5"/>
            <w:tcBorders>
              <w:top w:val="nil"/>
              <w:left w:val="nil"/>
              <w:bottom w:val="single" w:sz="4" w:space="0" w:color="auto"/>
              <w:right w:val="nil"/>
            </w:tcBorders>
            <w:shd w:val="clear" w:color="auto" w:fill="auto"/>
            <w:vAlign w:val="center"/>
          </w:tcPr>
          <w:p w14:paraId="233FCCAD" w14:textId="77777777" w:rsidR="009A313F" w:rsidRPr="00806A66" w:rsidRDefault="009A313F" w:rsidP="009A313F">
            <w:pPr>
              <w:tabs>
                <w:tab w:val="left" w:leader="underscore" w:pos="8820"/>
              </w:tabs>
              <w:ind w:right="-720"/>
              <w:rPr>
                <w:rFonts w:ascii="Arial" w:hAnsi="Arial" w:cs="Arial"/>
                <w:b/>
                <w:sz w:val="14"/>
                <w:szCs w:val="14"/>
              </w:rPr>
            </w:pPr>
          </w:p>
        </w:tc>
        <w:tc>
          <w:tcPr>
            <w:tcW w:w="272" w:type="pct"/>
            <w:tcBorders>
              <w:top w:val="nil"/>
              <w:left w:val="nil"/>
              <w:bottom w:val="nil"/>
              <w:right w:val="nil"/>
            </w:tcBorders>
            <w:vAlign w:val="center"/>
          </w:tcPr>
          <w:p w14:paraId="619BD8F2"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Unit:</w:t>
            </w:r>
          </w:p>
        </w:tc>
        <w:tc>
          <w:tcPr>
            <w:tcW w:w="2013" w:type="pct"/>
            <w:gridSpan w:val="3"/>
            <w:tcBorders>
              <w:top w:val="nil"/>
              <w:left w:val="nil"/>
              <w:bottom w:val="single" w:sz="4" w:space="0" w:color="auto"/>
              <w:right w:val="nil"/>
            </w:tcBorders>
            <w:shd w:val="clear" w:color="auto" w:fill="auto"/>
            <w:vAlign w:val="center"/>
          </w:tcPr>
          <w:p w14:paraId="32DE9C6C" w14:textId="77777777" w:rsidR="009A313F" w:rsidRPr="00806A66" w:rsidRDefault="009A313F" w:rsidP="009A313F">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2123B347" w14:textId="77777777" w:rsidR="009A313F" w:rsidRPr="00806A66" w:rsidRDefault="009A313F" w:rsidP="009A313F">
            <w:pPr>
              <w:tabs>
                <w:tab w:val="left" w:leader="underscore" w:pos="8820"/>
              </w:tabs>
              <w:ind w:right="-720"/>
              <w:rPr>
                <w:rFonts w:ascii="Arial" w:hAnsi="Arial" w:cs="Arial"/>
                <w:b/>
                <w:sz w:val="14"/>
                <w:szCs w:val="14"/>
              </w:rPr>
            </w:pPr>
          </w:p>
        </w:tc>
      </w:tr>
      <w:tr w:rsidR="009A313F" w14:paraId="34D8182E" w14:textId="77777777">
        <w:trPr>
          <w:trHeight w:val="72"/>
        </w:trPr>
        <w:tc>
          <w:tcPr>
            <w:tcW w:w="5000" w:type="pct"/>
            <w:gridSpan w:val="11"/>
            <w:tcBorders>
              <w:top w:val="nil"/>
              <w:left w:val="single" w:sz="4" w:space="0" w:color="auto"/>
              <w:bottom w:val="single" w:sz="4" w:space="0" w:color="auto"/>
            </w:tcBorders>
            <w:vAlign w:val="center"/>
          </w:tcPr>
          <w:p w14:paraId="591FD26A" w14:textId="77777777" w:rsidR="009A313F" w:rsidRPr="007D5642" w:rsidRDefault="009A313F" w:rsidP="009A313F">
            <w:pPr>
              <w:tabs>
                <w:tab w:val="left" w:leader="underscore" w:pos="8820"/>
              </w:tabs>
              <w:ind w:right="-720"/>
              <w:rPr>
                <w:rFonts w:ascii="Arial" w:hAnsi="Arial" w:cs="Arial"/>
                <w:b/>
                <w:sz w:val="6"/>
                <w:szCs w:val="6"/>
              </w:rPr>
            </w:pPr>
          </w:p>
        </w:tc>
      </w:tr>
      <w:tr w:rsidR="009A313F" w14:paraId="0FB0ED69" w14:textId="77777777">
        <w:trPr>
          <w:trHeight w:val="432"/>
        </w:trPr>
        <w:tc>
          <w:tcPr>
            <w:tcW w:w="2134" w:type="pct"/>
            <w:gridSpan w:val="5"/>
            <w:vAlign w:val="center"/>
          </w:tcPr>
          <w:p w14:paraId="61247739" w14:textId="77777777" w:rsidR="009A313F" w:rsidRPr="00D00F7C" w:rsidRDefault="009A313F" w:rsidP="009A313F">
            <w:pPr>
              <w:tabs>
                <w:tab w:val="left" w:leader="underscore" w:pos="8820"/>
              </w:tabs>
              <w:rPr>
                <w:rFonts w:ascii="Arial" w:hAnsi="Arial" w:cs="Arial"/>
                <w:i/>
                <w:sz w:val="16"/>
                <w:szCs w:val="16"/>
              </w:rPr>
            </w:pPr>
            <w:r w:rsidRPr="00AC4BDB">
              <w:rPr>
                <w:rFonts w:ascii="Arial" w:hAnsi="Arial" w:cs="Arial"/>
                <w:b/>
                <w:sz w:val="18"/>
                <w:szCs w:val="18"/>
              </w:rPr>
              <w:t>Technical Skills</w:t>
            </w:r>
            <w:r>
              <w:rPr>
                <w:rFonts w:ascii="Arial" w:hAnsi="Arial" w:cs="Arial"/>
                <w:b/>
                <w:sz w:val="18"/>
                <w:szCs w:val="18"/>
              </w:rPr>
              <w:t xml:space="preserve"> cont’d</w:t>
            </w:r>
            <w:r w:rsidRPr="00AC4BDB">
              <w:rPr>
                <w:rFonts w:ascii="Arial" w:hAnsi="Arial" w:cs="Arial"/>
                <w:b/>
                <w:sz w:val="18"/>
                <w:szCs w:val="18"/>
              </w:rPr>
              <w:t>:</w:t>
            </w:r>
          </w:p>
        </w:tc>
        <w:tc>
          <w:tcPr>
            <w:tcW w:w="354" w:type="pct"/>
            <w:shd w:val="clear" w:color="auto" w:fill="E6E6E6"/>
            <w:vAlign w:val="center"/>
          </w:tcPr>
          <w:p w14:paraId="4EFEAFBB" w14:textId="77777777" w:rsidR="009A313F" w:rsidRPr="00806A66" w:rsidRDefault="009A313F" w:rsidP="009A313F">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1BA87399" w14:textId="77777777" w:rsidR="009A313F" w:rsidRDefault="009A313F" w:rsidP="009A313F">
            <w:pPr>
              <w:tabs>
                <w:tab w:val="left" w:leader="underscore" w:pos="8820"/>
              </w:tabs>
              <w:ind w:right="-461"/>
              <w:rPr>
                <w:rFonts w:ascii="Arial" w:hAnsi="Arial" w:cs="Arial"/>
                <w:sz w:val="18"/>
                <w:szCs w:val="18"/>
              </w:rPr>
            </w:pPr>
            <w:r w:rsidRPr="00806A66">
              <w:rPr>
                <w:rFonts w:ascii="Arial" w:hAnsi="Arial" w:cs="Arial"/>
                <w:b/>
                <w:sz w:val="14"/>
                <w:szCs w:val="14"/>
              </w:rPr>
              <w:t>Learn</w:t>
            </w:r>
          </w:p>
        </w:tc>
        <w:tc>
          <w:tcPr>
            <w:tcW w:w="837" w:type="pct"/>
            <w:gridSpan w:val="2"/>
            <w:vAlign w:val="center"/>
          </w:tcPr>
          <w:p w14:paraId="2867862E"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26936522"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7F9B9BB2"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9A313F" w14:paraId="778412D1" w14:textId="77777777">
        <w:trPr>
          <w:trHeight w:val="377"/>
        </w:trPr>
        <w:tc>
          <w:tcPr>
            <w:tcW w:w="2134" w:type="pct"/>
            <w:gridSpan w:val="5"/>
            <w:vAlign w:val="center"/>
          </w:tcPr>
          <w:p w14:paraId="11907E6F"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54" w:type="pct"/>
            <w:shd w:val="clear" w:color="auto" w:fill="E6E6E6"/>
            <w:vAlign w:val="center"/>
          </w:tcPr>
          <w:p w14:paraId="6F4F1F05" w14:textId="77777777" w:rsidR="009A313F" w:rsidRDefault="009A313F" w:rsidP="009A313F">
            <w:pPr>
              <w:tabs>
                <w:tab w:val="left" w:leader="underscore" w:pos="8820"/>
              </w:tabs>
              <w:ind w:right="-461"/>
              <w:rPr>
                <w:rFonts w:ascii="Arial" w:hAnsi="Arial" w:cs="Arial"/>
                <w:sz w:val="18"/>
                <w:szCs w:val="18"/>
              </w:rPr>
            </w:pPr>
          </w:p>
        </w:tc>
        <w:tc>
          <w:tcPr>
            <w:tcW w:w="837" w:type="pct"/>
            <w:gridSpan w:val="2"/>
            <w:vAlign w:val="center"/>
          </w:tcPr>
          <w:p w14:paraId="4965F395" w14:textId="77777777" w:rsidR="009A313F" w:rsidRDefault="009A313F" w:rsidP="009A313F">
            <w:pPr>
              <w:tabs>
                <w:tab w:val="left" w:leader="underscore" w:pos="8820"/>
              </w:tabs>
              <w:jc w:val="center"/>
              <w:rPr>
                <w:rFonts w:ascii="Arial" w:hAnsi="Arial" w:cs="Arial"/>
                <w:sz w:val="18"/>
                <w:szCs w:val="18"/>
              </w:rPr>
            </w:pPr>
          </w:p>
        </w:tc>
        <w:tc>
          <w:tcPr>
            <w:tcW w:w="837" w:type="pct"/>
            <w:vAlign w:val="center"/>
          </w:tcPr>
          <w:p w14:paraId="673E8334" w14:textId="77777777" w:rsidR="009A313F" w:rsidRDefault="009A313F" w:rsidP="009A313F">
            <w:pPr>
              <w:tabs>
                <w:tab w:val="left" w:leader="underscore" w:pos="8820"/>
              </w:tabs>
              <w:jc w:val="center"/>
              <w:rPr>
                <w:rFonts w:ascii="Arial" w:hAnsi="Arial" w:cs="Arial"/>
                <w:sz w:val="18"/>
                <w:szCs w:val="18"/>
              </w:rPr>
            </w:pPr>
          </w:p>
        </w:tc>
        <w:tc>
          <w:tcPr>
            <w:tcW w:w="838" w:type="pct"/>
            <w:gridSpan w:val="2"/>
            <w:vAlign w:val="center"/>
          </w:tcPr>
          <w:p w14:paraId="643C4731" w14:textId="77777777" w:rsidR="009A313F" w:rsidRDefault="009A313F" w:rsidP="009A313F">
            <w:pPr>
              <w:tabs>
                <w:tab w:val="left" w:leader="underscore" w:pos="8820"/>
              </w:tabs>
              <w:jc w:val="center"/>
              <w:rPr>
                <w:rFonts w:ascii="Arial" w:hAnsi="Arial" w:cs="Arial"/>
                <w:sz w:val="18"/>
                <w:szCs w:val="18"/>
              </w:rPr>
            </w:pPr>
          </w:p>
        </w:tc>
      </w:tr>
      <w:tr w:rsidR="009A313F" w14:paraId="636FD0B7" w14:textId="77777777">
        <w:trPr>
          <w:trHeight w:val="288"/>
        </w:trPr>
        <w:tc>
          <w:tcPr>
            <w:tcW w:w="2134" w:type="pct"/>
            <w:gridSpan w:val="5"/>
            <w:vAlign w:val="center"/>
          </w:tcPr>
          <w:p w14:paraId="20D2CAF9" w14:textId="6CF4F32F"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Central Dictation</w:t>
            </w:r>
            <w:r w:rsidR="001963FB">
              <w:rPr>
                <w:rFonts w:ascii="Arial" w:hAnsi="Arial" w:cs="Arial"/>
                <w:sz w:val="16"/>
                <w:szCs w:val="16"/>
              </w:rPr>
              <w:t>/Digital/Voice</w:t>
            </w:r>
          </w:p>
        </w:tc>
        <w:tc>
          <w:tcPr>
            <w:tcW w:w="354" w:type="pct"/>
            <w:shd w:val="clear" w:color="auto" w:fill="E6E6E6"/>
            <w:vAlign w:val="center"/>
          </w:tcPr>
          <w:p w14:paraId="51C16D6D"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48FC69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AC16598"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863458C"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7AEBBA1" w14:textId="77777777">
        <w:trPr>
          <w:trHeight w:val="288"/>
        </w:trPr>
        <w:tc>
          <w:tcPr>
            <w:tcW w:w="2134" w:type="pct"/>
            <w:gridSpan w:val="5"/>
            <w:vAlign w:val="center"/>
          </w:tcPr>
          <w:p w14:paraId="53A6F9E9" w14:textId="77777777" w:rsidR="009A313F" w:rsidRDefault="009A313F" w:rsidP="009A313F">
            <w:pPr>
              <w:tabs>
                <w:tab w:val="left" w:leader="underscore" w:pos="8820"/>
              </w:tabs>
              <w:ind w:right="-720"/>
              <w:rPr>
                <w:rFonts w:ascii="Arial" w:hAnsi="Arial" w:cs="Arial"/>
                <w:sz w:val="18"/>
                <w:szCs w:val="18"/>
              </w:rPr>
            </w:pPr>
            <w:r w:rsidRPr="00B766BE">
              <w:rPr>
                <w:rFonts w:ascii="Arial" w:hAnsi="Arial" w:cs="Arial"/>
                <w:sz w:val="16"/>
                <w:szCs w:val="16"/>
              </w:rPr>
              <w:t>Word Processing (e.g. Word)</w:t>
            </w:r>
          </w:p>
        </w:tc>
        <w:tc>
          <w:tcPr>
            <w:tcW w:w="354" w:type="pct"/>
            <w:shd w:val="clear" w:color="auto" w:fill="E6E6E6"/>
            <w:vAlign w:val="center"/>
          </w:tcPr>
          <w:p w14:paraId="47CE3C08"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DE1D752"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C0E4B83"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B73E1E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063C886" w14:textId="77777777">
        <w:trPr>
          <w:trHeight w:val="288"/>
        </w:trPr>
        <w:tc>
          <w:tcPr>
            <w:tcW w:w="2134" w:type="pct"/>
            <w:gridSpan w:val="5"/>
            <w:vAlign w:val="center"/>
          </w:tcPr>
          <w:p w14:paraId="7560DF6F" w14:textId="77777777" w:rsidR="009A313F" w:rsidRPr="00B50750" w:rsidRDefault="009A313F" w:rsidP="009A313F">
            <w:pPr>
              <w:tabs>
                <w:tab w:val="left" w:leader="underscore" w:pos="8820"/>
              </w:tabs>
              <w:ind w:right="-720"/>
              <w:rPr>
                <w:rFonts w:ascii="Arial" w:hAnsi="Arial" w:cs="Arial"/>
                <w:sz w:val="16"/>
                <w:szCs w:val="16"/>
              </w:rPr>
            </w:pPr>
            <w:r w:rsidRPr="00B50750">
              <w:rPr>
                <w:rFonts w:ascii="Arial" w:hAnsi="Arial" w:cs="Arial"/>
                <w:sz w:val="16"/>
                <w:szCs w:val="16"/>
              </w:rPr>
              <w:t>Spreadsheet (e.g. Excel)</w:t>
            </w:r>
          </w:p>
        </w:tc>
        <w:tc>
          <w:tcPr>
            <w:tcW w:w="354" w:type="pct"/>
            <w:shd w:val="clear" w:color="auto" w:fill="E6E6E6"/>
            <w:vAlign w:val="center"/>
          </w:tcPr>
          <w:p w14:paraId="20689E4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88C2A68"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443CF37"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8715F5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33193390" w14:textId="77777777">
        <w:trPr>
          <w:trHeight w:val="288"/>
        </w:trPr>
        <w:tc>
          <w:tcPr>
            <w:tcW w:w="2134" w:type="pct"/>
            <w:gridSpan w:val="5"/>
            <w:vAlign w:val="center"/>
          </w:tcPr>
          <w:p w14:paraId="1F10ABCD" w14:textId="77777777" w:rsidR="009A313F" w:rsidRDefault="009A313F" w:rsidP="009A313F">
            <w:pPr>
              <w:tabs>
                <w:tab w:val="left" w:leader="underscore" w:pos="8820"/>
              </w:tabs>
              <w:ind w:right="-720"/>
              <w:rPr>
                <w:rFonts w:ascii="Arial" w:hAnsi="Arial" w:cs="Arial"/>
                <w:sz w:val="18"/>
                <w:szCs w:val="18"/>
              </w:rPr>
            </w:pPr>
            <w:r w:rsidRPr="00B766BE">
              <w:rPr>
                <w:rFonts w:ascii="Arial" w:hAnsi="Arial" w:cs="Arial"/>
                <w:sz w:val="16"/>
                <w:szCs w:val="16"/>
              </w:rPr>
              <w:t>Presentation (e.g. Power Point)</w:t>
            </w:r>
          </w:p>
        </w:tc>
        <w:tc>
          <w:tcPr>
            <w:tcW w:w="354" w:type="pct"/>
            <w:shd w:val="clear" w:color="auto" w:fill="E6E6E6"/>
            <w:vAlign w:val="center"/>
          </w:tcPr>
          <w:p w14:paraId="5D9B994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553654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B600DC8"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EFDA11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AF1197E" w14:textId="77777777">
        <w:trPr>
          <w:trHeight w:val="288"/>
        </w:trPr>
        <w:tc>
          <w:tcPr>
            <w:tcW w:w="2134" w:type="pct"/>
            <w:gridSpan w:val="5"/>
            <w:tcBorders>
              <w:bottom w:val="single" w:sz="4" w:space="0" w:color="auto"/>
            </w:tcBorders>
            <w:vAlign w:val="center"/>
          </w:tcPr>
          <w:p w14:paraId="68DBF719" w14:textId="77777777" w:rsidR="009A313F" w:rsidRDefault="009A313F" w:rsidP="009A313F">
            <w:pPr>
              <w:tabs>
                <w:tab w:val="left" w:leader="underscore" w:pos="8820"/>
              </w:tabs>
              <w:ind w:right="-720"/>
              <w:rPr>
                <w:rFonts w:ascii="Arial" w:hAnsi="Arial" w:cs="Arial"/>
                <w:sz w:val="18"/>
                <w:szCs w:val="18"/>
              </w:rPr>
            </w:pPr>
            <w:r w:rsidRPr="00B766BE">
              <w:rPr>
                <w:rFonts w:ascii="Arial" w:hAnsi="Arial" w:cs="Arial"/>
                <w:sz w:val="16"/>
                <w:szCs w:val="16"/>
              </w:rPr>
              <w:t>Database (e.g. Access or File Maker Pro</w:t>
            </w:r>
            <w:r>
              <w:rPr>
                <w:rFonts w:ascii="Arial" w:hAnsi="Arial" w:cs="Arial"/>
                <w:sz w:val="16"/>
                <w:szCs w:val="16"/>
              </w:rPr>
              <w:t>)</w:t>
            </w:r>
          </w:p>
        </w:tc>
        <w:tc>
          <w:tcPr>
            <w:tcW w:w="354" w:type="pct"/>
            <w:tcBorders>
              <w:bottom w:val="single" w:sz="4" w:space="0" w:color="auto"/>
            </w:tcBorders>
            <w:shd w:val="clear" w:color="auto" w:fill="E6E6E6"/>
            <w:vAlign w:val="center"/>
          </w:tcPr>
          <w:p w14:paraId="59A3677A"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tcBorders>
              <w:bottom w:val="single" w:sz="4" w:space="0" w:color="auto"/>
            </w:tcBorders>
            <w:vAlign w:val="center"/>
          </w:tcPr>
          <w:p w14:paraId="6CC594A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tcBorders>
              <w:bottom w:val="single" w:sz="4" w:space="0" w:color="auto"/>
            </w:tcBorders>
            <w:vAlign w:val="center"/>
          </w:tcPr>
          <w:p w14:paraId="72E4A2A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tcBorders>
              <w:bottom w:val="single" w:sz="4" w:space="0" w:color="auto"/>
            </w:tcBorders>
            <w:vAlign w:val="center"/>
          </w:tcPr>
          <w:p w14:paraId="4840044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3D43E371" w14:textId="77777777">
        <w:trPr>
          <w:trHeight w:val="288"/>
        </w:trPr>
        <w:tc>
          <w:tcPr>
            <w:tcW w:w="2134" w:type="pct"/>
            <w:gridSpan w:val="5"/>
            <w:vAlign w:val="center"/>
          </w:tcPr>
          <w:p w14:paraId="6E6BE0B8" w14:textId="12D62D38"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Patient Database/Statistics</w:t>
            </w:r>
            <w:r w:rsidR="005B3763">
              <w:rPr>
                <w:rFonts w:ascii="Arial" w:hAnsi="Arial" w:cs="Arial"/>
                <w:sz w:val="16"/>
                <w:szCs w:val="16"/>
              </w:rPr>
              <w:t>/Registries</w:t>
            </w:r>
          </w:p>
        </w:tc>
        <w:tc>
          <w:tcPr>
            <w:tcW w:w="354" w:type="pct"/>
            <w:shd w:val="clear" w:color="auto" w:fill="E6E6E6"/>
            <w:vAlign w:val="center"/>
          </w:tcPr>
          <w:p w14:paraId="3B98ECE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4C52FB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BC4322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0C4141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3E3129E" w14:textId="77777777">
        <w:trPr>
          <w:trHeight w:val="288"/>
        </w:trPr>
        <w:tc>
          <w:tcPr>
            <w:tcW w:w="2134" w:type="pct"/>
            <w:gridSpan w:val="5"/>
            <w:vAlign w:val="center"/>
          </w:tcPr>
          <w:p w14:paraId="7079302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Internet/Intranet</w:t>
            </w:r>
          </w:p>
        </w:tc>
        <w:tc>
          <w:tcPr>
            <w:tcW w:w="354" w:type="pct"/>
            <w:shd w:val="clear" w:color="auto" w:fill="E6E6E6"/>
            <w:vAlign w:val="center"/>
          </w:tcPr>
          <w:p w14:paraId="74393AA8"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28C2DD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6C7D08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A98683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BE46C79" w14:textId="77777777">
        <w:trPr>
          <w:trHeight w:val="288"/>
        </w:trPr>
        <w:tc>
          <w:tcPr>
            <w:tcW w:w="2134" w:type="pct"/>
            <w:gridSpan w:val="5"/>
            <w:vAlign w:val="center"/>
          </w:tcPr>
          <w:p w14:paraId="194E3548"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Printer Access</w:t>
            </w:r>
          </w:p>
        </w:tc>
        <w:tc>
          <w:tcPr>
            <w:tcW w:w="354" w:type="pct"/>
            <w:shd w:val="clear" w:color="auto" w:fill="E6E6E6"/>
            <w:vAlign w:val="center"/>
          </w:tcPr>
          <w:p w14:paraId="685EC4A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6AA142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5D4EB53"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45494F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8AF11C6" w14:textId="77777777">
        <w:trPr>
          <w:trHeight w:val="288"/>
        </w:trPr>
        <w:tc>
          <w:tcPr>
            <w:tcW w:w="2134" w:type="pct"/>
            <w:gridSpan w:val="5"/>
            <w:vAlign w:val="center"/>
          </w:tcPr>
          <w:p w14:paraId="6522517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Fax</w:t>
            </w:r>
          </w:p>
        </w:tc>
        <w:tc>
          <w:tcPr>
            <w:tcW w:w="354" w:type="pct"/>
            <w:shd w:val="clear" w:color="auto" w:fill="E6E6E6"/>
            <w:vAlign w:val="center"/>
          </w:tcPr>
          <w:p w14:paraId="709D526B"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E6FD88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3D32823"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6B77FC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4C9FBA9" w14:textId="77777777">
        <w:trPr>
          <w:trHeight w:val="288"/>
        </w:trPr>
        <w:tc>
          <w:tcPr>
            <w:tcW w:w="2134" w:type="pct"/>
            <w:gridSpan w:val="5"/>
            <w:vAlign w:val="center"/>
          </w:tcPr>
          <w:p w14:paraId="4F49B02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Copier</w:t>
            </w:r>
          </w:p>
        </w:tc>
        <w:tc>
          <w:tcPr>
            <w:tcW w:w="354" w:type="pct"/>
            <w:shd w:val="clear" w:color="auto" w:fill="E6E6E6"/>
            <w:vAlign w:val="center"/>
          </w:tcPr>
          <w:p w14:paraId="58F765C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607E06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737AA5B"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D8F129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AE91AB7" w14:textId="77777777">
        <w:trPr>
          <w:trHeight w:val="288"/>
        </w:trPr>
        <w:tc>
          <w:tcPr>
            <w:tcW w:w="2134" w:type="pct"/>
            <w:gridSpan w:val="5"/>
            <w:vAlign w:val="center"/>
          </w:tcPr>
          <w:p w14:paraId="53C84814"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Telephone System</w:t>
            </w:r>
          </w:p>
        </w:tc>
        <w:tc>
          <w:tcPr>
            <w:tcW w:w="354" w:type="pct"/>
            <w:shd w:val="clear" w:color="auto" w:fill="E6E6E6"/>
            <w:vAlign w:val="center"/>
          </w:tcPr>
          <w:p w14:paraId="4581FE4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703FF6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F69A23A"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281716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387243F4" w14:textId="77777777">
        <w:trPr>
          <w:trHeight w:val="288"/>
        </w:trPr>
        <w:tc>
          <w:tcPr>
            <w:tcW w:w="2134" w:type="pct"/>
            <w:gridSpan w:val="5"/>
            <w:vAlign w:val="center"/>
          </w:tcPr>
          <w:p w14:paraId="0BB2E0A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Voice Mail</w:t>
            </w:r>
          </w:p>
        </w:tc>
        <w:tc>
          <w:tcPr>
            <w:tcW w:w="354" w:type="pct"/>
            <w:shd w:val="clear" w:color="auto" w:fill="E6E6E6"/>
            <w:vAlign w:val="center"/>
          </w:tcPr>
          <w:p w14:paraId="68606DF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667384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0E7DC2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9F6B45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ADFFEAE" w14:textId="77777777">
        <w:trPr>
          <w:trHeight w:val="288"/>
        </w:trPr>
        <w:tc>
          <w:tcPr>
            <w:tcW w:w="2134" w:type="pct"/>
            <w:gridSpan w:val="5"/>
            <w:vAlign w:val="center"/>
          </w:tcPr>
          <w:p w14:paraId="12A5BE43" w14:textId="3D917DDC"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Pagers</w:t>
            </w:r>
            <w:r w:rsidR="005B3763">
              <w:rPr>
                <w:rFonts w:ascii="Arial" w:hAnsi="Arial" w:cs="Arial"/>
                <w:sz w:val="16"/>
                <w:szCs w:val="16"/>
              </w:rPr>
              <w:t xml:space="preserve">/Texting </w:t>
            </w:r>
          </w:p>
        </w:tc>
        <w:tc>
          <w:tcPr>
            <w:tcW w:w="354" w:type="pct"/>
            <w:shd w:val="clear" w:color="auto" w:fill="E6E6E6"/>
            <w:vAlign w:val="center"/>
          </w:tcPr>
          <w:p w14:paraId="7B80C2EA"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5C27C27"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121A26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26153F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3BC9E15" w14:textId="77777777">
        <w:trPr>
          <w:trHeight w:val="288"/>
        </w:trPr>
        <w:tc>
          <w:tcPr>
            <w:tcW w:w="2134" w:type="pct"/>
            <w:gridSpan w:val="5"/>
            <w:vAlign w:val="center"/>
          </w:tcPr>
          <w:p w14:paraId="0E3A3706"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Tube System</w:t>
            </w:r>
          </w:p>
        </w:tc>
        <w:tc>
          <w:tcPr>
            <w:tcW w:w="354" w:type="pct"/>
            <w:shd w:val="clear" w:color="auto" w:fill="E6E6E6"/>
            <w:vAlign w:val="center"/>
          </w:tcPr>
          <w:p w14:paraId="6A5DA48A"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57E274A"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3B5FD9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7CECDD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C115EA3" w14:textId="77777777">
        <w:trPr>
          <w:trHeight w:val="144"/>
        </w:trPr>
        <w:tc>
          <w:tcPr>
            <w:tcW w:w="1621" w:type="pct"/>
            <w:gridSpan w:val="2"/>
            <w:tcBorders>
              <w:right w:val="nil"/>
            </w:tcBorders>
            <w:shd w:val="clear" w:color="auto" w:fill="B3B3B3"/>
            <w:vAlign w:val="center"/>
          </w:tcPr>
          <w:p w14:paraId="36095CB4" w14:textId="77777777" w:rsidR="009A313F" w:rsidRPr="00C462D3" w:rsidRDefault="009A313F" w:rsidP="009A313F">
            <w:pPr>
              <w:tabs>
                <w:tab w:val="left" w:leader="underscore" w:pos="8820"/>
              </w:tabs>
              <w:ind w:right="-720"/>
              <w:rPr>
                <w:rFonts w:ascii="Arial" w:hAnsi="Arial" w:cs="Arial"/>
                <w:b/>
                <w:sz w:val="18"/>
                <w:szCs w:val="18"/>
              </w:rPr>
            </w:pPr>
          </w:p>
        </w:tc>
        <w:tc>
          <w:tcPr>
            <w:tcW w:w="513" w:type="pct"/>
            <w:gridSpan w:val="3"/>
            <w:tcBorders>
              <w:left w:val="nil"/>
              <w:bottom w:val="single" w:sz="4" w:space="0" w:color="auto"/>
              <w:right w:val="nil"/>
            </w:tcBorders>
            <w:shd w:val="clear" w:color="auto" w:fill="B3B3B3"/>
          </w:tcPr>
          <w:p w14:paraId="20362D66" w14:textId="77777777" w:rsidR="009A313F" w:rsidRPr="0056392E" w:rsidRDefault="009A313F" w:rsidP="009A313F">
            <w:pPr>
              <w:tabs>
                <w:tab w:val="left" w:leader="underscore" w:pos="8820"/>
              </w:tabs>
              <w:ind w:right="-720"/>
              <w:rPr>
                <w:rFonts w:ascii="Arial" w:hAnsi="Arial" w:cs="Arial"/>
                <w:sz w:val="22"/>
                <w:szCs w:val="22"/>
              </w:rPr>
            </w:pPr>
          </w:p>
        </w:tc>
        <w:tc>
          <w:tcPr>
            <w:tcW w:w="354" w:type="pct"/>
            <w:tcBorders>
              <w:left w:val="nil"/>
              <w:right w:val="nil"/>
            </w:tcBorders>
            <w:shd w:val="clear" w:color="auto" w:fill="B3B3B3"/>
            <w:vAlign w:val="center"/>
          </w:tcPr>
          <w:p w14:paraId="59786AE2" w14:textId="77777777" w:rsidR="009A313F" w:rsidRPr="000B7D15" w:rsidRDefault="009A313F" w:rsidP="009A313F">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7BA94F38" w14:textId="77777777" w:rsidR="009A313F" w:rsidRDefault="009A313F" w:rsidP="009A313F">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2950FF7F" w14:textId="77777777" w:rsidR="009A313F" w:rsidRDefault="009A313F" w:rsidP="009A313F">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23667132" w14:textId="77777777" w:rsidR="009A313F" w:rsidRDefault="009A313F" w:rsidP="009A313F">
            <w:pPr>
              <w:tabs>
                <w:tab w:val="left" w:leader="underscore" w:pos="8820"/>
              </w:tabs>
              <w:ind w:right="-720"/>
              <w:rPr>
                <w:rFonts w:ascii="Arial" w:hAnsi="Arial" w:cs="Arial"/>
                <w:b/>
                <w:sz w:val="12"/>
                <w:szCs w:val="12"/>
              </w:rPr>
            </w:pPr>
          </w:p>
        </w:tc>
      </w:tr>
      <w:tr w:rsidR="009A313F" w14:paraId="6F612ECE" w14:textId="77777777">
        <w:trPr>
          <w:trHeight w:val="386"/>
        </w:trPr>
        <w:tc>
          <w:tcPr>
            <w:tcW w:w="2128" w:type="pct"/>
            <w:gridSpan w:val="4"/>
            <w:vAlign w:val="center"/>
          </w:tcPr>
          <w:p w14:paraId="31685407" w14:textId="09DB15D0" w:rsidR="009A313F" w:rsidRPr="00AC4BDB" w:rsidRDefault="009A313F" w:rsidP="009A313F">
            <w:pPr>
              <w:tabs>
                <w:tab w:val="left" w:leader="underscore" w:pos="8820"/>
              </w:tabs>
              <w:ind w:right="-720"/>
              <w:rPr>
                <w:rFonts w:ascii="Arial" w:hAnsi="Arial" w:cs="Arial"/>
                <w:b/>
                <w:sz w:val="18"/>
                <w:szCs w:val="18"/>
              </w:rPr>
            </w:pPr>
            <w:r>
              <w:rPr>
                <w:rFonts w:ascii="Arial" w:hAnsi="Arial" w:cs="Arial"/>
                <w:b/>
                <w:sz w:val="18"/>
                <w:szCs w:val="18"/>
              </w:rPr>
              <w:t xml:space="preserve">Meeting &amp; </w:t>
            </w:r>
            <w:r w:rsidR="002E2FEA">
              <w:rPr>
                <w:rFonts w:ascii="Arial" w:hAnsi="Arial" w:cs="Arial"/>
                <w:b/>
                <w:sz w:val="18"/>
                <w:szCs w:val="18"/>
              </w:rPr>
              <w:t xml:space="preserve">Interpersonal </w:t>
            </w:r>
            <w:r w:rsidR="002E2FEA" w:rsidRPr="00AC4BDB">
              <w:rPr>
                <w:rFonts w:ascii="Arial" w:hAnsi="Arial" w:cs="Arial"/>
                <w:b/>
                <w:sz w:val="18"/>
                <w:szCs w:val="18"/>
              </w:rPr>
              <w:t>Skills</w:t>
            </w:r>
            <w:r w:rsidRPr="00AC4BDB">
              <w:rPr>
                <w:rFonts w:ascii="Arial" w:hAnsi="Arial" w:cs="Arial"/>
                <w:b/>
                <w:sz w:val="18"/>
                <w:szCs w:val="18"/>
              </w:rPr>
              <w:t>:</w:t>
            </w:r>
            <w:r>
              <w:rPr>
                <w:rFonts w:ascii="Arial" w:hAnsi="Arial" w:cs="Arial"/>
                <w:b/>
                <w:sz w:val="18"/>
                <w:szCs w:val="18"/>
              </w:rPr>
              <w:t xml:space="preserve">      </w:t>
            </w:r>
          </w:p>
        </w:tc>
        <w:tc>
          <w:tcPr>
            <w:tcW w:w="360" w:type="pct"/>
            <w:gridSpan w:val="2"/>
            <w:shd w:val="clear" w:color="auto" w:fill="E6E6E6"/>
            <w:vAlign w:val="center"/>
          </w:tcPr>
          <w:p w14:paraId="0A6C6EF5"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7CE95B62" w14:textId="77777777" w:rsidR="009A313F" w:rsidRPr="00806A66" w:rsidRDefault="009A313F" w:rsidP="009A313F">
            <w:pPr>
              <w:tabs>
                <w:tab w:val="left" w:leader="underscore" w:pos="8820"/>
              </w:tabs>
              <w:ind w:right="-720"/>
              <w:rPr>
                <w:rFonts w:ascii="Arial" w:hAnsi="Arial" w:cs="Arial"/>
                <w:b/>
                <w:sz w:val="14"/>
                <w:szCs w:val="14"/>
              </w:rPr>
            </w:pPr>
            <w:r>
              <w:rPr>
                <w:rFonts w:ascii="Arial" w:hAnsi="Arial" w:cs="Arial"/>
                <w:b/>
                <w:sz w:val="14"/>
                <w:szCs w:val="14"/>
              </w:rPr>
              <w:t xml:space="preserve">  </w:t>
            </w:r>
            <w:r w:rsidRPr="00806A66">
              <w:rPr>
                <w:rFonts w:ascii="Arial" w:hAnsi="Arial" w:cs="Arial"/>
                <w:b/>
                <w:sz w:val="14"/>
                <w:szCs w:val="14"/>
              </w:rPr>
              <w:t>Learn</w:t>
            </w:r>
          </w:p>
        </w:tc>
        <w:tc>
          <w:tcPr>
            <w:tcW w:w="837" w:type="pct"/>
            <w:gridSpan w:val="2"/>
            <w:vAlign w:val="center"/>
          </w:tcPr>
          <w:p w14:paraId="1F63A927" w14:textId="77777777" w:rsidR="009A313F" w:rsidRPr="00806A66" w:rsidRDefault="009A313F" w:rsidP="009A313F">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4D5CFC08" w14:textId="77777777" w:rsidR="009A313F" w:rsidRPr="00806A66" w:rsidRDefault="009A313F" w:rsidP="009A313F">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033DA7F6" w14:textId="77777777" w:rsidR="009A313F" w:rsidRPr="00806A66" w:rsidRDefault="009A313F" w:rsidP="009A313F">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9A313F" w14:paraId="07249D37" w14:textId="77777777">
        <w:trPr>
          <w:trHeight w:val="288"/>
        </w:trPr>
        <w:tc>
          <w:tcPr>
            <w:tcW w:w="2128" w:type="pct"/>
            <w:gridSpan w:val="4"/>
            <w:vAlign w:val="center"/>
          </w:tcPr>
          <w:p w14:paraId="7E4D75A4" w14:textId="77777777" w:rsidR="009A313F" w:rsidRPr="00874119" w:rsidRDefault="009A313F" w:rsidP="009A313F">
            <w:pPr>
              <w:tabs>
                <w:tab w:val="left" w:leader="underscore" w:pos="8820"/>
              </w:tabs>
              <w:ind w:right="-720"/>
              <w:rPr>
                <w:rFonts w:ascii="Arial" w:hAnsi="Arial" w:cs="Arial"/>
                <w:i/>
                <w:sz w:val="16"/>
                <w:szCs w:val="16"/>
              </w:rPr>
            </w:pPr>
            <w:r w:rsidRPr="00874119">
              <w:rPr>
                <w:rFonts w:ascii="Arial" w:hAnsi="Arial" w:cs="Arial"/>
                <w:i/>
                <w:sz w:val="16"/>
                <w:szCs w:val="16"/>
              </w:rPr>
              <w:t>What skills do you currently use?</w:t>
            </w:r>
          </w:p>
        </w:tc>
        <w:tc>
          <w:tcPr>
            <w:tcW w:w="360" w:type="pct"/>
            <w:gridSpan w:val="2"/>
            <w:shd w:val="clear" w:color="auto" w:fill="E6E6E6"/>
            <w:vAlign w:val="center"/>
          </w:tcPr>
          <w:p w14:paraId="7CA71F9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272FBC8"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031F61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7BB4A7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92B1D63" w14:textId="77777777">
        <w:trPr>
          <w:trHeight w:val="288"/>
        </w:trPr>
        <w:tc>
          <w:tcPr>
            <w:tcW w:w="2128" w:type="pct"/>
            <w:gridSpan w:val="4"/>
            <w:vAlign w:val="center"/>
          </w:tcPr>
          <w:p w14:paraId="22AFEAA1" w14:textId="34E08EF3"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Effective Meeting Skills (brainstorm/multi-</w:t>
            </w:r>
            <w:proofErr w:type="gramStart"/>
            <w:r w:rsidR="002E2FEA">
              <w:rPr>
                <w:rFonts w:ascii="Arial" w:hAnsi="Arial" w:cs="Arial"/>
                <w:sz w:val="16"/>
                <w:szCs w:val="16"/>
              </w:rPr>
              <w:t xml:space="preserve">vote)  </w:t>
            </w:r>
            <w:r>
              <w:rPr>
                <w:rFonts w:ascii="Arial" w:hAnsi="Arial" w:cs="Arial"/>
                <w:sz w:val="16"/>
                <w:szCs w:val="16"/>
              </w:rPr>
              <w:t xml:space="preserve"> </w:t>
            </w:r>
            <w:proofErr w:type="gramEnd"/>
            <w:r>
              <w:rPr>
                <w:rFonts w:ascii="Arial" w:hAnsi="Arial" w:cs="Arial"/>
                <w:sz w:val="16"/>
                <w:szCs w:val="16"/>
              </w:rPr>
              <w:t xml:space="preserve"> </w:t>
            </w:r>
          </w:p>
        </w:tc>
        <w:tc>
          <w:tcPr>
            <w:tcW w:w="360" w:type="pct"/>
            <w:gridSpan w:val="2"/>
            <w:shd w:val="clear" w:color="auto" w:fill="E6E6E6"/>
            <w:vAlign w:val="center"/>
          </w:tcPr>
          <w:p w14:paraId="51C8EF7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498B25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0FF110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43CBCFE"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9E101E3" w14:textId="77777777">
        <w:trPr>
          <w:trHeight w:val="288"/>
        </w:trPr>
        <w:tc>
          <w:tcPr>
            <w:tcW w:w="2128" w:type="pct"/>
            <w:gridSpan w:val="4"/>
            <w:vAlign w:val="center"/>
          </w:tcPr>
          <w:p w14:paraId="161332E3"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Timed Agendas</w:t>
            </w:r>
          </w:p>
        </w:tc>
        <w:tc>
          <w:tcPr>
            <w:tcW w:w="360" w:type="pct"/>
            <w:gridSpan w:val="2"/>
            <w:shd w:val="clear" w:color="auto" w:fill="E6E6E6"/>
            <w:vAlign w:val="center"/>
          </w:tcPr>
          <w:p w14:paraId="7993F2B9"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BD38F4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E2B87C1"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703DA7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58266A9" w14:textId="77777777">
        <w:trPr>
          <w:trHeight w:val="288"/>
        </w:trPr>
        <w:tc>
          <w:tcPr>
            <w:tcW w:w="2128" w:type="pct"/>
            <w:gridSpan w:val="4"/>
            <w:vAlign w:val="center"/>
          </w:tcPr>
          <w:p w14:paraId="28124891"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Role Assignments During Meetings</w:t>
            </w:r>
          </w:p>
        </w:tc>
        <w:tc>
          <w:tcPr>
            <w:tcW w:w="360" w:type="pct"/>
            <w:gridSpan w:val="2"/>
            <w:shd w:val="clear" w:color="auto" w:fill="E6E6E6"/>
            <w:vAlign w:val="center"/>
          </w:tcPr>
          <w:p w14:paraId="6076BA1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5CEE9C3"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DEAC804"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30803B1"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98918FD" w14:textId="77777777">
        <w:trPr>
          <w:trHeight w:val="288"/>
        </w:trPr>
        <w:tc>
          <w:tcPr>
            <w:tcW w:w="2128" w:type="pct"/>
            <w:gridSpan w:val="4"/>
            <w:vAlign w:val="center"/>
          </w:tcPr>
          <w:p w14:paraId="76A90E33"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Delegation</w:t>
            </w:r>
          </w:p>
        </w:tc>
        <w:tc>
          <w:tcPr>
            <w:tcW w:w="360" w:type="pct"/>
            <w:gridSpan w:val="2"/>
            <w:shd w:val="clear" w:color="auto" w:fill="E6E6E6"/>
            <w:vAlign w:val="center"/>
          </w:tcPr>
          <w:p w14:paraId="4E92AC3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BE4C2C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210D9C8"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B7F9BC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9117B8F" w14:textId="77777777">
        <w:trPr>
          <w:trHeight w:val="288"/>
        </w:trPr>
        <w:tc>
          <w:tcPr>
            <w:tcW w:w="2128" w:type="pct"/>
            <w:gridSpan w:val="4"/>
            <w:vAlign w:val="center"/>
          </w:tcPr>
          <w:p w14:paraId="6B904BA5"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Problem Solving</w:t>
            </w:r>
          </w:p>
        </w:tc>
        <w:tc>
          <w:tcPr>
            <w:tcW w:w="360" w:type="pct"/>
            <w:gridSpan w:val="2"/>
            <w:shd w:val="clear" w:color="auto" w:fill="E6E6E6"/>
            <w:vAlign w:val="center"/>
          </w:tcPr>
          <w:p w14:paraId="19B2D974"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D4CE8D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A8C842D"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BB77BB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AC8E242" w14:textId="77777777">
        <w:trPr>
          <w:trHeight w:val="288"/>
        </w:trPr>
        <w:tc>
          <w:tcPr>
            <w:tcW w:w="2128" w:type="pct"/>
            <w:gridSpan w:val="4"/>
            <w:vAlign w:val="center"/>
          </w:tcPr>
          <w:p w14:paraId="0EBE0E9E"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Patient Advocacy Process</w:t>
            </w:r>
          </w:p>
        </w:tc>
        <w:tc>
          <w:tcPr>
            <w:tcW w:w="360" w:type="pct"/>
            <w:gridSpan w:val="2"/>
            <w:shd w:val="clear" w:color="auto" w:fill="E6E6E6"/>
            <w:vAlign w:val="center"/>
          </w:tcPr>
          <w:p w14:paraId="2C438BE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65BFCB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1FA7E07"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1C196F5"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4A1BDE4" w14:textId="77777777">
        <w:trPr>
          <w:trHeight w:val="288"/>
        </w:trPr>
        <w:tc>
          <w:tcPr>
            <w:tcW w:w="2128" w:type="pct"/>
            <w:gridSpan w:val="4"/>
            <w:vAlign w:val="center"/>
          </w:tcPr>
          <w:p w14:paraId="079D0A17"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Open and Effective Communication</w:t>
            </w:r>
          </w:p>
        </w:tc>
        <w:tc>
          <w:tcPr>
            <w:tcW w:w="360" w:type="pct"/>
            <w:gridSpan w:val="2"/>
            <w:shd w:val="clear" w:color="auto" w:fill="E6E6E6"/>
            <w:vAlign w:val="center"/>
          </w:tcPr>
          <w:p w14:paraId="2E98D9F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8EEA8C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6CCCDA7"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9FA5BD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6FE93AF" w14:textId="77777777">
        <w:trPr>
          <w:trHeight w:val="288"/>
        </w:trPr>
        <w:tc>
          <w:tcPr>
            <w:tcW w:w="2128" w:type="pct"/>
            <w:gridSpan w:val="4"/>
            <w:vAlign w:val="center"/>
          </w:tcPr>
          <w:p w14:paraId="0BFEA08F"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Feedback – provide and receive</w:t>
            </w:r>
          </w:p>
        </w:tc>
        <w:tc>
          <w:tcPr>
            <w:tcW w:w="360" w:type="pct"/>
            <w:gridSpan w:val="2"/>
            <w:shd w:val="clear" w:color="auto" w:fill="E6E6E6"/>
            <w:vAlign w:val="center"/>
          </w:tcPr>
          <w:p w14:paraId="4262416D"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E74C44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09A6474"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E0CAAB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DC9B1D1" w14:textId="77777777">
        <w:trPr>
          <w:trHeight w:val="288"/>
        </w:trPr>
        <w:tc>
          <w:tcPr>
            <w:tcW w:w="2125" w:type="pct"/>
            <w:gridSpan w:val="3"/>
            <w:vAlign w:val="center"/>
          </w:tcPr>
          <w:p w14:paraId="1F7492F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16"/>
                <w:szCs w:val="16"/>
              </w:rPr>
              <w:t>Managing Conflict/Negotiation</w:t>
            </w:r>
          </w:p>
        </w:tc>
        <w:tc>
          <w:tcPr>
            <w:tcW w:w="363" w:type="pct"/>
            <w:gridSpan w:val="3"/>
            <w:shd w:val="clear" w:color="auto" w:fill="E6E6E6"/>
            <w:vAlign w:val="center"/>
          </w:tcPr>
          <w:p w14:paraId="5637DBD6"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7F9781C"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8819C11"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F4D267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6174AAE" w14:textId="77777777">
        <w:trPr>
          <w:trHeight w:val="288"/>
        </w:trPr>
        <w:tc>
          <w:tcPr>
            <w:tcW w:w="2128" w:type="pct"/>
            <w:gridSpan w:val="4"/>
            <w:vAlign w:val="center"/>
          </w:tcPr>
          <w:p w14:paraId="6DB7922A"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Emotional/Spiritual Support</w:t>
            </w:r>
          </w:p>
        </w:tc>
        <w:tc>
          <w:tcPr>
            <w:tcW w:w="360" w:type="pct"/>
            <w:gridSpan w:val="2"/>
            <w:tcBorders>
              <w:bottom w:val="single" w:sz="4" w:space="0" w:color="auto"/>
            </w:tcBorders>
            <w:shd w:val="clear" w:color="auto" w:fill="E6E6E6"/>
            <w:vAlign w:val="center"/>
          </w:tcPr>
          <w:p w14:paraId="366F3D2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tcBorders>
              <w:bottom w:val="single" w:sz="4" w:space="0" w:color="auto"/>
            </w:tcBorders>
            <w:vAlign w:val="center"/>
          </w:tcPr>
          <w:p w14:paraId="648B0B83"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tcBorders>
              <w:bottom w:val="single" w:sz="4" w:space="0" w:color="auto"/>
            </w:tcBorders>
            <w:vAlign w:val="center"/>
          </w:tcPr>
          <w:p w14:paraId="45459FD1"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tcBorders>
              <w:bottom w:val="single" w:sz="4" w:space="0" w:color="auto"/>
            </w:tcBorders>
            <w:vAlign w:val="center"/>
          </w:tcPr>
          <w:p w14:paraId="1B10FF1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748A85F" w14:textId="77777777">
        <w:trPr>
          <w:trHeight w:val="288"/>
        </w:trPr>
        <w:tc>
          <w:tcPr>
            <w:tcW w:w="2128" w:type="pct"/>
            <w:gridSpan w:val="4"/>
            <w:vAlign w:val="center"/>
          </w:tcPr>
          <w:p w14:paraId="7698E4ED" w14:textId="77777777" w:rsidR="009A313F" w:rsidRDefault="009A313F" w:rsidP="009A313F">
            <w:pPr>
              <w:tabs>
                <w:tab w:val="left" w:leader="underscore" w:pos="8820"/>
              </w:tabs>
              <w:ind w:right="-720"/>
              <w:rPr>
                <w:rFonts w:ascii="Arial" w:hAnsi="Arial" w:cs="Arial"/>
                <w:sz w:val="16"/>
                <w:szCs w:val="16"/>
              </w:rPr>
            </w:pPr>
          </w:p>
        </w:tc>
        <w:tc>
          <w:tcPr>
            <w:tcW w:w="360" w:type="pct"/>
            <w:gridSpan w:val="2"/>
            <w:tcBorders>
              <w:bottom w:val="single" w:sz="4" w:space="0" w:color="auto"/>
            </w:tcBorders>
            <w:shd w:val="clear" w:color="auto" w:fill="E6E6E6"/>
            <w:vAlign w:val="center"/>
          </w:tcPr>
          <w:p w14:paraId="629351B4" w14:textId="77777777" w:rsidR="009A313F" w:rsidRDefault="009A313F" w:rsidP="009A313F">
            <w:pPr>
              <w:tabs>
                <w:tab w:val="left" w:leader="underscore" w:pos="8820"/>
              </w:tabs>
              <w:ind w:right="-720"/>
              <w:rPr>
                <w:rFonts w:ascii="Arial" w:hAnsi="Arial" w:cs="Arial"/>
                <w:sz w:val="22"/>
                <w:szCs w:val="22"/>
              </w:rPr>
            </w:pPr>
          </w:p>
        </w:tc>
        <w:tc>
          <w:tcPr>
            <w:tcW w:w="837" w:type="pct"/>
            <w:gridSpan w:val="2"/>
            <w:tcBorders>
              <w:bottom w:val="single" w:sz="4" w:space="0" w:color="auto"/>
            </w:tcBorders>
            <w:vAlign w:val="center"/>
          </w:tcPr>
          <w:p w14:paraId="48B25F1A" w14:textId="77777777" w:rsidR="009A313F" w:rsidRDefault="009A313F" w:rsidP="009A313F">
            <w:pPr>
              <w:tabs>
                <w:tab w:val="left" w:leader="underscore" w:pos="8820"/>
              </w:tabs>
              <w:ind w:right="-720"/>
              <w:rPr>
                <w:rFonts w:ascii="Arial" w:hAnsi="Arial" w:cs="Arial"/>
                <w:sz w:val="18"/>
                <w:szCs w:val="18"/>
              </w:rPr>
            </w:pPr>
          </w:p>
        </w:tc>
        <w:tc>
          <w:tcPr>
            <w:tcW w:w="837" w:type="pct"/>
            <w:tcBorders>
              <w:bottom w:val="single" w:sz="4" w:space="0" w:color="auto"/>
            </w:tcBorders>
            <w:vAlign w:val="center"/>
          </w:tcPr>
          <w:p w14:paraId="7DF733D2" w14:textId="77777777" w:rsidR="009A313F" w:rsidRDefault="009A313F" w:rsidP="009A313F">
            <w:pPr>
              <w:tabs>
                <w:tab w:val="left" w:leader="underscore" w:pos="8820"/>
              </w:tabs>
              <w:ind w:right="-720"/>
              <w:rPr>
                <w:rFonts w:ascii="Arial" w:hAnsi="Arial" w:cs="Arial"/>
                <w:sz w:val="18"/>
                <w:szCs w:val="18"/>
              </w:rPr>
            </w:pPr>
          </w:p>
        </w:tc>
        <w:tc>
          <w:tcPr>
            <w:tcW w:w="838" w:type="pct"/>
            <w:gridSpan w:val="2"/>
            <w:tcBorders>
              <w:bottom w:val="single" w:sz="4" w:space="0" w:color="auto"/>
            </w:tcBorders>
            <w:vAlign w:val="center"/>
          </w:tcPr>
          <w:p w14:paraId="0F8BF528" w14:textId="77777777" w:rsidR="009A313F" w:rsidRDefault="009A313F" w:rsidP="009A313F">
            <w:pPr>
              <w:tabs>
                <w:tab w:val="left" w:leader="underscore" w:pos="8820"/>
              </w:tabs>
              <w:ind w:right="-720"/>
              <w:rPr>
                <w:rFonts w:ascii="Arial" w:hAnsi="Arial" w:cs="Arial"/>
                <w:sz w:val="18"/>
                <w:szCs w:val="18"/>
              </w:rPr>
            </w:pPr>
          </w:p>
        </w:tc>
      </w:tr>
      <w:tr w:rsidR="009A313F" w14:paraId="45E58D82" w14:textId="77777777">
        <w:trPr>
          <w:trHeight w:val="144"/>
        </w:trPr>
        <w:tc>
          <w:tcPr>
            <w:tcW w:w="2128" w:type="pct"/>
            <w:gridSpan w:val="4"/>
            <w:tcBorders>
              <w:right w:val="nil"/>
            </w:tcBorders>
            <w:shd w:val="clear" w:color="auto" w:fill="B3B3B3"/>
            <w:vAlign w:val="center"/>
          </w:tcPr>
          <w:p w14:paraId="096FF7C4" w14:textId="77777777" w:rsidR="009A313F" w:rsidRPr="00C462D3" w:rsidRDefault="009A313F" w:rsidP="009A313F">
            <w:pPr>
              <w:tabs>
                <w:tab w:val="left" w:leader="underscore" w:pos="8820"/>
              </w:tabs>
              <w:ind w:right="-720"/>
              <w:rPr>
                <w:rFonts w:ascii="Arial" w:hAnsi="Arial" w:cs="Arial"/>
                <w:b/>
                <w:sz w:val="18"/>
                <w:szCs w:val="18"/>
              </w:rPr>
            </w:pPr>
          </w:p>
        </w:tc>
        <w:tc>
          <w:tcPr>
            <w:tcW w:w="360" w:type="pct"/>
            <w:gridSpan w:val="2"/>
            <w:tcBorders>
              <w:left w:val="nil"/>
              <w:right w:val="nil"/>
            </w:tcBorders>
            <w:shd w:val="clear" w:color="auto" w:fill="B3B3B3"/>
            <w:vAlign w:val="center"/>
          </w:tcPr>
          <w:p w14:paraId="2780D6F9" w14:textId="77777777" w:rsidR="009A313F" w:rsidRPr="000B7D15" w:rsidRDefault="009A313F" w:rsidP="009A313F">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14C3CDD9" w14:textId="77777777" w:rsidR="009A313F" w:rsidRDefault="009A313F" w:rsidP="009A313F">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36BCCAEF" w14:textId="77777777" w:rsidR="009A313F" w:rsidRDefault="009A313F" w:rsidP="009A313F">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03C20925" w14:textId="77777777" w:rsidR="009A313F" w:rsidRDefault="009A313F" w:rsidP="009A313F">
            <w:pPr>
              <w:tabs>
                <w:tab w:val="left" w:leader="underscore" w:pos="8820"/>
              </w:tabs>
              <w:ind w:right="-720"/>
              <w:rPr>
                <w:rFonts w:ascii="Arial" w:hAnsi="Arial" w:cs="Arial"/>
                <w:b/>
                <w:sz w:val="12"/>
                <w:szCs w:val="12"/>
              </w:rPr>
            </w:pPr>
          </w:p>
        </w:tc>
      </w:tr>
      <w:tr w:rsidR="009A313F" w14:paraId="09CFFAD8" w14:textId="77777777">
        <w:trPr>
          <w:trHeight w:val="144"/>
        </w:trPr>
        <w:tc>
          <w:tcPr>
            <w:tcW w:w="2128" w:type="pct"/>
            <w:gridSpan w:val="4"/>
            <w:tcBorders>
              <w:right w:val="nil"/>
            </w:tcBorders>
            <w:vAlign w:val="center"/>
          </w:tcPr>
          <w:p w14:paraId="12728F7E" w14:textId="77777777" w:rsidR="009A313F" w:rsidRPr="00C462D3" w:rsidRDefault="009A313F" w:rsidP="009A313F">
            <w:pPr>
              <w:tabs>
                <w:tab w:val="left" w:leader="underscore" w:pos="8820"/>
              </w:tabs>
              <w:ind w:right="-720"/>
              <w:rPr>
                <w:rFonts w:ascii="Arial" w:hAnsi="Arial" w:cs="Arial"/>
                <w:b/>
                <w:sz w:val="18"/>
                <w:szCs w:val="18"/>
              </w:rPr>
            </w:pPr>
            <w:r>
              <w:rPr>
                <w:rFonts w:ascii="Arial" w:hAnsi="Arial" w:cs="Arial"/>
                <w:b/>
                <w:sz w:val="18"/>
                <w:szCs w:val="18"/>
              </w:rPr>
              <w:t xml:space="preserve">Improvement Skills and Knowledge:     </w:t>
            </w:r>
          </w:p>
        </w:tc>
        <w:tc>
          <w:tcPr>
            <w:tcW w:w="360" w:type="pct"/>
            <w:gridSpan w:val="2"/>
            <w:shd w:val="clear" w:color="auto" w:fill="E6E6E6"/>
            <w:vAlign w:val="center"/>
          </w:tcPr>
          <w:p w14:paraId="4FF79164"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67918124"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 xml:space="preserve">  Learn</w:t>
            </w:r>
          </w:p>
        </w:tc>
        <w:tc>
          <w:tcPr>
            <w:tcW w:w="837" w:type="pct"/>
            <w:gridSpan w:val="2"/>
            <w:vAlign w:val="center"/>
          </w:tcPr>
          <w:p w14:paraId="54143DC9" w14:textId="77777777" w:rsidR="009A313F" w:rsidRPr="00806A66" w:rsidRDefault="009A313F" w:rsidP="009A313F">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27931D97" w14:textId="77777777" w:rsidR="009A313F" w:rsidRPr="00806A66" w:rsidRDefault="009A313F" w:rsidP="009A313F">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51E2EDF7" w14:textId="77777777" w:rsidR="009A313F" w:rsidRPr="00806A66" w:rsidRDefault="009A313F" w:rsidP="009A313F">
            <w:pPr>
              <w:tabs>
                <w:tab w:val="left" w:leader="underscore" w:pos="8820"/>
              </w:tabs>
              <w:ind w:right="-52"/>
              <w:jc w:val="center"/>
              <w:rPr>
                <w:rFonts w:ascii="Arial" w:hAnsi="Arial" w:cs="Arial"/>
                <w:b/>
                <w:sz w:val="14"/>
                <w:szCs w:val="14"/>
              </w:rPr>
            </w:pPr>
            <w:r w:rsidRPr="00806A66">
              <w:rPr>
                <w:rFonts w:ascii="Arial" w:hAnsi="Arial" w:cs="Arial"/>
                <w:b/>
                <w:sz w:val="14"/>
                <w:szCs w:val="14"/>
              </w:rPr>
              <w:t>Frequently</w:t>
            </w:r>
          </w:p>
        </w:tc>
      </w:tr>
      <w:tr w:rsidR="009A313F" w14:paraId="6137EF32" w14:textId="77777777">
        <w:trPr>
          <w:trHeight w:val="288"/>
        </w:trPr>
        <w:tc>
          <w:tcPr>
            <w:tcW w:w="2128" w:type="pct"/>
            <w:gridSpan w:val="4"/>
            <w:tcBorders>
              <w:right w:val="nil"/>
            </w:tcBorders>
            <w:vAlign w:val="center"/>
          </w:tcPr>
          <w:p w14:paraId="0AD6E958" w14:textId="77777777" w:rsidR="009A313F" w:rsidRPr="00C462D3" w:rsidRDefault="009A313F" w:rsidP="009A313F">
            <w:pPr>
              <w:tabs>
                <w:tab w:val="left" w:leader="underscore" w:pos="8820"/>
              </w:tabs>
              <w:ind w:right="-720"/>
              <w:rPr>
                <w:rFonts w:ascii="Arial" w:hAnsi="Arial" w:cs="Arial"/>
                <w:i/>
                <w:sz w:val="14"/>
                <w:szCs w:val="14"/>
              </w:rPr>
            </w:pPr>
            <w:r w:rsidRPr="008E4DD1">
              <w:rPr>
                <w:rFonts w:ascii="Arial" w:hAnsi="Arial" w:cs="Arial"/>
                <w:i/>
                <w:sz w:val="16"/>
                <w:szCs w:val="16"/>
              </w:rPr>
              <w:t>What improvement tools do you currently use</w:t>
            </w:r>
            <w:r>
              <w:rPr>
                <w:rFonts w:ascii="Arial" w:hAnsi="Arial" w:cs="Arial"/>
                <w:i/>
                <w:sz w:val="14"/>
                <w:szCs w:val="14"/>
              </w:rPr>
              <w:t>?</w:t>
            </w:r>
          </w:p>
        </w:tc>
        <w:tc>
          <w:tcPr>
            <w:tcW w:w="360" w:type="pct"/>
            <w:gridSpan w:val="2"/>
            <w:shd w:val="clear" w:color="auto" w:fill="E6E6E6"/>
          </w:tcPr>
          <w:p w14:paraId="71C28346" w14:textId="77777777" w:rsidR="009A313F" w:rsidRDefault="009A313F" w:rsidP="009A313F">
            <w:pPr>
              <w:tabs>
                <w:tab w:val="left" w:leader="underscore" w:pos="8820"/>
              </w:tabs>
              <w:ind w:right="-720"/>
              <w:rPr>
                <w:rFonts w:ascii="Arial" w:hAnsi="Arial" w:cs="Arial"/>
                <w:sz w:val="18"/>
                <w:szCs w:val="18"/>
              </w:rPr>
            </w:pPr>
          </w:p>
        </w:tc>
        <w:tc>
          <w:tcPr>
            <w:tcW w:w="837" w:type="pct"/>
            <w:gridSpan w:val="2"/>
          </w:tcPr>
          <w:p w14:paraId="4E32F802" w14:textId="77777777" w:rsidR="009A313F" w:rsidRDefault="009A313F" w:rsidP="009A313F">
            <w:pPr>
              <w:tabs>
                <w:tab w:val="left" w:leader="underscore" w:pos="8820"/>
              </w:tabs>
              <w:ind w:right="-720"/>
              <w:rPr>
                <w:rFonts w:ascii="Arial" w:hAnsi="Arial" w:cs="Arial"/>
                <w:sz w:val="18"/>
                <w:szCs w:val="18"/>
              </w:rPr>
            </w:pPr>
          </w:p>
        </w:tc>
        <w:tc>
          <w:tcPr>
            <w:tcW w:w="837" w:type="pct"/>
          </w:tcPr>
          <w:p w14:paraId="14614E01" w14:textId="77777777" w:rsidR="009A313F" w:rsidRDefault="009A313F" w:rsidP="009A313F">
            <w:pPr>
              <w:tabs>
                <w:tab w:val="left" w:leader="underscore" w:pos="8820"/>
              </w:tabs>
              <w:ind w:right="-720"/>
              <w:rPr>
                <w:rFonts w:ascii="Arial" w:hAnsi="Arial" w:cs="Arial"/>
                <w:sz w:val="18"/>
                <w:szCs w:val="18"/>
              </w:rPr>
            </w:pPr>
          </w:p>
        </w:tc>
        <w:tc>
          <w:tcPr>
            <w:tcW w:w="838" w:type="pct"/>
            <w:gridSpan w:val="2"/>
          </w:tcPr>
          <w:p w14:paraId="73FA37B4" w14:textId="77777777" w:rsidR="009A313F" w:rsidRDefault="009A313F" w:rsidP="009A313F">
            <w:pPr>
              <w:tabs>
                <w:tab w:val="left" w:leader="underscore" w:pos="8820"/>
              </w:tabs>
              <w:ind w:right="-720"/>
              <w:rPr>
                <w:rFonts w:ascii="Arial" w:hAnsi="Arial" w:cs="Arial"/>
                <w:sz w:val="18"/>
                <w:szCs w:val="18"/>
              </w:rPr>
            </w:pPr>
          </w:p>
        </w:tc>
      </w:tr>
      <w:tr w:rsidR="009A313F" w14:paraId="6CD40CC3" w14:textId="77777777">
        <w:trPr>
          <w:trHeight w:val="288"/>
        </w:trPr>
        <w:tc>
          <w:tcPr>
            <w:tcW w:w="2128" w:type="pct"/>
            <w:gridSpan w:val="4"/>
            <w:tcBorders>
              <w:right w:val="nil"/>
            </w:tcBorders>
            <w:vAlign w:val="center"/>
          </w:tcPr>
          <w:p w14:paraId="39E04647"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Flowcharts/Process Mapping</w:t>
            </w:r>
          </w:p>
        </w:tc>
        <w:tc>
          <w:tcPr>
            <w:tcW w:w="360" w:type="pct"/>
            <w:gridSpan w:val="2"/>
            <w:shd w:val="clear" w:color="auto" w:fill="E6E6E6"/>
            <w:vAlign w:val="center"/>
          </w:tcPr>
          <w:p w14:paraId="6BF4E7F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D739DDD"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77BE480"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6F9EBB2"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3C82AD0E" w14:textId="77777777">
        <w:trPr>
          <w:trHeight w:val="288"/>
        </w:trPr>
        <w:tc>
          <w:tcPr>
            <w:tcW w:w="2128" w:type="pct"/>
            <w:gridSpan w:val="4"/>
            <w:tcBorders>
              <w:right w:val="nil"/>
            </w:tcBorders>
            <w:vAlign w:val="center"/>
          </w:tcPr>
          <w:p w14:paraId="1DFA93D9"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Trend Charts</w:t>
            </w:r>
          </w:p>
        </w:tc>
        <w:tc>
          <w:tcPr>
            <w:tcW w:w="360" w:type="pct"/>
            <w:gridSpan w:val="2"/>
            <w:shd w:val="clear" w:color="auto" w:fill="E6E6E6"/>
            <w:vAlign w:val="center"/>
          </w:tcPr>
          <w:p w14:paraId="31069AD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56DF32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4615237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33FE43FA"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4BE1313" w14:textId="77777777">
        <w:trPr>
          <w:trHeight w:val="288"/>
        </w:trPr>
        <w:tc>
          <w:tcPr>
            <w:tcW w:w="2128" w:type="pct"/>
            <w:gridSpan w:val="4"/>
            <w:tcBorders>
              <w:right w:val="nil"/>
            </w:tcBorders>
            <w:vAlign w:val="center"/>
          </w:tcPr>
          <w:p w14:paraId="7C35C6C0"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Control Charts</w:t>
            </w:r>
          </w:p>
        </w:tc>
        <w:tc>
          <w:tcPr>
            <w:tcW w:w="360" w:type="pct"/>
            <w:gridSpan w:val="2"/>
            <w:shd w:val="clear" w:color="auto" w:fill="E6E6E6"/>
            <w:vAlign w:val="center"/>
          </w:tcPr>
          <w:p w14:paraId="3616BDB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178189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753A11D"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E58839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A5F3B00" w14:textId="77777777">
        <w:trPr>
          <w:trHeight w:val="288"/>
        </w:trPr>
        <w:tc>
          <w:tcPr>
            <w:tcW w:w="2128" w:type="pct"/>
            <w:gridSpan w:val="4"/>
            <w:tcBorders>
              <w:right w:val="nil"/>
            </w:tcBorders>
            <w:vAlign w:val="center"/>
          </w:tcPr>
          <w:p w14:paraId="2AEE8F41"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Plan/Do/Study/Act (PDSA) Improvement Model</w:t>
            </w:r>
          </w:p>
        </w:tc>
        <w:tc>
          <w:tcPr>
            <w:tcW w:w="360" w:type="pct"/>
            <w:gridSpan w:val="2"/>
            <w:shd w:val="clear" w:color="auto" w:fill="E6E6E6"/>
            <w:vAlign w:val="center"/>
          </w:tcPr>
          <w:p w14:paraId="1CFA71C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4EECA05C"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6D0CFE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3C57D27"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8222A93" w14:textId="77777777">
        <w:trPr>
          <w:trHeight w:val="288"/>
        </w:trPr>
        <w:tc>
          <w:tcPr>
            <w:tcW w:w="2128" w:type="pct"/>
            <w:gridSpan w:val="4"/>
            <w:tcBorders>
              <w:right w:val="nil"/>
            </w:tcBorders>
            <w:vAlign w:val="center"/>
          </w:tcPr>
          <w:p w14:paraId="32675654" w14:textId="77777777" w:rsidR="009A313F" w:rsidRPr="00B766BE" w:rsidRDefault="009A313F" w:rsidP="009A313F">
            <w:pPr>
              <w:tabs>
                <w:tab w:val="left" w:leader="underscore" w:pos="8820"/>
              </w:tabs>
              <w:ind w:right="-720"/>
              <w:rPr>
                <w:rFonts w:ascii="Arial" w:hAnsi="Arial" w:cs="Arial"/>
                <w:sz w:val="16"/>
                <w:szCs w:val="16"/>
              </w:rPr>
            </w:pPr>
            <w:r>
              <w:rPr>
                <w:rFonts w:ascii="Arial" w:hAnsi="Arial" w:cs="Arial"/>
                <w:sz w:val="16"/>
                <w:szCs w:val="16"/>
              </w:rPr>
              <w:t>Aim Statements</w:t>
            </w:r>
          </w:p>
        </w:tc>
        <w:tc>
          <w:tcPr>
            <w:tcW w:w="360" w:type="pct"/>
            <w:gridSpan w:val="2"/>
            <w:shd w:val="clear" w:color="auto" w:fill="E6E6E6"/>
            <w:vAlign w:val="center"/>
          </w:tcPr>
          <w:p w14:paraId="41679A9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EA1CCDF"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03D6E30"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FB905D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D75CBDC" w14:textId="77777777">
        <w:trPr>
          <w:trHeight w:val="288"/>
        </w:trPr>
        <w:tc>
          <w:tcPr>
            <w:tcW w:w="2128" w:type="pct"/>
            <w:gridSpan w:val="4"/>
            <w:tcBorders>
              <w:right w:val="nil"/>
            </w:tcBorders>
            <w:vAlign w:val="center"/>
          </w:tcPr>
          <w:p w14:paraId="01C833F4"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Fishbones</w:t>
            </w:r>
          </w:p>
        </w:tc>
        <w:tc>
          <w:tcPr>
            <w:tcW w:w="360" w:type="pct"/>
            <w:gridSpan w:val="2"/>
            <w:shd w:val="clear" w:color="auto" w:fill="E6E6E6"/>
            <w:vAlign w:val="center"/>
          </w:tcPr>
          <w:p w14:paraId="787DD65A"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E953C2D"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E32501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3B37F9C5"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3B3C056" w14:textId="77777777">
        <w:trPr>
          <w:trHeight w:val="288"/>
        </w:trPr>
        <w:tc>
          <w:tcPr>
            <w:tcW w:w="2128" w:type="pct"/>
            <w:gridSpan w:val="4"/>
            <w:tcBorders>
              <w:right w:val="nil"/>
            </w:tcBorders>
            <w:vAlign w:val="center"/>
          </w:tcPr>
          <w:p w14:paraId="5B1ABA32"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Measurement and Monitoring</w:t>
            </w:r>
          </w:p>
        </w:tc>
        <w:tc>
          <w:tcPr>
            <w:tcW w:w="360" w:type="pct"/>
            <w:gridSpan w:val="2"/>
            <w:shd w:val="clear" w:color="auto" w:fill="E6E6E6"/>
            <w:vAlign w:val="center"/>
          </w:tcPr>
          <w:p w14:paraId="2B65F2F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127EA8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35CA78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4942DF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8B488C4" w14:textId="77777777">
        <w:trPr>
          <w:trHeight w:val="288"/>
        </w:trPr>
        <w:tc>
          <w:tcPr>
            <w:tcW w:w="2128" w:type="pct"/>
            <w:gridSpan w:val="4"/>
            <w:tcBorders>
              <w:right w:val="nil"/>
            </w:tcBorders>
            <w:vAlign w:val="center"/>
          </w:tcPr>
          <w:p w14:paraId="21E65CCA"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Surveys-Patient and Staff</w:t>
            </w:r>
          </w:p>
        </w:tc>
        <w:tc>
          <w:tcPr>
            <w:tcW w:w="360" w:type="pct"/>
            <w:gridSpan w:val="2"/>
            <w:shd w:val="clear" w:color="auto" w:fill="E6E6E6"/>
            <w:vAlign w:val="center"/>
          </w:tcPr>
          <w:p w14:paraId="1D82780B"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143FC7D"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83A0D9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62947C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4162D62" w14:textId="77777777">
        <w:trPr>
          <w:trHeight w:val="288"/>
        </w:trPr>
        <w:tc>
          <w:tcPr>
            <w:tcW w:w="2128" w:type="pct"/>
            <w:gridSpan w:val="4"/>
            <w:tcBorders>
              <w:right w:val="nil"/>
            </w:tcBorders>
            <w:vAlign w:val="center"/>
          </w:tcPr>
          <w:p w14:paraId="40EFCCBA" w14:textId="77777777" w:rsidR="009A313F" w:rsidRDefault="009A313F" w:rsidP="009A313F">
            <w:pPr>
              <w:tabs>
                <w:tab w:val="left" w:leader="underscore" w:pos="8820"/>
              </w:tabs>
              <w:ind w:right="-720"/>
              <w:rPr>
                <w:rFonts w:ascii="Arial" w:hAnsi="Arial" w:cs="Arial"/>
                <w:sz w:val="16"/>
                <w:szCs w:val="16"/>
              </w:rPr>
            </w:pPr>
            <w:r>
              <w:rPr>
                <w:rFonts w:ascii="Arial" w:hAnsi="Arial" w:cs="Arial"/>
                <w:sz w:val="16"/>
                <w:szCs w:val="16"/>
              </w:rPr>
              <w:t>S</w:t>
            </w:r>
            <w:r w:rsidR="00BB01AA">
              <w:rPr>
                <w:rFonts w:ascii="Arial" w:hAnsi="Arial" w:cs="Arial"/>
                <w:sz w:val="16"/>
                <w:szCs w:val="16"/>
              </w:rPr>
              <w:t>T</w:t>
            </w:r>
            <w:r>
              <w:rPr>
                <w:rFonts w:ascii="Arial" w:hAnsi="Arial" w:cs="Arial"/>
                <w:sz w:val="16"/>
                <w:szCs w:val="16"/>
              </w:rPr>
              <w:t>AR Relationship Mapping</w:t>
            </w:r>
          </w:p>
        </w:tc>
        <w:tc>
          <w:tcPr>
            <w:tcW w:w="360" w:type="pct"/>
            <w:gridSpan w:val="2"/>
            <w:shd w:val="clear" w:color="auto" w:fill="E6E6E6"/>
            <w:vAlign w:val="center"/>
          </w:tcPr>
          <w:p w14:paraId="4A8DC96C"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C750382"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01472C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B854E35"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bl>
    <w:p w14:paraId="01D7D22F" w14:textId="77777777" w:rsidR="009A313F" w:rsidRPr="00C45419" w:rsidRDefault="009A313F" w:rsidP="009A313F">
      <w:pPr>
        <w:tabs>
          <w:tab w:val="left" w:leader="underscore" w:pos="8820"/>
        </w:tabs>
        <w:ind w:right="-720"/>
        <w:rPr>
          <w:sz w:val="2"/>
          <w:szCs w:val="2"/>
        </w:rPr>
      </w:pPr>
    </w:p>
    <w:p w14:paraId="4FA716C9" w14:textId="77777777" w:rsidR="009A313F" w:rsidRDefault="009A313F">
      <w:r>
        <w:br w:type="page"/>
      </w:r>
    </w:p>
    <w:tbl>
      <w:tblPr>
        <w:tblW w:w="48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5"/>
        <w:gridCol w:w="2760"/>
        <w:gridCol w:w="1071"/>
        <w:gridCol w:w="13"/>
        <w:gridCol w:w="748"/>
        <w:gridCol w:w="575"/>
        <w:gridCol w:w="1194"/>
        <w:gridCol w:w="1769"/>
        <w:gridCol w:w="1291"/>
        <w:gridCol w:w="480"/>
      </w:tblGrid>
      <w:tr w:rsidR="009A313F" w:rsidRPr="0003786C" w14:paraId="2BC00AD0" w14:textId="77777777">
        <w:trPr>
          <w:trHeight w:val="413"/>
        </w:trPr>
        <w:tc>
          <w:tcPr>
            <w:tcW w:w="5000" w:type="pct"/>
            <w:gridSpan w:val="10"/>
            <w:tcBorders>
              <w:top w:val="single" w:sz="4" w:space="0" w:color="auto"/>
              <w:left w:val="single" w:sz="4" w:space="0" w:color="auto"/>
              <w:bottom w:val="nil"/>
              <w:right w:val="single" w:sz="4" w:space="0" w:color="auto"/>
            </w:tcBorders>
            <w:shd w:val="clear" w:color="auto" w:fill="B3B3B3"/>
            <w:vAlign w:val="center"/>
          </w:tcPr>
          <w:p w14:paraId="58220253" w14:textId="77777777" w:rsidR="009A313F" w:rsidRPr="0003786C" w:rsidRDefault="009A313F" w:rsidP="009A313F">
            <w:pPr>
              <w:tabs>
                <w:tab w:val="left" w:leader="underscore" w:pos="8820"/>
              </w:tabs>
              <w:jc w:val="center"/>
              <w:rPr>
                <w:rFonts w:ascii="Arial" w:hAnsi="Arial" w:cs="Arial"/>
                <w:b/>
                <w:color w:val="333333"/>
              </w:rPr>
            </w:pPr>
            <w:r w:rsidRPr="0003786C">
              <w:lastRenderedPageBreak/>
              <w:br w:type="page"/>
            </w:r>
            <w:r>
              <w:rPr>
                <w:rFonts w:ascii="Arial" w:hAnsi="Arial" w:cs="Arial"/>
                <w:b/>
                <w:color w:val="333333"/>
              </w:rPr>
              <w:t>Medical Home</w:t>
            </w:r>
            <w:r w:rsidRPr="0003786C">
              <w:rPr>
                <w:rFonts w:ascii="Arial" w:hAnsi="Arial" w:cs="Arial"/>
                <w:b/>
                <w:color w:val="333333"/>
              </w:rPr>
              <w:t xml:space="preserve"> Resources—P</w:t>
            </w:r>
            <w:r>
              <w:rPr>
                <w:rFonts w:ascii="Arial" w:hAnsi="Arial" w:cs="Arial"/>
                <w:b/>
                <w:color w:val="333333"/>
              </w:rPr>
              <w:t>ersonal Skills Assessment page 3</w:t>
            </w:r>
          </w:p>
        </w:tc>
      </w:tr>
      <w:tr w:rsidR="009A313F" w:rsidRPr="00806A66" w14:paraId="4F60985C" w14:textId="77777777">
        <w:trPr>
          <w:trHeight w:val="288"/>
        </w:trPr>
        <w:tc>
          <w:tcPr>
            <w:tcW w:w="315" w:type="pct"/>
            <w:tcBorders>
              <w:top w:val="nil"/>
              <w:left w:val="single" w:sz="4" w:space="0" w:color="auto"/>
              <w:bottom w:val="nil"/>
              <w:right w:val="nil"/>
            </w:tcBorders>
            <w:vAlign w:val="center"/>
          </w:tcPr>
          <w:p w14:paraId="016B8D2E"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Name:</w:t>
            </w:r>
          </w:p>
        </w:tc>
        <w:tc>
          <w:tcPr>
            <w:tcW w:w="2173" w:type="pct"/>
            <w:gridSpan w:val="4"/>
            <w:tcBorders>
              <w:top w:val="nil"/>
              <w:left w:val="nil"/>
              <w:bottom w:val="single" w:sz="4" w:space="0" w:color="auto"/>
              <w:right w:val="nil"/>
            </w:tcBorders>
            <w:shd w:val="clear" w:color="auto" w:fill="auto"/>
            <w:vAlign w:val="center"/>
          </w:tcPr>
          <w:p w14:paraId="1613D95B" w14:textId="77777777" w:rsidR="009A313F" w:rsidRPr="00806A66" w:rsidRDefault="009A313F" w:rsidP="009A313F">
            <w:pPr>
              <w:tabs>
                <w:tab w:val="left" w:leader="underscore" w:pos="8820"/>
              </w:tabs>
              <w:ind w:right="-720"/>
              <w:rPr>
                <w:rFonts w:ascii="Arial" w:hAnsi="Arial" w:cs="Arial"/>
                <w:b/>
                <w:sz w:val="14"/>
                <w:szCs w:val="14"/>
              </w:rPr>
            </w:pPr>
          </w:p>
        </w:tc>
        <w:tc>
          <w:tcPr>
            <w:tcW w:w="272" w:type="pct"/>
            <w:tcBorders>
              <w:top w:val="nil"/>
              <w:left w:val="nil"/>
              <w:bottom w:val="nil"/>
              <w:right w:val="nil"/>
            </w:tcBorders>
            <w:vAlign w:val="center"/>
          </w:tcPr>
          <w:p w14:paraId="12864204" w14:textId="77777777" w:rsidR="009A313F" w:rsidRPr="006937ED" w:rsidRDefault="009A313F" w:rsidP="009A313F">
            <w:pPr>
              <w:tabs>
                <w:tab w:val="left" w:leader="underscore" w:pos="8820"/>
              </w:tabs>
              <w:ind w:right="-720"/>
              <w:rPr>
                <w:rFonts w:ascii="Arial" w:hAnsi="Arial" w:cs="Arial"/>
                <w:sz w:val="18"/>
                <w:szCs w:val="18"/>
              </w:rPr>
            </w:pPr>
            <w:r w:rsidRPr="006937ED">
              <w:rPr>
                <w:rFonts w:ascii="Arial" w:hAnsi="Arial" w:cs="Arial"/>
                <w:sz w:val="18"/>
                <w:szCs w:val="18"/>
              </w:rPr>
              <w:t>Unit:</w:t>
            </w:r>
          </w:p>
        </w:tc>
        <w:tc>
          <w:tcPr>
            <w:tcW w:w="2013" w:type="pct"/>
            <w:gridSpan w:val="3"/>
            <w:tcBorders>
              <w:top w:val="nil"/>
              <w:left w:val="nil"/>
              <w:bottom w:val="single" w:sz="4" w:space="0" w:color="auto"/>
              <w:right w:val="nil"/>
            </w:tcBorders>
            <w:shd w:val="clear" w:color="auto" w:fill="auto"/>
            <w:vAlign w:val="center"/>
          </w:tcPr>
          <w:p w14:paraId="439F5D25" w14:textId="77777777" w:rsidR="009A313F" w:rsidRPr="00806A66" w:rsidRDefault="009A313F" w:rsidP="009A313F">
            <w:pPr>
              <w:tabs>
                <w:tab w:val="left" w:leader="underscore" w:pos="8820"/>
              </w:tabs>
              <w:ind w:right="-720"/>
              <w:rPr>
                <w:rFonts w:ascii="Arial" w:hAnsi="Arial" w:cs="Arial"/>
                <w:b/>
                <w:sz w:val="14"/>
                <w:szCs w:val="14"/>
              </w:rPr>
            </w:pPr>
          </w:p>
        </w:tc>
        <w:tc>
          <w:tcPr>
            <w:tcW w:w="227" w:type="pct"/>
            <w:tcBorders>
              <w:top w:val="nil"/>
              <w:left w:val="nil"/>
              <w:bottom w:val="nil"/>
            </w:tcBorders>
            <w:shd w:val="clear" w:color="auto" w:fill="auto"/>
            <w:vAlign w:val="center"/>
          </w:tcPr>
          <w:p w14:paraId="53C533C9" w14:textId="77777777" w:rsidR="009A313F" w:rsidRPr="00806A66" w:rsidRDefault="009A313F" w:rsidP="009A313F">
            <w:pPr>
              <w:tabs>
                <w:tab w:val="left" w:leader="underscore" w:pos="8820"/>
              </w:tabs>
              <w:ind w:right="-720"/>
              <w:rPr>
                <w:rFonts w:ascii="Arial" w:hAnsi="Arial" w:cs="Arial"/>
                <w:b/>
                <w:sz w:val="14"/>
                <w:szCs w:val="14"/>
              </w:rPr>
            </w:pPr>
          </w:p>
        </w:tc>
      </w:tr>
      <w:tr w:rsidR="009A313F" w:rsidRPr="007D5642" w14:paraId="74139EDA" w14:textId="77777777">
        <w:trPr>
          <w:trHeight w:val="72"/>
        </w:trPr>
        <w:tc>
          <w:tcPr>
            <w:tcW w:w="5000" w:type="pct"/>
            <w:gridSpan w:val="10"/>
            <w:tcBorders>
              <w:top w:val="nil"/>
              <w:left w:val="single" w:sz="4" w:space="0" w:color="auto"/>
              <w:bottom w:val="single" w:sz="4" w:space="0" w:color="auto"/>
            </w:tcBorders>
            <w:vAlign w:val="center"/>
          </w:tcPr>
          <w:p w14:paraId="47C1E24E" w14:textId="77777777" w:rsidR="009A313F" w:rsidRPr="007D5642" w:rsidRDefault="009A313F" w:rsidP="009A313F">
            <w:pPr>
              <w:tabs>
                <w:tab w:val="left" w:leader="underscore" w:pos="8820"/>
              </w:tabs>
              <w:ind w:right="-720"/>
              <w:rPr>
                <w:rFonts w:ascii="Arial" w:hAnsi="Arial" w:cs="Arial"/>
                <w:b/>
                <w:sz w:val="6"/>
                <w:szCs w:val="6"/>
              </w:rPr>
            </w:pPr>
          </w:p>
        </w:tc>
      </w:tr>
      <w:tr w:rsidR="009A313F" w:rsidRPr="001B7FBA" w14:paraId="42814F0B" w14:textId="77777777">
        <w:trPr>
          <w:trHeight w:val="386"/>
        </w:trPr>
        <w:tc>
          <w:tcPr>
            <w:tcW w:w="5000" w:type="pct"/>
            <w:gridSpan w:val="10"/>
            <w:tcBorders>
              <w:top w:val="nil"/>
            </w:tcBorders>
            <w:shd w:val="clear" w:color="auto" w:fill="auto"/>
            <w:vAlign w:val="center"/>
          </w:tcPr>
          <w:p w14:paraId="2FC20D34" w14:textId="77777777" w:rsidR="009A313F" w:rsidRPr="001B7FBA" w:rsidRDefault="009A313F" w:rsidP="009A313F">
            <w:pPr>
              <w:tabs>
                <w:tab w:val="left" w:leader="underscore" w:pos="8820"/>
              </w:tabs>
              <w:ind w:right="-720"/>
              <w:rPr>
                <w:rFonts w:ascii="Arial" w:hAnsi="Arial" w:cs="Arial"/>
                <w:b/>
                <w:sz w:val="18"/>
                <w:szCs w:val="18"/>
              </w:rPr>
            </w:pPr>
          </w:p>
        </w:tc>
      </w:tr>
      <w:tr w:rsidR="009A313F" w14:paraId="199A1C31" w14:textId="77777777">
        <w:trPr>
          <w:trHeight w:val="432"/>
        </w:trPr>
        <w:tc>
          <w:tcPr>
            <w:tcW w:w="2134" w:type="pct"/>
            <w:gridSpan w:val="4"/>
            <w:vAlign w:val="center"/>
          </w:tcPr>
          <w:p w14:paraId="75C239F3" w14:textId="77777777" w:rsidR="009A313F" w:rsidRPr="001B7FBA" w:rsidRDefault="009A313F" w:rsidP="009A313F">
            <w:pPr>
              <w:tabs>
                <w:tab w:val="left" w:leader="underscore" w:pos="8820"/>
              </w:tabs>
              <w:ind w:right="-720"/>
              <w:rPr>
                <w:rFonts w:ascii="Arial" w:hAnsi="Arial" w:cs="Arial"/>
                <w:b/>
                <w:sz w:val="18"/>
                <w:szCs w:val="18"/>
              </w:rPr>
            </w:pPr>
            <w:r>
              <w:rPr>
                <w:rFonts w:ascii="Arial" w:hAnsi="Arial" w:cs="Arial"/>
                <w:b/>
                <w:sz w:val="18"/>
                <w:szCs w:val="18"/>
              </w:rPr>
              <w:t>Primary Care Skills</w:t>
            </w:r>
            <w:r w:rsidRPr="00806A66">
              <w:rPr>
                <w:rFonts w:ascii="Arial" w:hAnsi="Arial" w:cs="Arial"/>
                <w:b/>
                <w:sz w:val="14"/>
                <w:szCs w:val="14"/>
              </w:rPr>
              <w:t xml:space="preserve"> </w:t>
            </w:r>
          </w:p>
        </w:tc>
        <w:tc>
          <w:tcPr>
            <w:tcW w:w="354" w:type="pct"/>
            <w:shd w:val="clear" w:color="auto" w:fill="E6E6E6"/>
            <w:vAlign w:val="center"/>
          </w:tcPr>
          <w:p w14:paraId="37362121" w14:textId="77777777" w:rsidR="009A313F" w:rsidRPr="00806A66" w:rsidRDefault="009A313F" w:rsidP="009A313F">
            <w:pPr>
              <w:tabs>
                <w:tab w:val="left" w:leader="underscore" w:pos="8820"/>
              </w:tabs>
              <w:ind w:right="-461"/>
              <w:rPr>
                <w:rFonts w:ascii="Arial" w:hAnsi="Arial" w:cs="Arial"/>
                <w:b/>
                <w:sz w:val="14"/>
                <w:szCs w:val="14"/>
              </w:rPr>
            </w:pPr>
            <w:r w:rsidRPr="00806A66">
              <w:rPr>
                <w:rFonts w:ascii="Arial" w:hAnsi="Arial" w:cs="Arial"/>
                <w:b/>
                <w:sz w:val="14"/>
                <w:szCs w:val="14"/>
              </w:rPr>
              <w:t>Want to</w:t>
            </w:r>
          </w:p>
          <w:p w14:paraId="32A1C096" w14:textId="77777777" w:rsidR="009A313F" w:rsidRDefault="009A313F" w:rsidP="009A313F">
            <w:pPr>
              <w:tabs>
                <w:tab w:val="left" w:leader="underscore" w:pos="8820"/>
              </w:tabs>
              <w:ind w:right="-461"/>
              <w:rPr>
                <w:rFonts w:ascii="Arial" w:hAnsi="Arial" w:cs="Arial"/>
                <w:sz w:val="18"/>
                <w:szCs w:val="18"/>
              </w:rPr>
            </w:pPr>
            <w:r w:rsidRPr="00806A66">
              <w:rPr>
                <w:rFonts w:ascii="Arial" w:hAnsi="Arial" w:cs="Arial"/>
                <w:b/>
                <w:sz w:val="14"/>
                <w:szCs w:val="14"/>
              </w:rPr>
              <w:t>Learn</w:t>
            </w:r>
          </w:p>
        </w:tc>
        <w:tc>
          <w:tcPr>
            <w:tcW w:w="837" w:type="pct"/>
            <w:gridSpan w:val="2"/>
            <w:vAlign w:val="center"/>
          </w:tcPr>
          <w:p w14:paraId="02660CEB"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Never Use</w:t>
            </w:r>
          </w:p>
        </w:tc>
        <w:tc>
          <w:tcPr>
            <w:tcW w:w="837" w:type="pct"/>
            <w:vAlign w:val="center"/>
          </w:tcPr>
          <w:p w14:paraId="200A3F5B"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Occasionally</w:t>
            </w:r>
          </w:p>
        </w:tc>
        <w:tc>
          <w:tcPr>
            <w:tcW w:w="838" w:type="pct"/>
            <w:gridSpan w:val="2"/>
            <w:vAlign w:val="center"/>
          </w:tcPr>
          <w:p w14:paraId="442D5170" w14:textId="77777777" w:rsidR="009A313F" w:rsidRDefault="009A313F" w:rsidP="009A313F">
            <w:pPr>
              <w:tabs>
                <w:tab w:val="left" w:leader="underscore" w:pos="8820"/>
              </w:tabs>
              <w:jc w:val="center"/>
              <w:rPr>
                <w:rFonts w:ascii="Arial" w:hAnsi="Arial" w:cs="Arial"/>
                <w:sz w:val="18"/>
                <w:szCs w:val="18"/>
              </w:rPr>
            </w:pPr>
            <w:r w:rsidRPr="00806A66">
              <w:rPr>
                <w:rFonts w:ascii="Arial" w:hAnsi="Arial" w:cs="Arial"/>
                <w:b/>
                <w:sz w:val="14"/>
                <w:szCs w:val="14"/>
              </w:rPr>
              <w:t>Frequently</w:t>
            </w:r>
          </w:p>
        </w:tc>
      </w:tr>
      <w:tr w:rsidR="009A313F" w14:paraId="3E521688" w14:textId="77777777">
        <w:trPr>
          <w:trHeight w:val="288"/>
        </w:trPr>
        <w:tc>
          <w:tcPr>
            <w:tcW w:w="2134" w:type="pct"/>
            <w:gridSpan w:val="4"/>
            <w:vAlign w:val="center"/>
          </w:tcPr>
          <w:p w14:paraId="483849DC"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54" w:type="pct"/>
            <w:shd w:val="clear" w:color="auto" w:fill="E6E6E6"/>
            <w:vAlign w:val="center"/>
          </w:tcPr>
          <w:p w14:paraId="3276506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FF6F38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FE87A4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4A7A42C"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8436C4B" w14:textId="77777777">
        <w:trPr>
          <w:trHeight w:val="288"/>
        </w:trPr>
        <w:tc>
          <w:tcPr>
            <w:tcW w:w="2134" w:type="pct"/>
            <w:gridSpan w:val="4"/>
            <w:vAlign w:val="center"/>
          </w:tcPr>
          <w:p w14:paraId="6E37447B" w14:textId="77777777" w:rsidR="009A313F" w:rsidRDefault="009A313F" w:rsidP="009A313F">
            <w:pPr>
              <w:tabs>
                <w:tab w:val="left" w:leader="underscore" w:pos="8820"/>
              </w:tabs>
              <w:ind w:right="-720"/>
              <w:rPr>
                <w:rFonts w:ascii="Arial" w:hAnsi="Arial" w:cs="Arial"/>
                <w:sz w:val="18"/>
                <w:szCs w:val="18"/>
              </w:rPr>
            </w:pPr>
          </w:p>
        </w:tc>
        <w:tc>
          <w:tcPr>
            <w:tcW w:w="354" w:type="pct"/>
            <w:shd w:val="clear" w:color="auto" w:fill="E6E6E6"/>
            <w:vAlign w:val="center"/>
          </w:tcPr>
          <w:p w14:paraId="594B2429"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2B70DF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39E903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510957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4C2FC0B" w14:textId="77777777">
        <w:trPr>
          <w:trHeight w:val="288"/>
        </w:trPr>
        <w:tc>
          <w:tcPr>
            <w:tcW w:w="2134" w:type="pct"/>
            <w:gridSpan w:val="4"/>
            <w:vAlign w:val="center"/>
          </w:tcPr>
          <w:p w14:paraId="5D9E6691" w14:textId="77777777" w:rsidR="009A313F" w:rsidRPr="00B50750" w:rsidRDefault="009A313F" w:rsidP="009A313F">
            <w:pPr>
              <w:tabs>
                <w:tab w:val="left" w:leader="underscore" w:pos="8820"/>
              </w:tabs>
              <w:ind w:right="-720"/>
              <w:rPr>
                <w:rFonts w:ascii="Arial" w:hAnsi="Arial" w:cs="Arial"/>
                <w:sz w:val="16"/>
                <w:szCs w:val="16"/>
              </w:rPr>
            </w:pPr>
          </w:p>
        </w:tc>
        <w:tc>
          <w:tcPr>
            <w:tcW w:w="354" w:type="pct"/>
            <w:shd w:val="clear" w:color="auto" w:fill="E6E6E6"/>
            <w:vAlign w:val="center"/>
          </w:tcPr>
          <w:p w14:paraId="20D1A30B"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56892B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7D17FC0"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B1EB99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D7633D5" w14:textId="77777777">
        <w:trPr>
          <w:trHeight w:val="288"/>
        </w:trPr>
        <w:tc>
          <w:tcPr>
            <w:tcW w:w="2134" w:type="pct"/>
            <w:gridSpan w:val="4"/>
            <w:vAlign w:val="center"/>
          </w:tcPr>
          <w:p w14:paraId="274C2DB4" w14:textId="77777777" w:rsidR="009A313F" w:rsidRDefault="009A313F" w:rsidP="009A313F">
            <w:pPr>
              <w:tabs>
                <w:tab w:val="left" w:leader="underscore" w:pos="8820"/>
              </w:tabs>
              <w:ind w:right="-720"/>
              <w:rPr>
                <w:rFonts w:ascii="Arial" w:hAnsi="Arial" w:cs="Arial"/>
                <w:sz w:val="18"/>
                <w:szCs w:val="18"/>
              </w:rPr>
            </w:pPr>
          </w:p>
        </w:tc>
        <w:tc>
          <w:tcPr>
            <w:tcW w:w="354" w:type="pct"/>
            <w:shd w:val="clear" w:color="auto" w:fill="E6E6E6"/>
            <w:vAlign w:val="center"/>
          </w:tcPr>
          <w:p w14:paraId="308227F6"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C43CC7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008426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7E95531"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18692480" w14:textId="77777777">
        <w:trPr>
          <w:trHeight w:val="288"/>
        </w:trPr>
        <w:tc>
          <w:tcPr>
            <w:tcW w:w="2134" w:type="pct"/>
            <w:gridSpan w:val="4"/>
            <w:tcBorders>
              <w:bottom w:val="single" w:sz="4" w:space="0" w:color="auto"/>
            </w:tcBorders>
            <w:vAlign w:val="center"/>
          </w:tcPr>
          <w:p w14:paraId="4AAF561C" w14:textId="77777777" w:rsidR="009A313F" w:rsidRDefault="009A313F" w:rsidP="009A313F">
            <w:pPr>
              <w:tabs>
                <w:tab w:val="left" w:leader="underscore" w:pos="8820"/>
              </w:tabs>
              <w:ind w:right="-720"/>
              <w:rPr>
                <w:rFonts w:ascii="Arial" w:hAnsi="Arial" w:cs="Arial"/>
                <w:sz w:val="18"/>
                <w:szCs w:val="18"/>
              </w:rPr>
            </w:pPr>
          </w:p>
        </w:tc>
        <w:tc>
          <w:tcPr>
            <w:tcW w:w="354" w:type="pct"/>
            <w:tcBorders>
              <w:bottom w:val="single" w:sz="4" w:space="0" w:color="auto"/>
            </w:tcBorders>
            <w:shd w:val="clear" w:color="auto" w:fill="E6E6E6"/>
            <w:vAlign w:val="center"/>
          </w:tcPr>
          <w:p w14:paraId="438740F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tcBorders>
              <w:bottom w:val="single" w:sz="4" w:space="0" w:color="auto"/>
            </w:tcBorders>
            <w:vAlign w:val="center"/>
          </w:tcPr>
          <w:p w14:paraId="36D3566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tcBorders>
              <w:bottom w:val="single" w:sz="4" w:space="0" w:color="auto"/>
            </w:tcBorders>
            <w:vAlign w:val="center"/>
          </w:tcPr>
          <w:p w14:paraId="64A6D375"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tcBorders>
              <w:bottom w:val="single" w:sz="4" w:space="0" w:color="auto"/>
            </w:tcBorders>
            <w:vAlign w:val="center"/>
          </w:tcPr>
          <w:p w14:paraId="6F0B1D1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1AB10A24" w14:textId="77777777">
        <w:trPr>
          <w:trHeight w:val="288"/>
        </w:trPr>
        <w:tc>
          <w:tcPr>
            <w:tcW w:w="2134" w:type="pct"/>
            <w:gridSpan w:val="4"/>
            <w:vAlign w:val="center"/>
          </w:tcPr>
          <w:p w14:paraId="14AA0E41" w14:textId="77777777" w:rsidR="009A313F" w:rsidRDefault="009A313F" w:rsidP="009A313F">
            <w:pPr>
              <w:tabs>
                <w:tab w:val="left" w:leader="underscore" w:pos="8820"/>
              </w:tabs>
              <w:ind w:right="-720"/>
              <w:rPr>
                <w:rFonts w:ascii="Arial" w:hAnsi="Arial" w:cs="Arial"/>
                <w:sz w:val="18"/>
                <w:szCs w:val="18"/>
              </w:rPr>
            </w:pPr>
          </w:p>
        </w:tc>
        <w:tc>
          <w:tcPr>
            <w:tcW w:w="354" w:type="pct"/>
            <w:shd w:val="clear" w:color="auto" w:fill="E6E6E6"/>
            <w:vAlign w:val="center"/>
          </w:tcPr>
          <w:p w14:paraId="5AF19F9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28444B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74DDB2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0DE495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875EB9B" w14:textId="77777777">
        <w:trPr>
          <w:trHeight w:val="288"/>
        </w:trPr>
        <w:tc>
          <w:tcPr>
            <w:tcW w:w="2134" w:type="pct"/>
            <w:gridSpan w:val="4"/>
            <w:vAlign w:val="center"/>
          </w:tcPr>
          <w:p w14:paraId="14DED814" w14:textId="77777777" w:rsidR="009A313F" w:rsidRDefault="009A313F" w:rsidP="009A313F">
            <w:pPr>
              <w:tabs>
                <w:tab w:val="left" w:leader="underscore" w:pos="8820"/>
              </w:tabs>
              <w:ind w:right="-720"/>
              <w:rPr>
                <w:rFonts w:ascii="Arial" w:hAnsi="Arial" w:cs="Arial"/>
                <w:sz w:val="16"/>
                <w:szCs w:val="16"/>
              </w:rPr>
            </w:pPr>
          </w:p>
        </w:tc>
        <w:tc>
          <w:tcPr>
            <w:tcW w:w="354" w:type="pct"/>
            <w:shd w:val="clear" w:color="auto" w:fill="E6E6E6"/>
            <w:vAlign w:val="center"/>
          </w:tcPr>
          <w:p w14:paraId="4414384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6C0D549"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EC34044"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3853603"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57991AE0" w14:textId="77777777">
        <w:trPr>
          <w:trHeight w:val="288"/>
        </w:trPr>
        <w:tc>
          <w:tcPr>
            <w:tcW w:w="2134" w:type="pct"/>
            <w:gridSpan w:val="4"/>
            <w:vAlign w:val="center"/>
          </w:tcPr>
          <w:p w14:paraId="2EDC5CF8" w14:textId="77777777" w:rsidR="009A313F" w:rsidRDefault="009A313F" w:rsidP="009A313F">
            <w:pPr>
              <w:tabs>
                <w:tab w:val="left" w:leader="underscore" w:pos="8820"/>
              </w:tabs>
              <w:ind w:right="-720"/>
              <w:rPr>
                <w:rFonts w:ascii="Arial" w:hAnsi="Arial" w:cs="Arial"/>
                <w:sz w:val="16"/>
                <w:szCs w:val="16"/>
              </w:rPr>
            </w:pPr>
          </w:p>
        </w:tc>
        <w:tc>
          <w:tcPr>
            <w:tcW w:w="354" w:type="pct"/>
            <w:shd w:val="clear" w:color="auto" w:fill="E6E6E6"/>
            <w:vAlign w:val="center"/>
          </w:tcPr>
          <w:p w14:paraId="56E770C2"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7DD941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A866F5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269957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71A8CB1" w14:textId="77777777">
        <w:trPr>
          <w:trHeight w:val="144"/>
        </w:trPr>
        <w:tc>
          <w:tcPr>
            <w:tcW w:w="1621" w:type="pct"/>
            <w:gridSpan w:val="2"/>
            <w:tcBorders>
              <w:right w:val="nil"/>
            </w:tcBorders>
            <w:shd w:val="clear" w:color="auto" w:fill="B3B3B3"/>
            <w:vAlign w:val="center"/>
          </w:tcPr>
          <w:p w14:paraId="27A8F964" w14:textId="77777777" w:rsidR="009A313F" w:rsidRPr="00C462D3" w:rsidRDefault="009A313F" w:rsidP="009A313F">
            <w:pPr>
              <w:tabs>
                <w:tab w:val="left" w:leader="underscore" w:pos="8820"/>
              </w:tabs>
              <w:ind w:right="-720"/>
              <w:rPr>
                <w:rFonts w:ascii="Arial" w:hAnsi="Arial" w:cs="Arial"/>
                <w:b/>
                <w:sz w:val="18"/>
                <w:szCs w:val="18"/>
              </w:rPr>
            </w:pPr>
          </w:p>
        </w:tc>
        <w:tc>
          <w:tcPr>
            <w:tcW w:w="513" w:type="pct"/>
            <w:gridSpan w:val="2"/>
            <w:tcBorders>
              <w:left w:val="nil"/>
              <w:bottom w:val="single" w:sz="4" w:space="0" w:color="auto"/>
              <w:right w:val="nil"/>
            </w:tcBorders>
            <w:shd w:val="clear" w:color="auto" w:fill="B3B3B3"/>
          </w:tcPr>
          <w:p w14:paraId="18742807" w14:textId="77777777" w:rsidR="009A313F" w:rsidRPr="0056392E" w:rsidRDefault="009A313F" w:rsidP="009A313F">
            <w:pPr>
              <w:tabs>
                <w:tab w:val="left" w:leader="underscore" w:pos="8820"/>
              </w:tabs>
              <w:ind w:right="-720"/>
              <w:rPr>
                <w:rFonts w:ascii="Arial" w:hAnsi="Arial" w:cs="Arial"/>
                <w:sz w:val="22"/>
                <w:szCs w:val="22"/>
              </w:rPr>
            </w:pPr>
          </w:p>
        </w:tc>
        <w:tc>
          <w:tcPr>
            <w:tcW w:w="354" w:type="pct"/>
            <w:tcBorders>
              <w:left w:val="nil"/>
              <w:right w:val="nil"/>
            </w:tcBorders>
            <w:shd w:val="clear" w:color="auto" w:fill="B3B3B3"/>
            <w:vAlign w:val="center"/>
          </w:tcPr>
          <w:p w14:paraId="3B305EF3" w14:textId="77777777" w:rsidR="009A313F" w:rsidRPr="000B7D15" w:rsidRDefault="009A313F" w:rsidP="009A313F">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49B751EA" w14:textId="77777777" w:rsidR="009A313F" w:rsidRDefault="009A313F" w:rsidP="009A313F">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18CE5C58" w14:textId="77777777" w:rsidR="009A313F" w:rsidRDefault="009A313F" w:rsidP="009A313F">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3FB969BF" w14:textId="77777777" w:rsidR="009A313F" w:rsidRDefault="009A313F" w:rsidP="009A313F">
            <w:pPr>
              <w:tabs>
                <w:tab w:val="left" w:leader="underscore" w:pos="8820"/>
              </w:tabs>
              <w:ind w:right="-720"/>
              <w:rPr>
                <w:rFonts w:ascii="Arial" w:hAnsi="Arial" w:cs="Arial"/>
                <w:b/>
                <w:sz w:val="12"/>
                <w:szCs w:val="12"/>
              </w:rPr>
            </w:pPr>
          </w:p>
        </w:tc>
      </w:tr>
      <w:tr w:rsidR="009A313F" w:rsidRPr="00806A66" w14:paraId="309EFE29" w14:textId="77777777">
        <w:trPr>
          <w:trHeight w:val="386"/>
        </w:trPr>
        <w:tc>
          <w:tcPr>
            <w:tcW w:w="2128" w:type="pct"/>
            <w:gridSpan w:val="3"/>
            <w:vAlign w:val="center"/>
          </w:tcPr>
          <w:p w14:paraId="60944701" w14:textId="60EC9F31" w:rsidR="009A313F" w:rsidRPr="00AC4BDB" w:rsidRDefault="005B3763" w:rsidP="009A313F">
            <w:pPr>
              <w:tabs>
                <w:tab w:val="left" w:leader="underscore" w:pos="8820"/>
              </w:tabs>
              <w:ind w:right="-720"/>
              <w:rPr>
                <w:rFonts w:ascii="Arial" w:hAnsi="Arial" w:cs="Arial"/>
                <w:b/>
                <w:sz w:val="18"/>
                <w:szCs w:val="18"/>
              </w:rPr>
            </w:pPr>
            <w:r>
              <w:rPr>
                <w:rFonts w:ascii="Arial" w:hAnsi="Arial" w:cs="Arial"/>
                <w:b/>
                <w:sz w:val="18"/>
                <w:szCs w:val="18"/>
              </w:rPr>
              <w:t>Self-Management</w:t>
            </w:r>
            <w:r w:rsidR="009A313F">
              <w:rPr>
                <w:rFonts w:ascii="Arial" w:hAnsi="Arial" w:cs="Arial"/>
                <w:b/>
                <w:sz w:val="18"/>
                <w:szCs w:val="18"/>
              </w:rPr>
              <w:t xml:space="preserve"> Skills:    </w:t>
            </w:r>
          </w:p>
        </w:tc>
        <w:tc>
          <w:tcPr>
            <w:tcW w:w="360" w:type="pct"/>
            <w:gridSpan w:val="2"/>
            <w:shd w:val="clear" w:color="auto" w:fill="E6E6E6"/>
            <w:vAlign w:val="center"/>
          </w:tcPr>
          <w:p w14:paraId="3374D000"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235C534A" w14:textId="77777777" w:rsidR="009A313F" w:rsidRPr="00806A66" w:rsidRDefault="009A313F" w:rsidP="009A313F">
            <w:pPr>
              <w:tabs>
                <w:tab w:val="left" w:leader="underscore" w:pos="8820"/>
              </w:tabs>
              <w:ind w:right="-720"/>
              <w:rPr>
                <w:rFonts w:ascii="Arial" w:hAnsi="Arial" w:cs="Arial"/>
                <w:b/>
                <w:sz w:val="14"/>
                <w:szCs w:val="14"/>
              </w:rPr>
            </w:pPr>
            <w:r>
              <w:rPr>
                <w:rFonts w:ascii="Arial" w:hAnsi="Arial" w:cs="Arial"/>
                <w:b/>
                <w:sz w:val="14"/>
                <w:szCs w:val="14"/>
              </w:rPr>
              <w:t xml:space="preserve">  </w:t>
            </w:r>
            <w:r w:rsidRPr="00806A66">
              <w:rPr>
                <w:rFonts w:ascii="Arial" w:hAnsi="Arial" w:cs="Arial"/>
                <w:b/>
                <w:sz w:val="14"/>
                <w:szCs w:val="14"/>
              </w:rPr>
              <w:t>Learn</w:t>
            </w:r>
          </w:p>
        </w:tc>
        <w:tc>
          <w:tcPr>
            <w:tcW w:w="837" w:type="pct"/>
            <w:gridSpan w:val="2"/>
            <w:vAlign w:val="center"/>
          </w:tcPr>
          <w:p w14:paraId="27F3F5B5" w14:textId="77777777" w:rsidR="009A313F" w:rsidRPr="00806A66" w:rsidRDefault="009A313F" w:rsidP="009A313F">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5525E098" w14:textId="77777777" w:rsidR="009A313F" w:rsidRPr="00806A66" w:rsidRDefault="009A313F" w:rsidP="009A313F">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2925F7C5" w14:textId="77777777" w:rsidR="009A313F" w:rsidRPr="00806A66" w:rsidRDefault="009A313F" w:rsidP="009A313F">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9A313F" w14:paraId="074A222D" w14:textId="77777777">
        <w:trPr>
          <w:trHeight w:val="288"/>
        </w:trPr>
        <w:tc>
          <w:tcPr>
            <w:tcW w:w="2128" w:type="pct"/>
            <w:gridSpan w:val="3"/>
            <w:vAlign w:val="center"/>
          </w:tcPr>
          <w:p w14:paraId="5E892A35"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60" w:type="pct"/>
            <w:gridSpan w:val="2"/>
            <w:shd w:val="clear" w:color="auto" w:fill="E6E6E6"/>
            <w:vAlign w:val="center"/>
          </w:tcPr>
          <w:p w14:paraId="4F251FC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E3FE33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3FB8B7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4233F8E"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D750437" w14:textId="77777777">
        <w:trPr>
          <w:trHeight w:val="288"/>
        </w:trPr>
        <w:tc>
          <w:tcPr>
            <w:tcW w:w="2128" w:type="pct"/>
            <w:gridSpan w:val="3"/>
            <w:vAlign w:val="center"/>
          </w:tcPr>
          <w:p w14:paraId="420DC7ED"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25BBB60D"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D43DA3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F17C42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DCDDBC5"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1A70D00" w14:textId="77777777">
        <w:trPr>
          <w:trHeight w:val="288"/>
        </w:trPr>
        <w:tc>
          <w:tcPr>
            <w:tcW w:w="2128" w:type="pct"/>
            <w:gridSpan w:val="3"/>
            <w:vAlign w:val="center"/>
          </w:tcPr>
          <w:p w14:paraId="5D2F57F8"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7C4EA27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FBB226A"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9243A7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DE3A7BE"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9FC44F0" w14:textId="77777777">
        <w:trPr>
          <w:trHeight w:val="288"/>
        </w:trPr>
        <w:tc>
          <w:tcPr>
            <w:tcW w:w="2128" w:type="pct"/>
            <w:gridSpan w:val="3"/>
            <w:vAlign w:val="center"/>
          </w:tcPr>
          <w:p w14:paraId="20AA7EE9"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47D3762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6698BC5"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A23BBD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7EAE912"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D1F931A" w14:textId="77777777">
        <w:trPr>
          <w:trHeight w:val="288"/>
        </w:trPr>
        <w:tc>
          <w:tcPr>
            <w:tcW w:w="2128" w:type="pct"/>
            <w:gridSpan w:val="3"/>
            <w:vAlign w:val="center"/>
          </w:tcPr>
          <w:p w14:paraId="2DED6628"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0774E48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A6EBF6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5B23932"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1491E63"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7FCB28A" w14:textId="77777777">
        <w:trPr>
          <w:trHeight w:val="288"/>
        </w:trPr>
        <w:tc>
          <w:tcPr>
            <w:tcW w:w="2128" w:type="pct"/>
            <w:gridSpan w:val="3"/>
            <w:vAlign w:val="center"/>
          </w:tcPr>
          <w:p w14:paraId="3F5B562A"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2E055DB4"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EE8911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5B120860"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DD8247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950A2A7" w14:textId="77777777">
        <w:trPr>
          <w:trHeight w:val="288"/>
        </w:trPr>
        <w:tc>
          <w:tcPr>
            <w:tcW w:w="2128" w:type="pct"/>
            <w:gridSpan w:val="3"/>
            <w:vAlign w:val="center"/>
          </w:tcPr>
          <w:p w14:paraId="445A3DE3"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5504FA9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B0D62F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0B9B8DB5"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9980DA7"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15258911" w14:textId="77777777">
        <w:trPr>
          <w:trHeight w:val="288"/>
        </w:trPr>
        <w:tc>
          <w:tcPr>
            <w:tcW w:w="2128" w:type="pct"/>
            <w:gridSpan w:val="3"/>
            <w:vAlign w:val="center"/>
          </w:tcPr>
          <w:p w14:paraId="757C921E"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46FE849B"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D3203F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2CE72B7"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513D6D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BEB27AB" w14:textId="77777777">
        <w:trPr>
          <w:trHeight w:val="144"/>
        </w:trPr>
        <w:tc>
          <w:tcPr>
            <w:tcW w:w="2128" w:type="pct"/>
            <w:gridSpan w:val="3"/>
            <w:tcBorders>
              <w:right w:val="nil"/>
            </w:tcBorders>
            <w:shd w:val="clear" w:color="auto" w:fill="B3B3B3"/>
            <w:vAlign w:val="center"/>
          </w:tcPr>
          <w:p w14:paraId="5C080300" w14:textId="77777777" w:rsidR="009A313F" w:rsidRPr="00C462D3" w:rsidRDefault="009A313F" w:rsidP="009A313F">
            <w:pPr>
              <w:tabs>
                <w:tab w:val="left" w:leader="underscore" w:pos="8820"/>
              </w:tabs>
              <w:ind w:right="-720"/>
              <w:rPr>
                <w:rFonts w:ascii="Arial" w:hAnsi="Arial" w:cs="Arial"/>
                <w:b/>
                <w:sz w:val="18"/>
                <w:szCs w:val="18"/>
              </w:rPr>
            </w:pPr>
          </w:p>
        </w:tc>
        <w:tc>
          <w:tcPr>
            <w:tcW w:w="360" w:type="pct"/>
            <w:gridSpan w:val="2"/>
            <w:tcBorders>
              <w:left w:val="nil"/>
              <w:right w:val="nil"/>
            </w:tcBorders>
            <w:shd w:val="clear" w:color="auto" w:fill="B3B3B3"/>
            <w:vAlign w:val="center"/>
          </w:tcPr>
          <w:p w14:paraId="3A680F30" w14:textId="77777777" w:rsidR="009A313F" w:rsidRPr="000B7D15" w:rsidRDefault="009A313F" w:rsidP="009A313F">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451B6566" w14:textId="77777777" w:rsidR="009A313F" w:rsidRDefault="009A313F" w:rsidP="009A313F">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470DE667" w14:textId="77777777" w:rsidR="009A313F" w:rsidRDefault="009A313F" w:rsidP="009A313F">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7B4CC9EB" w14:textId="77777777" w:rsidR="009A313F" w:rsidRDefault="009A313F" w:rsidP="009A313F">
            <w:pPr>
              <w:tabs>
                <w:tab w:val="left" w:leader="underscore" w:pos="8820"/>
              </w:tabs>
              <w:ind w:right="-720"/>
              <w:rPr>
                <w:rFonts w:ascii="Arial" w:hAnsi="Arial" w:cs="Arial"/>
                <w:b/>
                <w:sz w:val="12"/>
                <w:szCs w:val="12"/>
              </w:rPr>
            </w:pPr>
          </w:p>
        </w:tc>
      </w:tr>
      <w:tr w:rsidR="009A313F" w:rsidRPr="00806A66" w14:paraId="35A45D32" w14:textId="77777777">
        <w:trPr>
          <w:trHeight w:val="144"/>
        </w:trPr>
        <w:tc>
          <w:tcPr>
            <w:tcW w:w="2128" w:type="pct"/>
            <w:gridSpan w:val="3"/>
            <w:tcBorders>
              <w:right w:val="nil"/>
            </w:tcBorders>
            <w:vAlign w:val="center"/>
          </w:tcPr>
          <w:p w14:paraId="175DA929" w14:textId="77777777" w:rsidR="009A313F" w:rsidRPr="00C462D3" w:rsidRDefault="009A313F" w:rsidP="009A313F">
            <w:pPr>
              <w:tabs>
                <w:tab w:val="left" w:leader="underscore" w:pos="8820"/>
              </w:tabs>
              <w:ind w:right="-720"/>
              <w:rPr>
                <w:rFonts w:ascii="Arial" w:hAnsi="Arial" w:cs="Arial"/>
                <w:b/>
                <w:sz w:val="18"/>
                <w:szCs w:val="18"/>
              </w:rPr>
            </w:pPr>
            <w:r>
              <w:rPr>
                <w:rFonts w:ascii="Arial" w:hAnsi="Arial" w:cs="Arial"/>
                <w:b/>
                <w:sz w:val="18"/>
                <w:szCs w:val="18"/>
              </w:rPr>
              <w:t xml:space="preserve">Registry Management:     </w:t>
            </w:r>
          </w:p>
        </w:tc>
        <w:tc>
          <w:tcPr>
            <w:tcW w:w="360" w:type="pct"/>
            <w:gridSpan w:val="2"/>
            <w:shd w:val="clear" w:color="auto" w:fill="E6E6E6"/>
            <w:vAlign w:val="center"/>
          </w:tcPr>
          <w:p w14:paraId="7F2F3BCB"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5215D9E6"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 xml:space="preserve">  Learn</w:t>
            </w:r>
          </w:p>
        </w:tc>
        <w:tc>
          <w:tcPr>
            <w:tcW w:w="837" w:type="pct"/>
            <w:gridSpan w:val="2"/>
            <w:vAlign w:val="center"/>
          </w:tcPr>
          <w:p w14:paraId="2B552FD6" w14:textId="77777777" w:rsidR="009A313F" w:rsidRPr="00806A66" w:rsidRDefault="009A313F" w:rsidP="009A313F">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7E18F211" w14:textId="77777777" w:rsidR="009A313F" w:rsidRPr="00806A66" w:rsidRDefault="009A313F" w:rsidP="009A313F">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1E0B6167" w14:textId="77777777" w:rsidR="009A313F" w:rsidRPr="00806A66" w:rsidRDefault="009A313F" w:rsidP="009A313F">
            <w:pPr>
              <w:tabs>
                <w:tab w:val="left" w:leader="underscore" w:pos="8820"/>
              </w:tabs>
              <w:ind w:right="-52"/>
              <w:jc w:val="center"/>
              <w:rPr>
                <w:rFonts w:ascii="Arial" w:hAnsi="Arial" w:cs="Arial"/>
                <w:b/>
                <w:sz w:val="14"/>
                <w:szCs w:val="14"/>
              </w:rPr>
            </w:pPr>
            <w:r w:rsidRPr="00806A66">
              <w:rPr>
                <w:rFonts w:ascii="Arial" w:hAnsi="Arial" w:cs="Arial"/>
                <w:b/>
                <w:sz w:val="14"/>
                <w:szCs w:val="14"/>
              </w:rPr>
              <w:t>Frequently</w:t>
            </w:r>
          </w:p>
        </w:tc>
      </w:tr>
      <w:tr w:rsidR="009A313F" w14:paraId="7924C03F" w14:textId="77777777">
        <w:trPr>
          <w:trHeight w:val="288"/>
        </w:trPr>
        <w:tc>
          <w:tcPr>
            <w:tcW w:w="2128" w:type="pct"/>
            <w:gridSpan w:val="3"/>
            <w:tcBorders>
              <w:right w:val="nil"/>
            </w:tcBorders>
            <w:vAlign w:val="center"/>
          </w:tcPr>
          <w:p w14:paraId="7D982A84"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60" w:type="pct"/>
            <w:gridSpan w:val="2"/>
            <w:shd w:val="clear" w:color="auto" w:fill="E6E6E6"/>
          </w:tcPr>
          <w:p w14:paraId="51A4049C" w14:textId="77777777" w:rsidR="009A313F" w:rsidRDefault="009A313F" w:rsidP="009A313F">
            <w:pPr>
              <w:tabs>
                <w:tab w:val="left" w:leader="underscore" w:pos="8820"/>
              </w:tabs>
              <w:ind w:right="-720"/>
              <w:rPr>
                <w:rFonts w:ascii="Arial" w:hAnsi="Arial" w:cs="Arial"/>
                <w:sz w:val="18"/>
                <w:szCs w:val="18"/>
              </w:rPr>
            </w:pPr>
          </w:p>
        </w:tc>
        <w:tc>
          <w:tcPr>
            <w:tcW w:w="837" w:type="pct"/>
            <w:gridSpan w:val="2"/>
          </w:tcPr>
          <w:p w14:paraId="1C51BBDA" w14:textId="77777777" w:rsidR="009A313F" w:rsidRDefault="009A313F" w:rsidP="009A313F">
            <w:pPr>
              <w:tabs>
                <w:tab w:val="left" w:leader="underscore" w:pos="8820"/>
              </w:tabs>
              <w:ind w:right="-720"/>
              <w:rPr>
                <w:rFonts w:ascii="Arial" w:hAnsi="Arial" w:cs="Arial"/>
                <w:sz w:val="18"/>
                <w:szCs w:val="18"/>
              </w:rPr>
            </w:pPr>
          </w:p>
        </w:tc>
        <w:tc>
          <w:tcPr>
            <w:tcW w:w="837" w:type="pct"/>
          </w:tcPr>
          <w:p w14:paraId="06A0523F" w14:textId="77777777" w:rsidR="009A313F" w:rsidRDefault="009A313F" w:rsidP="009A313F">
            <w:pPr>
              <w:tabs>
                <w:tab w:val="left" w:leader="underscore" w:pos="8820"/>
              </w:tabs>
              <w:ind w:right="-720"/>
              <w:rPr>
                <w:rFonts w:ascii="Arial" w:hAnsi="Arial" w:cs="Arial"/>
                <w:sz w:val="18"/>
                <w:szCs w:val="18"/>
              </w:rPr>
            </w:pPr>
          </w:p>
        </w:tc>
        <w:tc>
          <w:tcPr>
            <w:tcW w:w="838" w:type="pct"/>
            <w:gridSpan w:val="2"/>
          </w:tcPr>
          <w:p w14:paraId="4F7FE944" w14:textId="77777777" w:rsidR="009A313F" w:rsidRDefault="009A313F" w:rsidP="009A313F">
            <w:pPr>
              <w:tabs>
                <w:tab w:val="left" w:leader="underscore" w:pos="8820"/>
              </w:tabs>
              <w:ind w:right="-720"/>
              <w:rPr>
                <w:rFonts w:ascii="Arial" w:hAnsi="Arial" w:cs="Arial"/>
                <w:sz w:val="18"/>
                <w:szCs w:val="18"/>
              </w:rPr>
            </w:pPr>
          </w:p>
        </w:tc>
      </w:tr>
      <w:tr w:rsidR="009A313F" w14:paraId="03F73682" w14:textId="77777777">
        <w:trPr>
          <w:trHeight w:val="288"/>
        </w:trPr>
        <w:tc>
          <w:tcPr>
            <w:tcW w:w="2128" w:type="pct"/>
            <w:gridSpan w:val="3"/>
            <w:tcBorders>
              <w:right w:val="nil"/>
            </w:tcBorders>
            <w:vAlign w:val="center"/>
          </w:tcPr>
          <w:p w14:paraId="11F03C55"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48473DB4"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016FE6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D2A915B"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517251B"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FD95C46" w14:textId="77777777">
        <w:trPr>
          <w:trHeight w:val="288"/>
        </w:trPr>
        <w:tc>
          <w:tcPr>
            <w:tcW w:w="2128" w:type="pct"/>
            <w:gridSpan w:val="3"/>
            <w:tcBorders>
              <w:right w:val="nil"/>
            </w:tcBorders>
            <w:vAlign w:val="center"/>
          </w:tcPr>
          <w:p w14:paraId="3DF2C775"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25DAB01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1A335DB"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D55ECEB"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46EF5D2"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C2C5D18" w14:textId="77777777">
        <w:trPr>
          <w:trHeight w:val="288"/>
        </w:trPr>
        <w:tc>
          <w:tcPr>
            <w:tcW w:w="2128" w:type="pct"/>
            <w:gridSpan w:val="3"/>
            <w:tcBorders>
              <w:right w:val="nil"/>
            </w:tcBorders>
            <w:vAlign w:val="center"/>
          </w:tcPr>
          <w:p w14:paraId="20B59AE2"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7203A57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10EEDBFC"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67A16C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4C9C8E3"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93CB0E9" w14:textId="77777777">
        <w:trPr>
          <w:trHeight w:val="288"/>
        </w:trPr>
        <w:tc>
          <w:tcPr>
            <w:tcW w:w="2128" w:type="pct"/>
            <w:gridSpan w:val="3"/>
            <w:tcBorders>
              <w:right w:val="nil"/>
            </w:tcBorders>
            <w:vAlign w:val="center"/>
          </w:tcPr>
          <w:p w14:paraId="5CFC3723"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52DC1640"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04E7B9A"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DE8A16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2085D4AD"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60FF9E4C" w14:textId="77777777">
        <w:trPr>
          <w:trHeight w:val="288"/>
        </w:trPr>
        <w:tc>
          <w:tcPr>
            <w:tcW w:w="2128" w:type="pct"/>
            <w:gridSpan w:val="3"/>
            <w:tcBorders>
              <w:right w:val="nil"/>
            </w:tcBorders>
            <w:vAlign w:val="center"/>
          </w:tcPr>
          <w:p w14:paraId="385BC019"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32E556AD"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233AEB4A"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6613174"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9B2F220"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09E9C5C" w14:textId="77777777">
        <w:trPr>
          <w:trHeight w:val="288"/>
        </w:trPr>
        <w:tc>
          <w:tcPr>
            <w:tcW w:w="2128" w:type="pct"/>
            <w:gridSpan w:val="3"/>
            <w:tcBorders>
              <w:right w:val="nil"/>
            </w:tcBorders>
            <w:vAlign w:val="center"/>
          </w:tcPr>
          <w:p w14:paraId="4968C05F" w14:textId="77777777" w:rsidR="009A313F"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52A8D28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31A172F7"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9C4331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6E9C105"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86EF2E2" w14:textId="77777777">
        <w:trPr>
          <w:trHeight w:val="288"/>
        </w:trPr>
        <w:tc>
          <w:tcPr>
            <w:tcW w:w="2128" w:type="pct"/>
            <w:gridSpan w:val="3"/>
            <w:tcBorders>
              <w:right w:val="nil"/>
            </w:tcBorders>
            <w:vAlign w:val="center"/>
          </w:tcPr>
          <w:p w14:paraId="7FE12A18" w14:textId="77777777" w:rsidR="009A313F"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7C18CF27"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ED015DC"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FE37B26"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04F8660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0E3AF4FC" w14:textId="77777777">
        <w:trPr>
          <w:trHeight w:val="144"/>
        </w:trPr>
        <w:tc>
          <w:tcPr>
            <w:tcW w:w="1621" w:type="pct"/>
            <w:gridSpan w:val="2"/>
            <w:tcBorders>
              <w:right w:val="nil"/>
            </w:tcBorders>
            <w:shd w:val="clear" w:color="auto" w:fill="B3B3B3"/>
            <w:vAlign w:val="center"/>
          </w:tcPr>
          <w:p w14:paraId="6368A7DC" w14:textId="77777777" w:rsidR="009A313F" w:rsidRPr="00C462D3" w:rsidRDefault="009A313F" w:rsidP="009A313F">
            <w:pPr>
              <w:tabs>
                <w:tab w:val="left" w:leader="underscore" w:pos="8820"/>
              </w:tabs>
              <w:ind w:right="-720"/>
              <w:rPr>
                <w:rFonts w:ascii="Arial" w:hAnsi="Arial" w:cs="Arial"/>
                <w:b/>
                <w:sz w:val="18"/>
                <w:szCs w:val="18"/>
              </w:rPr>
            </w:pPr>
          </w:p>
        </w:tc>
        <w:tc>
          <w:tcPr>
            <w:tcW w:w="513" w:type="pct"/>
            <w:gridSpan w:val="2"/>
            <w:tcBorders>
              <w:left w:val="nil"/>
              <w:bottom w:val="single" w:sz="4" w:space="0" w:color="auto"/>
              <w:right w:val="nil"/>
            </w:tcBorders>
            <w:shd w:val="clear" w:color="auto" w:fill="B3B3B3"/>
          </w:tcPr>
          <w:p w14:paraId="40FC8202" w14:textId="77777777" w:rsidR="009A313F" w:rsidRPr="0056392E" w:rsidRDefault="009A313F" w:rsidP="009A313F">
            <w:pPr>
              <w:tabs>
                <w:tab w:val="left" w:leader="underscore" w:pos="8820"/>
              </w:tabs>
              <w:ind w:right="-720"/>
              <w:rPr>
                <w:rFonts w:ascii="Arial" w:hAnsi="Arial" w:cs="Arial"/>
                <w:sz w:val="22"/>
                <w:szCs w:val="22"/>
              </w:rPr>
            </w:pPr>
          </w:p>
        </w:tc>
        <w:tc>
          <w:tcPr>
            <w:tcW w:w="354" w:type="pct"/>
            <w:tcBorders>
              <w:left w:val="nil"/>
              <w:right w:val="nil"/>
            </w:tcBorders>
            <w:shd w:val="clear" w:color="auto" w:fill="B3B3B3"/>
            <w:vAlign w:val="center"/>
          </w:tcPr>
          <w:p w14:paraId="32144D76" w14:textId="77777777" w:rsidR="009A313F" w:rsidRPr="000B7D15" w:rsidRDefault="009A313F" w:rsidP="009A313F">
            <w:pPr>
              <w:tabs>
                <w:tab w:val="left" w:leader="underscore" w:pos="8820"/>
              </w:tabs>
              <w:ind w:right="-720"/>
              <w:rPr>
                <w:rFonts w:ascii="Arial" w:hAnsi="Arial" w:cs="Arial"/>
                <w:b/>
                <w:sz w:val="12"/>
                <w:szCs w:val="12"/>
              </w:rPr>
            </w:pPr>
          </w:p>
        </w:tc>
        <w:tc>
          <w:tcPr>
            <w:tcW w:w="837" w:type="pct"/>
            <w:gridSpan w:val="2"/>
            <w:tcBorders>
              <w:left w:val="nil"/>
              <w:right w:val="nil"/>
            </w:tcBorders>
            <w:shd w:val="clear" w:color="auto" w:fill="B3B3B3"/>
            <w:vAlign w:val="center"/>
          </w:tcPr>
          <w:p w14:paraId="4FEC6D53" w14:textId="77777777" w:rsidR="009A313F" w:rsidRDefault="009A313F" w:rsidP="009A313F">
            <w:pPr>
              <w:tabs>
                <w:tab w:val="left" w:leader="underscore" w:pos="8820"/>
              </w:tabs>
              <w:ind w:right="-720"/>
              <w:rPr>
                <w:rFonts w:ascii="Arial" w:hAnsi="Arial" w:cs="Arial"/>
                <w:b/>
                <w:sz w:val="12"/>
                <w:szCs w:val="12"/>
              </w:rPr>
            </w:pPr>
          </w:p>
        </w:tc>
        <w:tc>
          <w:tcPr>
            <w:tcW w:w="837" w:type="pct"/>
            <w:tcBorders>
              <w:left w:val="nil"/>
              <w:right w:val="nil"/>
            </w:tcBorders>
            <w:shd w:val="clear" w:color="auto" w:fill="B3B3B3"/>
            <w:vAlign w:val="center"/>
          </w:tcPr>
          <w:p w14:paraId="3C2AF19A" w14:textId="77777777" w:rsidR="009A313F" w:rsidRDefault="009A313F" w:rsidP="009A313F">
            <w:pPr>
              <w:tabs>
                <w:tab w:val="left" w:leader="underscore" w:pos="8820"/>
              </w:tabs>
              <w:ind w:right="-720"/>
              <w:rPr>
                <w:rFonts w:ascii="Arial" w:hAnsi="Arial" w:cs="Arial"/>
                <w:b/>
                <w:sz w:val="12"/>
                <w:szCs w:val="12"/>
              </w:rPr>
            </w:pPr>
          </w:p>
        </w:tc>
        <w:tc>
          <w:tcPr>
            <w:tcW w:w="838" w:type="pct"/>
            <w:gridSpan w:val="2"/>
            <w:tcBorders>
              <w:left w:val="nil"/>
            </w:tcBorders>
            <w:shd w:val="clear" w:color="auto" w:fill="B3B3B3"/>
            <w:vAlign w:val="center"/>
          </w:tcPr>
          <w:p w14:paraId="568382BA" w14:textId="77777777" w:rsidR="009A313F" w:rsidRDefault="009A313F" w:rsidP="009A313F">
            <w:pPr>
              <w:tabs>
                <w:tab w:val="left" w:leader="underscore" w:pos="8820"/>
              </w:tabs>
              <w:ind w:right="-720"/>
              <w:rPr>
                <w:rFonts w:ascii="Arial" w:hAnsi="Arial" w:cs="Arial"/>
                <w:b/>
                <w:sz w:val="12"/>
                <w:szCs w:val="12"/>
              </w:rPr>
            </w:pPr>
          </w:p>
        </w:tc>
      </w:tr>
      <w:tr w:rsidR="009A313F" w:rsidRPr="00806A66" w14:paraId="63AF9B46" w14:textId="77777777">
        <w:trPr>
          <w:trHeight w:val="386"/>
        </w:trPr>
        <w:tc>
          <w:tcPr>
            <w:tcW w:w="2128" w:type="pct"/>
            <w:gridSpan w:val="3"/>
            <w:vAlign w:val="center"/>
          </w:tcPr>
          <w:p w14:paraId="06D5321B" w14:textId="77777777" w:rsidR="009A313F" w:rsidRPr="00AC4BDB" w:rsidRDefault="009A313F" w:rsidP="009A313F">
            <w:pPr>
              <w:tabs>
                <w:tab w:val="left" w:leader="underscore" w:pos="8820"/>
              </w:tabs>
              <w:ind w:right="-720"/>
              <w:rPr>
                <w:rFonts w:ascii="Arial" w:hAnsi="Arial" w:cs="Arial"/>
                <w:b/>
                <w:sz w:val="18"/>
                <w:szCs w:val="18"/>
              </w:rPr>
            </w:pPr>
            <w:r>
              <w:rPr>
                <w:rFonts w:ascii="Arial" w:hAnsi="Arial" w:cs="Arial"/>
                <w:b/>
                <w:sz w:val="18"/>
                <w:szCs w:val="18"/>
              </w:rPr>
              <w:t xml:space="preserve">Motivational Interviewing:      </w:t>
            </w:r>
          </w:p>
        </w:tc>
        <w:tc>
          <w:tcPr>
            <w:tcW w:w="360" w:type="pct"/>
            <w:gridSpan w:val="2"/>
            <w:shd w:val="clear" w:color="auto" w:fill="E6E6E6"/>
            <w:vAlign w:val="center"/>
          </w:tcPr>
          <w:p w14:paraId="3BEFDF05" w14:textId="77777777" w:rsidR="009A313F" w:rsidRPr="00806A66" w:rsidRDefault="009A313F" w:rsidP="009A313F">
            <w:pPr>
              <w:tabs>
                <w:tab w:val="left" w:leader="underscore" w:pos="8820"/>
              </w:tabs>
              <w:ind w:right="-720"/>
              <w:rPr>
                <w:rFonts w:ascii="Arial" w:hAnsi="Arial" w:cs="Arial"/>
                <w:b/>
                <w:sz w:val="14"/>
                <w:szCs w:val="14"/>
              </w:rPr>
            </w:pPr>
            <w:r w:rsidRPr="00806A66">
              <w:rPr>
                <w:rFonts w:ascii="Arial" w:hAnsi="Arial" w:cs="Arial"/>
                <w:b/>
                <w:sz w:val="14"/>
                <w:szCs w:val="14"/>
              </w:rPr>
              <w:t>Want to</w:t>
            </w:r>
          </w:p>
          <w:p w14:paraId="7C4B98E8" w14:textId="77777777" w:rsidR="009A313F" w:rsidRPr="00806A66" w:rsidRDefault="009A313F" w:rsidP="009A313F">
            <w:pPr>
              <w:tabs>
                <w:tab w:val="left" w:leader="underscore" w:pos="8820"/>
              </w:tabs>
              <w:ind w:right="-720"/>
              <w:rPr>
                <w:rFonts w:ascii="Arial" w:hAnsi="Arial" w:cs="Arial"/>
                <w:b/>
                <w:sz w:val="14"/>
                <w:szCs w:val="14"/>
              </w:rPr>
            </w:pPr>
            <w:r>
              <w:rPr>
                <w:rFonts w:ascii="Arial" w:hAnsi="Arial" w:cs="Arial"/>
                <w:b/>
                <w:sz w:val="14"/>
                <w:szCs w:val="14"/>
              </w:rPr>
              <w:t xml:space="preserve">  </w:t>
            </w:r>
            <w:r w:rsidRPr="00806A66">
              <w:rPr>
                <w:rFonts w:ascii="Arial" w:hAnsi="Arial" w:cs="Arial"/>
                <w:b/>
                <w:sz w:val="14"/>
                <w:szCs w:val="14"/>
              </w:rPr>
              <w:t>Learn</w:t>
            </w:r>
          </w:p>
        </w:tc>
        <w:tc>
          <w:tcPr>
            <w:tcW w:w="837" w:type="pct"/>
            <w:gridSpan w:val="2"/>
            <w:vAlign w:val="center"/>
          </w:tcPr>
          <w:p w14:paraId="7B35F12B" w14:textId="77777777" w:rsidR="009A313F" w:rsidRPr="00806A66" w:rsidRDefault="009A313F" w:rsidP="009A313F">
            <w:pPr>
              <w:tabs>
                <w:tab w:val="left" w:leader="underscore" w:pos="8820"/>
              </w:tabs>
              <w:ind w:right="-35"/>
              <w:jc w:val="center"/>
              <w:rPr>
                <w:rFonts w:ascii="Arial" w:hAnsi="Arial" w:cs="Arial"/>
                <w:b/>
                <w:sz w:val="14"/>
                <w:szCs w:val="14"/>
              </w:rPr>
            </w:pPr>
            <w:r w:rsidRPr="00806A66">
              <w:rPr>
                <w:rFonts w:ascii="Arial" w:hAnsi="Arial" w:cs="Arial"/>
                <w:b/>
                <w:sz w:val="14"/>
                <w:szCs w:val="14"/>
              </w:rPr>
              <w:t>Never Use</w:t>
            </w:r>
          </w:p>
        </w:tc>
        <w:tc>
          <w:tcPr>
            <w:tcW w:w="837" w:type="pct"/>
            <w:vAlign w:val="center"/>
          </w:tcPr>
          <w:p w14:paraId="5F71E63F" w14:textId="77777777" w:rsidR="009A313F" w:rsidRPr="00806A66" w:rsidRDefault="009A313F" w:rsidP="009A313F">
            <w:pPr>
              <w:tabs>
                <w:tab w:val="left" w:leader="underscore" w:pos="8820"/>
              </w:tabs>
              <w:ind w:right="-49"/>
              <w:jc w:val="center"/>
              <w:rPr>
                <w:rFonts w:ascii="Arial" w:hAnsi="Arial" w:cs="Arial"/>
                <w:b/>
                <w:sz w:val="14"/>
                <w:szCs w:val="14"/>
              </w:rPr>
            </w:pPr>
            <w:r w:rsidRPr="00806A66">
              <w:rPr>
                <w:rFonts w:ascii="Arial" w:hAnsi="Arial" w:cs="Arial"/>
                <w:b/>
                <w:sz w:val="14"/>
                <w:szCs w:val="14"/>
              </w:rPr>
              <w:t>Occasionally</w:t>
            </w:r>
          </w:p>
        </w:tc>
        <w:tc>
          <w:tcPr>
            <w:tcW w:w="838" w:type="pct"/>
            <w:gridSpan w:val="2"/>
            <w:vAlign w:val="center"/>
          </w:tcPr>
          <w:p w14:paraId="2F9AE0D2" w14:textId="77777777" w:rsidR="009A313F" w:rsidRPr="00806A66" w:rsidRDefault="009A313F" w:rsidP="009A313F">
            <w:pPr>
              <w:tabs>
                <w:tab w:val="left" w:leader="underscore" w:pos="8820"/>
              </w:tabs>
              <w:ind w:right="-34"/>
              <w:jc w:val="center"/>
              <w:rPr>
                <w:rFonts w:ascii="Arial" w:hAnsi="Arial" w:cs="Arial"/>
                <w:b/>
                <w:sz w:val="14"/>
                <w:szCs w:val="14"/>
              </w:rPr>
            </w:pPr>
            <w:r w:rsidRPr="00806A66">
              <w:rPr>
                <w:rFonts w:ascii="Arial" w:hAnsi="Arial" w:cs="Arial"/>
                <w:b/>
                <w:sz w:val="14"/>
                <w:szCs w:val="14"/>
              </w:rPr>
              <w:t>Frequently</w:t>
            </w:r>
          </w:p>
        </w:tc>
      </w:tr>
      <w:tr w:rsidR="009A313F" w14:paraId="4A6B981F" w14:textId="77777777">
        <w:trPr>
          <w:trHeight w:val="288"/>
        </w:trPr>
        <w:tc>
          <w:tcPr>
            <w:tcW w:w="2128" w:type="pct"/>
            <w:gridSpan w:val="3"/>
            <w:vAlign w:val="center"/>
          </w:tcPr>
          <w:p w14:paraId="62E4B51A" w14:textId="77777777" w:rsidR="009A313F" w:rsidRPr="001B7FBA" w:rsidRDefault="009A313F" w:rsidP="009A313F">
            <w:pPr>
              <w:tabs>
                <w:tab w:val="left" w:leader="underscore" w:pos="8820"/>
              </w:tabs>
              <w:rPr>
                <w:rFonts w:ascii="Arial" w:hAnsi="Arial" w:cs="Arial"/>
                <w:sz w:val="14"/>
                <w:szCs w:val="14"/>
              </w:rPr>
            </w:pPr>
            <w:r w:rsidRPr="00D00F7C">
              <w:rPr>
                <w:rFonts w:ascii="Arial" w:hAnsi="Arial" w:cs="Arial"/>
                <w:i/>
                <w:sz w:val="16"/>
                <w:szCs w:val="16"/>
              </w:rPr>
              <w:t>Please rate the following on how often you use them.</w:t>
            </w:r>
          </w:p>
        </w:tc>
        <w:tc>
          <w:tcPr>
            <w:tcW w:w="360" w:type="pct"/>
            <w:gridSpan w:val="2"/>
            <w:shd w:val="clear" w:color="auto" w:fill="E6E6E6"/>
            <w:vAlign w:val="center"/>
          </w:tcPr>
          <w:p w14:paraId="7B049D21"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B0CF066"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A6F6B2C"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F6F4309"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93EA1F0" w14:textId="77777777">
        <w:trPr>
          <w:trHeight w:val="288"/>
        </w:trPr>
        <w:tc>
          <w:tcPr>
            <w:tcW w:w="2128" w:type="pct"/>
            <w:gridSpan w:val="3"/>
            <w:vAlign w:val="center"/>
          </w:tcPr>
          <w:p w14:paraId="1CB7ADAA"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4D8E0269"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BFF6410"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6FAEA58F"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A12406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7DB9CEB8" w14:textId="77777777">
        <w:trPr>
          <w:trHeight w:val="288"/>
        </w:trPr>
        <w:tc>
          <w:tcPr>
            <w:tcW w:w="2128" w:type="pct"/>
            <w:gridSpan w:val="3"/>
            <w:vAlign w:val="center"/>
          </w:tcPr>
          <w:p w14:paraId="02D75633"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1A12861F"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3B0117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49A76D8"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4CDFEEE"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1C07A3F" w14:textId="77777777">
        <w:trPr>
          <w:trHeight w:val="288"/>
        </w:trPr>
        <w:tc>
          <w:tcPr>
            <w:tcW w:w="2128" w:type="pct"/>
            <w:gridSpan w:val="3"/>
            <w:vAlign w:val="center"/>
          </w:tcPr>
          <w:p w14:paraId="5C3C5603"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11BCA3F5"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0CEAB2F1"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2DF7F3A"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732085F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2B01EB95" w14:textId="77777777">
        <w:trPr>
          <w:trHeight w:val="288"/>
        </w:trPr>
        <w:tc>
          <w:tcPr>
            <w:tcW w:w="2128" w:type="pct"/>
            <w:gridSpan w:val="3"/>
            <w:vAlign w:val="center"/>
          </w:tcPr>
          <w:p w14:paraId="101EA62C"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02D98CF3"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F010B22"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161514C9"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41CB301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8FB3A86" w14:textId="77777777">
        <w:trPr>
          <w:trHeight w:val="288"/>
        </w:trPr>
        <w:tc>
          <w:tcPr>
            <w:tcW w:w="2128" w:type="pct"/>
            <w:gridSpan w:val="3"/>
            <w:vAlign w:val="center"/>
          </w:tcPr>
          <w:p w14:paraId="03B77033"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2F58096E"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5F6E7D94"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2CD46E95"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6CA31F78"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88BA72D" w14:textId="77777777">
        <w:trPr>
          <w:trHeight w:val="288"/>
        </w:trPr>
        <w:tc>
          <w:tcPr>
            <w:tcW w:w="2128" w:type="pct"/>
            <w:gridSpan w:val="3"/>
            <w:vAlign w:val="center"/>
          </w:tcPr>
          <w:p w14:paraId="6901114D"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6901A304"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7ED7CDCE"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37FF539E"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5937B0EF"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r w:rsidR="009A313F" w14:paraId="4BFA9CB7" w14:textId="77777777">
        <w:trPr>
          <w:trHeight w:val="288"/>
        </w:trPr>
        <w:tc>
          <w:tcPr>
            <w:tcW w:w="2128" w:type="pct"/>
            <w:gridSpan w:val="3"/>
            <w:vAlign w:val="center"/>
          </w:tcPr>
          <w:p w14:paraId="309947D5" w14:textId="77777777" w:rsidR="009A313F" w:rsidRPr="00B766BE" w:rsidRDefault="009A313F" w:rsidP="009A313F">
            <w:pPr>
              <w:tabs>
                <w:tab w:val="left" w:leader="underscore" w:pos="8820"/>
              </w:tabs>
              <w:ind w:right="-720"/>
              <w:rPr>
                <w:rFonts w:ascii="Arial" w:hAnsi="Arial" w:cs="Arial"/>
                <w:sz w:val="16"/>
                <w:szCs w:val="16"/>
              </w:rPr>
            </w:pPr>
          </w:p>
        </w:tc>
        <w:tc>
          <w:tcPr>
            <w:tcW w:w="360" w:type="pct"/>
            <w:gridSpan w:val="2"/>
            <w:shd w:val="clear" w:color="auto" w:fill="E6E6E6"/>
            <w:vAlign w:val="center"/>
          </w:tcPr>
          <w:p w14:paraId="03659218" w14:textId="77777777" w:rsidR="009A313F" w:rsidRDefault="009A313F" w:rsidP="009A313F">
            <w:pPr>
              <w:tabs>
                <w:tab w:val="left" w:leader="underscore" w:pos="8820"/>
              </w:tabs>
              <w:ind w:right="-720"/>
              <w:rPr>
                <w:rFonts w:ascii="Arial" w:hAnsi="Arial" w:cs="Arial"/>
                <w:sz w:val="18"/>
                <w:szCs w:val="18"/>
              </w:rPr>
            </w:pPr>
            <w:r>
              <w:rPr>
                <w:rFonts w:ascii="Arial" w:hAnsi="Arial" w:cs="Arial"/>
                <w:sz w:val="22"/>
                <w:szCs w:val="22"/>
              </w:rPr>
              <w:t xml:space="preserve">  </w:t>
            </w:r>
            <w:r w:rsidRPr="0056392E">
              <w:rPr>
                <w:rFonts w:ascii="Arial" w:hAnsi="Arial" w:cs="Arial"/>
                <w:sz w:val="22"/>
                <w:szCs w:val="22"/>
              </w:rPr>
              <w:sym w:font="Wingdings" w:char="F071"/>
            </w:r>
          </w:p>
        </w:tc>
        <w:tc>
          <w:tcPr>
            <w:tcW w:w="837" w:type="pct"/>
            <w:gridSpan w:val="2"/>
            <w:vAlign w:val="center"/>
          </w:tcPr>
          <w:p w14:paraId="6AA262C8" w14:textId="77777777" w:rsidR="009A313F" w:rsidRDefault="009A313F" w:rsidP="009A313F">
            <w:pPr>
              <w:tabs>
                <w:tab w:val="left" w:leader="underscore" w:pos="8820"/>
              </w:tabs>
              <w:jc w:val="center"/>
              <w:rPr>
                <w:rFonts w:ascii="Arial" w:hAnsi="Arial" w:cs="Arial"/>
                <w:sz w:val="18"/>
                <w:szCs w:val="18"/>
              </w:rPr>
            </w:pPr>
            <w:r>
              <w:rPr>
                <w:rFonts w:ascii="Arial" w:hAnsi="Arial" w:cs="Arial"/>
                <w:sz w:val="18"/>
                <w:szCs w:val="18"/>
              </w:rPr>
              <w:t>0</w:t>
            </w:r>
          </w:p>
        </w:tc>
        <w:tc>
          <w:tcPr>
            <w:tcW w:w="837" w:type="pct"/>
            <w:vAlign w:val="center"/>
          </w:tcPr>
          <w:p w14:paraId="72B4781B" w14:textId="77777777" w:rsidR="009A313F" w:rsidRDefault="009A313F" w:rsidP="009A313F">
            <w:pPr>
              <w:tabs>
                <w:tab w:val="left" w:leader="underscore" w:pos="8820"/>
              </w:tabs>
              <w:ind w:right="-124"/>
              <w:jc w:val="center"/>
              <w:rPr>
                <w:rFonts w:ascii="Arial" w:hAnsi="Arial" w:cs="Arial"/>
                <w:sz w:val="18"/>
                <w:szCs w:val="18"/>
              </w:rPr>
            </w:pPr>
            <w:r>
              <w:rPr>
                <w:rFonts w:ascii="Arial" w:hAnsi="Arial" w:cs="Arial"/>
                <w:sz w:val="18"/>
                <w:szCs w:val="18"/>
              </w:rPr>
              <w:t>1</w:t>
            </w:r>
          </w:p>
        </w:tc>
        <w:tc>
          <w:tcPr>
            <w:tcW w:w="838" w:type="pct"/>
            <w:gridSpan w:val="2"/>
            <w:vAlign w:val="center"/>
          </w:tcPr>
          <w:p w14:paraId="1070A1C4" w14:textId="77777777" w:rsidR="009A313F" w:rsidRDefault="009A313F" w:rsidP="009A313F">
            <w:pPr>
              <w:tabs>
                <w:tab w:val="left" w:leader="underscore" w:pos="8820"/>
              </w:tabs>
              <w:ind w:right="-24"/>
              <w:jc w:val="center"/>
              <w:rPr>
                <w:rFonts w:ascii="Arial" w:hAnsi="Arial" w:cs="Arial"/>
                <w:sz w:val="18"/>
                <w:szCs w:val="18"/>
              </w:rPr>
            </w:pPr>
            <w:r>
              <w:rPr>
                <w:rFonts w:ascii="Arial" w:hAnsi="Arial" w:cs="Arial"/>
                <w:sz w:val="18"/>
                <w:szCs w:val="18"/>
              </w:rPr>
              <w:t>2</w:t>
            </w:r>
          </w:p>
        </w:tc>
      </w:tr>
    </w:tbl>
    <w:p w14:paraId="685B0161" w14:textId="77777777" w:rsidR="009A313F" w:rsidRDefault="009A313F"/>
    <w:p w14:paraId="0650CB78" w14:textId="77777777" w:rsidR="009A313F" w:rsidRDefault="009A313F"/>
    <w:p w14:paraId="649A7D47" w14:textId="77777777" w:rsidR="009A313F" w:rsidRDefault="009A313F">
      <w:r>
        <w:br w:type="page"/>
      </w:r>
    </w:p>
    <w:tbl>
      <w:tblPr>
        <w:tblW w:w="10818" w:type="dxa"/>
        <w:tblInd w:w="108" w:type="dxa"/>
        <w:tblBorders>
          <w:top w:val="single" w:sz="4" w:space="0" w:color="auto"/>
          <w:left w:val="single" w:sz="4" w:space="0" w:color="auto"/>
          <w:bottom w:val="single" w:sz="4" w:space="0" w:color="auto"/>
        </w:tblBorders>
        <w:tblLayout w:type="fixed"/>
        <w:tblLook w:val="0000" w:firstRow="0" w:lastRow="0" w:firstColumn="0" w:lastColumn="0" w:noHBand="0" w:noVBand="0"/>
      </w:tblPr>
      <w:tblGrid>
        <w:gridCol w:w="3978"/>
        <w:gridCol w:w="1224"/>
        <w:gridCol w:w="396"/>
        <w:gridCol w:w="4050"/>
        <w:gridCol w:w="1164"/>
        <w:gridCol w:w="6"/>
      </w:tblGrid>
      <w:tr w:rsidR="009A313F" w14:paraId="419C3AD0" w14:textId="77777777" w:rsidTr="00555466">
        <w:trPr>
          <w:trHeight w:val="422"/>
        </w:trPr>
        <w:tc>
          <w:tcPr>
            <w:tcW w:w="10818" w:type="dxa"/>
            <w:gridSpan w:val="6"/>
            <w:tcBorders>
              <w:top w:val="nil"/>
              <w:left w:val="nil"/>
              <w:bottom w:val="nil"/>
              <w:right w:val="nil"/>
            </w:tcBorders>
            <w:shd w:val="clear" w:color="auto" w:fill="auto"/>
            <w:vAlign w:val="center"/>
          </w:tcPr>
          <w:p w14:paraId="15C4FFF6" w14:textId="77777777" w:rsidR="009A313F" w:rsidRPr="0003786C" w:rsidRDefault="009A313F" w:rsidP="009A313F">
            <w:pPr>
              <w:rPr>
                <w:rFonts w:ascii="Arial" w:hAnsi="Arial" w:cs="Arial"/>
                <w:b/>
                <w:color w:val="333333"/>
                <w:sz w:val="32"/>
                <w:szCs w:val="32"/>
              </w:rPr>
            </w:pPr>
            <w:r>
              <w:rPr>
                <w:sz w:val="2"/>
                <w:szCs w:val="2"/>
              </w:rPr>
              <w:lastRenderedPageBreak/>
              <w:br w:type="page"/>
            </w:r>
            <w:r w:rsidRPr="0003786C">
              <w:rPr>
                <w:rFonts w:ascii="Arial" w:hAnsi="Arial" w:cs="Arial"/>
                <w:b/>
                <w:color w:val="333333"/>
                <w:sz w:val="32"/>
                <w:szCs w:val="32"/>
              </w:rPr>
              <w:t>Professionals</w:t>
            </w:r>
          </w:p>
        </w:tc>
      </w:tr>
      <w:tr w:rsidR="009A313F" w14:paraId="1924C75C" w14:textId="77777777" w:rsidTr="00555466">
        <w:trPr>
          <w:trHeight w:val="2241"/>
        </w:trPr>
        <w:tc>
          <w:tcPr>
            <w:tcW w:w="10818" w:type="dxa"/>
            <w:gridSpan w:val="6"/>
            <w:tcBorders>
              <w:top w:val="nil"/>
              <w:left w:val="nil"/>
              <w:bottom w:val="single" w:sz="4" w:space="0" w:color="auto"/>
              <w:right w:val="nil"/>
            </w:tcBorders>
            <w:shd w:val="clear" w:color="auto" w:fill="auto"/>
            <w:vAlign w:val="center"/>
          </w:tcPr>
          <w:p w14:paraId="21890B1E" w14:textId="70A4086B" w:rsidR="009A313F" w:rsidRPr="00431B2D" w:rsidRDefault="009A313F" w:rsidP="009A313F">
            <w:pPr>
              <w:numPr>
                <w:ilvl w:val="0"/>
                <w:numId w:val="9"/>
              </w:numPr>
              <w:rPr>
                <w:rFonts w:ascii="Arial" w:hAnsi="Arial" w:cs="Arial"/>
                <w:sz w:val="20"/>
                <w:szCs w:val="20"/>
              </w:rPr>
            </w:pPr>
            <w:r w:rsidRPr="00431B2D">
              <w:rPr>
                <w:rFonts w:ascii="Arial" w:hAnsi="Arial" w:cs="ArialMT"/>
                <w:sz w:val="20"/>
                <w:szCs w:val="20"/>
              </w:rPr>
              <w:t xml:space="preserve">What do you spend YOUR time doing? What is your best estimation of how much time you spend doing it?  </w:t>
            </w:r>
            <w:r w:rsidRPr="00431B2D">
              <w:rPr>
                <w:rFonts w:ascii="Arial" w:hAnsi="Arial"/>
                <w:sz w:val="20"/>
                <w:szCs w:val="20"/>
              </w:rPr>
              <w:t>The goal is to have the right person doing the right thing at the right time.</w:t>
            </w:r>
            <w:r>
              <w:rPr>
                <w:rFonts w:ascii="Arial" w:hAnsi="Arial"/>
                <w:sz w:val="20"/>
                <w:szCs w:val="20"/>
              </w:rPr>
              <w:t xml:space="preserve">  T</w:t>
            </w:r>
            <w:r w:rsidRPr="00431B2D">
              <w:rPr>
                <w:rFonts w:ascii="Arial" w:hAnsi="Arial"/>
                <w:sz w:val="20"/>
                <w:szCs w:val="20"/>
              </w:rPr>
              <w:t xml:space="preserve">he group can discuss which activities are or are not appropriate for the individual’s level of education, training and licensure.      </w:t>
            </w:r>
          </w:p>
          <w:p w14:paraId="217C314D" w14:textId="77777777" w:rsidR="009A313F" w:rsidRPr="00C51F73" w:rsidRDefault="009A313F" w:rsidP="009A313F">
            <w:pPr>
              <w:numPr>
                <w:ilvl w:val="0"/>
                <w:numId w:val="9"/>
              </w:numPr>
              <w:rPr>
                <w:rFonts w:ascii="Arial" w:hAnsi="Arial" w:cs="Arial"/>
                <w:sz w:val="20"/>
                <w:szCs w:val="20"/>
              </w:rPr>
            </w:pPr>
            <w:r w:rsidRPr="00C51F73">
              <w:rPr>
                <w:rFonts w:ascii="Arial" w:hAnsi="Arial" w:cs="Arial"/>
                <w:sz w:val="20"/>
                <w:szCs w:val="20"/>
              </w:rPr>
              <w:t xml:space="preserve">You can start with one group of professionals such as </w:t>
            </w:r>
            <w:r>
              <w:rPr>
                <w:rFonts w:ascii="Arial" w:hAnsi="Arial" w:cs="Arial"/>
                <w:sz w:val="20"/>
                <w:szCs w:val="20"/>
              </w:rPr>
              <w:t xml:space="preserve">MDs, NPs, RNs or </w:t>
            </w:r>
            <w:r w:rsidRPr="00C51F73">
              <w:rPr>
                <w:rFonts w:ascii="Arial" w:hAnsi="Arial" w:cs="Arial"/>
                <w:sz w:val="20"/>
                <w:szCs w:val="20"/>
              </w:rPr>
              <w:t>clerical staff</w:t>
            </w:r>
            <w:r>
              <w:rPr>
                <w:rFonts w:ascii="Arial" w:hAnsi="Arial" w:cs="Arial"/>
                <w:sz w:val="20"/>
                <w:szCs w:val="20"/>
              </w:rPr>
              <w:t xml:space="preserve">, </w:t>
            </w:r>
            <w:r w:rsidRPr="00C51F73">
              <w:rPr>
                <w:rFonts w:ascii="Arial" w:hAnsi="Arial" w:cs="Arial"/>
                <w:sz w:val="20"/>
                <w:szCs w:val="20"/>
              </w:rPr>
              <w:t>assess</w:t>
            </w:r>
            <w:r>
              <w:rPr>
                <w:rFonts w:ascii="Arial" w:hAnsi="Arial" w:cs="Arial"/>
                <w:sz w:val="20"/>
                <w:szCs w:val="20"/>
              </w:rPr>
              <w:t>ing</w:t>
            </w:r>
            <w:r w:rsidRPr="00C51F73">
              <w:rPr>
                <w:rFonts w:ascii="Arial" w:hAnsi="Arial" w:cs="Arial"/>
                <w:sz w:val="20"/>
                <w:szCs w:val="20"/>
              </w:rPr>
              <w:t xml:space="preserve"> their activities us</w:t>
            </w:r>
            <w:r>
              <w:rPr>
                <w:rFonts w:ascii="Arial" w:hAnsi="Arial" w:cs="Arial"/>
                <w:sz w:val="20"/>
                <w:szCs w:val="20"/>
              </w:rPr>
              <w:t>ing the Activity Survey</w:t>
            </w:r>
            <w:r w:rsidRPr="00C51F73">
              <w:rPr>
                <w:rFonts w:ascii="Arial" w:hAnsi="Arial" w:cs="Arial"/>
                <w:sz w:val="20"/>
                <w:szCs w:val="20"/>
              </w:rPr>
              <w:t>.  This estimate of who does what is intended to reveal</w:t>
            </w:r>
            <w:r>
              <w:rPr>
                <w:rFonts w:ascii="Arial" w:hAnsi="Arial" w:cs="Arial"/>
                <w:sz w:val="20"/>
                <w:szCs w:val="20"/>
              </w:rPr>
              <w:t>,</w:t>
            </w:r>
            <w:r w:rsidRPr="00C51F73">
              <w:rPr>
                <w:rFonts w:ascii="Arial" w:hAnsi="Arial" w:cs="Arial"/>
                <w:sz w:val="20"/>
                <w:szCs w:val="20"/>
              </w:rPr>
              <w:t xml:space="preserve"> at a high level</w:t>
            </w:r>
            <w:r>
              <w:rPr>
                <w:rFonts w:ascii="Arial" w:hAnsi="Arial" w:cs="Arial"/>
                <w:sz w:val="20"/>
                <w:szCs w:val="20"/>
              </w:rPr>
              <w:t>,</w:t>
            </w:r>
            <w:r w:rsidRPr="00C51F73">
              <w:rPr>
                <w:rFonts w:ascii="Arial" w:hAnsi="Arial" w:cs="Arial"/>
                <w:sz w:val="20"/>
                <w:szCs w:val="20"/>
              </w:rPr>
              <w:t xml:space="preserve"> where there might be mismatches between education, training</w:t>
            </w:r>
            <w:r>
              <w:rPr>
                <w:rFonts w:ascii="Arial" w:hAnsi="Arial" w:cs="Arial"/>
                <w:sz w:val="20"/>
                <w:szCs w:val="20"/>
              </w:rPr>
              <w:t xml:space="preserve">, </w:t>
            </w:r>
            <w:r w:rsidRPr="00C51F73">
              <w:rPr>
                <w:rFonts w:ascii="Arial" w:hAnsi="Arial" w:cs="Arial"/>
                <w:sz w:val="20"/>
                <w:szCs w:val="20"/>
              </w:rPr>
              <w:t xml:space="preserve">licensure and actual activities.  It is good to eventually have all roles and functions complete this </w:t>
            </w:r>
            <w:r>
              <w:rPr>
                <w:rFonts w:ascii="Arial" w:hAnsi="Arial" w:cs="Arial"/>
                <w:sz w:val="20"/>
                <w:szCs w:val="20"/>
              </w:rPr>
              <w:t xml:space="preserve">survey </w:t>
            </w:r>
            <w:r w:rsidRPr="00C51F73">
              <w:rPr>
                <w:rFonts w:ascii="Arial" w:hAnsi="Arial" w:cs="Arial"/>
                <w:sz w:val="20"/>
                <w:szCs w:val="20"/>
              </w:rPr>
              <w:t xml:space="preserve">for review and consideration.  Be sure to create the same categories for each functional role.  Some groups </w:t>
            </w:r>
            <w:r>
              <w:rPr>
                <w:rFonts w:ascii="Arial" w:hAnsi="Arial" w:cs="Arial"/>
                <w:sz w:val="20"/>
                <w:szCs w:val="20"/>
              </w:rPr>
              <w:t>may</w:t>
            </w:r>
            <w:r w:rsidRPr="00C51F73">
              <w:rPr>
                <w:rFonts w:ascii="Arial" w:hAnsi="Arial" w:cs="Arial"/>
                <w:sz w:val="20"/>
                <w:szCs w:val="20"/>
              </w:rPr>
              <w:t xml:space="preserve"> hesitate to </w:t>
            </w:r>
            <w:r>
              <w:rPr>
                <w:rFonts w:ascii="Arial" w:hAnsi="Arial" w:cs="Arial"/>
                <w:sz w:val="20"/>
                <w:szCs w:val="20"/>
              </w:rPr>
              <w:t xml:space="preserve">make time </w:t>
            </w:r>
            <w:r w:rsidRPr="00C51F73">
              <w:rPr>
                <w:rFonts w:ascii="Arial" w:hAnsi="Arial" w:cs="Arial"/>
                <w:sz w:val="20"/>
                <w:szCs w:val="20"/>
              </w:rPr>
              <w:t>estimate</w:t>
            </w:r>
            <w:r>
              <w:rPr>
                <w:rFonts w:ascii="Arial" w:hAnsi="Arial" w:cs="Arial"/>
                <w:sz w:val="20"/>
                <w:szCs w:val="20"/>
              </w:rPr>
              <w:t>s;</w:t>
            </w:r>
            <w:r w:rsidRPr="00C51F73">
              <w:rPr>
                <w:rFonts w:ascii="Arial" w:hAnsi="Arial" w:cs="Arial"/>
                <w:sz w:val="20"/>
                <w:szCs w:val="20"/>
              </w:rPr>
              <w:t xml:space="preserve"> if this happens, just </w:t>
            </w:r>
            <w:r>
              <w:rPr>
                <w:rFonts w:ascii="Arial" w:hAnsi="Arial" w:cs="Arial"/>
                <w:sz w:val="20"/>
                <w:szCs w:val="20"/>
              </w:rPr>
              <w:t>ask</w:t>
            </w:r>
            <w:r w:rsidRPr="00C51F73">
              <w:rPr>
                <w:rFonts w:ascii="Arial" w:hAnsi="Arial" w:cs="Arial"/>
                <w:sz w:val="20"/>
                <w:szCs w:val="20"/>
              </w:rPr>
              <w:t xml:space="preserve"> them </w:t>
            </w:r>
            <w:r>
              <w:rPr>
                <w:rFonts w:ascii="Arial" w:hAnsi="Arial" w:cs="Arial"/>
                <w:sz w:val="20"/>
                <w:szCs w:val="20"/>
              </w:rPr>
              <w:t xml:space="preserve">to </w:t>
            </w:r>
            <w:r w:rsidRPr="00C51F73">
              <w:rPr>
                <w:rFonts w:ascii="Arial" w:hAnsi="Arial" w:cs="Arial"/>
                <w:sz w:val="20"/>
                <w:szCs w:val="20"/>
              </w:rPr>
              <w:t>list their activities for the first review.</w:t>
            </w:r>
          </w:p>
          <w:p w14:paraId="347C21AD" w14:textId="77777777" w:rsidR="009A313F" w:rsidRPr="00C51F73" w:rsidRDefault="009A313F" w:rsidP="009A313F">
            <w:pPr>
              <w:pStyle w:val="Heading1"/>
              <w:tabs>
                <w:tab w:val="center" w:pos="5589"/>
                <w:tab w:val="left" w:pos="11048"/>
                <w:tab w:val="right" w:pos="11178"/>
              </w:tabs>
              <w:ind w:right="9"/>
              <w:rPr>
                <w:b/>
                <w:color w:val="333333"/>
                <w:sz w:val="20"/>
                <w:highlight w:val="black"/>
              </w:rPr>
            </w:pPr>
          </w:p>
        </w:tc>
      </w:tr>
      <w:tr w:rsidR="009A313F" w:rsidRPr="00B579C1" w14:paraId="43F566B4" w14:textId="77777777" w:rsidTr="00555466">
        <w:trPr>
          <w:trHeight w:val="404"/>
        </w:trPr>
        <w:tc>
          <w:tcPr>
            <w:tcW w:w="10818" w:type="dxa"/>
            <w:gridSpan w:val="6"/>
            <w:tcBorders>
              <w:top w:val="single" w:sz="4" w:space="0" w:color="auto"/>
              <w:bottom w:val="nil"/>
              <w:right w:val="single" w:sz="4" w:space="0" w:color="auto"/>
            </w:tcBorders>
            <w:shd w:val="clear" w:color="auto" w:fill="E6E6E6"/>
            <w:vAlign w:val="center"/>
          </w:tcPr>
          <w:p w14:paraId="3300E246" w14:textId="77777777" w:rsidR="009A313F" w:rsidRPr="00EA0354" w:rsidRDefault="009A313F" w:rsidP="009A313F">
            <w:pPr>
              <w:autoSpaceDE w:val="0"/>
              <w:autoSpaceDN w:val="0"/>
              <w:adjustRightInd w:val="0"/>
              <w:ind w:left="-18" w:firstLine="18"/>
              <w:jc w:val="center"/>
              <w:rPr>
                <w:rFonts w:ascii="Arial" w:hAnsi="Arial" w:cs="ArialMT"/>
                <w:b/>
                <w:color w:val="333333"/>
                <w:sz w:val="28"/>
                <w:szCs w:val="28"/>
              </w:rPr>
            </w:pPr>
            <w:r w:rsidRPr="008643CC">
              <w:rPr>
                <w:rFonts w:ascii="Arial" w:hAnsi="Arial" w:cs="ArialMT"/>
                <w:b/>
                <w:sz w:val="28"/>
                <w:szCs w:val="28"/>
              </w:rPr>
              <w:t>Medical Home</w:t>
            </w:r>
            <w:r>
              <w:rPr>
                <w:rFonts w:ascii="Arial" w:hAnsi="Arial" w:cs="ArialMT"/>
                <w:b/>
                <w:color w:val="333333"/>
                <w:sz w:val="28"/>
                <w:szCs w:val="28"/>
              </w:rPr>
              <w:t xml:space="preserve"> </w:t>
            </w:r>
            <w:r w:rsidRPr="00EA0354">
              <w:rPr>
                <w:rFonts w:ascii="Arial" w:hAnsi="Arial" w:cs="ArialMT"/>
                <w:b/>
                <w:color w:val="333333"/>
                <w:sz w:val="28"/>
                <w:szCs w:val="28"/>
              </w:rPr>
              <w:t>Activity Survey Sheet</w:t>
            </w:r>
          </w:p>
        </w:tc>
      </w:tr>
      <w:tr w:rsidR="009A313F" w:rsidRPr="00144660" w14:paraId="453E5248"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70"/>
        </w:trPr>
        <w:tc>
          <w:tcPr>
            <w:tcW w:w="3978" w:type="dxa"/>
            <w:tcBorders>
              <w:top w:val="single" w:sz="4" w:space="0" w:color="auto"/>
              <w:left w:val="single" w:sz="4" w:space="0" w:color="auto"/>
              <w:bottom w:val="single" w:sz="4" w:space="0" w:color="auto"/>
              <w:right w:val="single" w:sz="4" w:space="0" w:color="auto"/>
            </w:tcBorders>
            <w:vAlign w:val="center"/>
          </w:tcPr>
          <w:p w14:paraId="3871E7F9" w14:textId="77777777" w:rsidR="009A313F" w:rsidRPr="002E1CA1" w:rsidRDefault="009A313F" w:rsidP="009A313F">
            <w:pPr>
              <w:rPr>
                <w:rFonts w:ascii="Arial" w:hAnsi="Arial" w:cs="Arial"/>
                <w:b/>
                <w:sz w:val="20"/>
                <w:szCs w:val="20"/>
              </w:rPr>
            </w:pPr>
            <w:r w:rsidRPr="002E1CA1">
              <w:rPr>
                <w:rFonts w:ascii="Arial" w:hAnsi="Arial" w:cs="Arial"/>
                <w:b/>
                <w:sz w:val="20"/>
                <w:szCs w:val="20"/>
              </w:rPr>
              <w:t>Position: MD</w:t>
            </w:r>
          </w:p>
        </w:tc>
        <w:tc>
          <w:tcPr>
            <w:tcW w:w="1224" w:type="dxa"/>
            <w:tcBorders>
              <w:top w:val="single" w:sz="4" w:space="0" w:color="auto"/>
              <w:left w:val="single" w:sz="4" w:space="0" w:color="auto"/>
              <w:bottom w:val="single" w:sz="4" w:space="0" w:color="auto"/>
              <w:right w:val="single" w:sz="4" w:space="0" w:color="auto"/>
            </w:tcBorders>
            <w:vAlign w:val="center"/>
          </w:tcPr>
          <w:p w14:paraId="04DD1A78" w14:textId="77777777" w:rsidR="009A313F" w:rsidRPr="002E1CA1" w:rsidRDefault="009A313F" w:rsidP="009A313F">
            <w:pPr>
              <w:rPr>
                <w:rFonts w:ascii="Arial" w:hAnsi="Arial" w:cs="Arial"/>
                <w:b/>
                <w:sz w:val="20"/>
                <w:szCs w:val="20"/>
              </w:rPr>
            </w:pPr>
            <w:r w:rsidRPr="002E1CA1">
              <w:rPr>
                <w:rFonts w:ascii="Arial" w:hAnsi="Arial" w:cs="Arial"/>
                <w:b/>
                <w:sz w:val="20"/>
                <w:szCs w:val="20"/>
              </w:rPr>
              <w:t>% of Time</w:t>
            </w:r>
          </w:p>
        </w:tc>
        <w:tc>
          <w:tcPr>
            <w:tcW w:w="396" w:type="dxa"/>
            <w:tcBorders>
              <w:top w:val="nil"/>
              <w:left w:val="single" w:sz="4" w:space="0" w:color="auto"/>
              <w:bottom w:val="nil"/>
              <w:right w:val="single" w:sz="4" w:space="0" w:color="auto"/>
            </w:tcBorders>
          </w:tcPr>
          <w:p w14:paraId="314D2D5C" w14:textId="77777777" w:rsidR="009A313F" w:rsidRPr="00144660" w:rsidRDefault="009A313F" w:rsidP="009A313F">
            <w:pPr>
              <w:rPr>
                <w:b/>
                <w:sz w:val="20"/>
                <w:szCs w:val="20"/>
              </w:rPr>
            </w:pPr>
          </w:p>
        </w:tc>
        <w:tc>
          <w:tcPr>
            <w:tcW w:w="4050" w:type="dxa"/>
            <w:tcBorders>
              <w:top w:val="single" w:sz="4" w:space="0" w:color="auto"/>
              <w:left w:val="single" w:sz="4" w:space="0" w:color="auto"/>
              <w:bottom w:val="single" w:sz="4" w:space="0" w:color="auto"/>
              <w:right w:val="single" w:sz="4" w:space="0" w:color="auto"/>
            </w:tcBorders>
            <w:vAlign w:val="center"/>
          </w:tcPr>
          <w:p w14:paraId="78D1EC00" w14:textId="77777777" w:rsidR="009A313F" w:rsidRPr="002E1CA1" w:rsidRDefault="009A313F" w:rsidP="009A313F">
            <w:pPr>
              <w:rPr>
                <w:rFonts w:ascii="Arial" w:hAnsi="Arial" w:cs="Arial"/>
                <w:b/>
                <w:sz w:val="20"/>
                <w:szCs w:val="20"/>
              </w:rPr>
            </w:pPr>
            <w:r w:rsidRPr="002E1CA1">
              <w:rPr>
                <w:rFonts w:ascii="Arial" w:hAnsi="Arial" w:cs="Arial"/>
                <w:b/>
                <w:sz w:val="20"/>
                <w:szCs w:val="20"/>
              </w:rPr>
              <w:t>Position: RN</w:t>
            </w:r>
          </w:p>
        </w:tc>
        <w:tc>
          <w:tcPr>
            <w:tcW w:w="1164" w:type="dxa"/>
            <w:tcBorders>
              <w:top w:val="single" w:sz="4" w:space="0" w:color="auto"/>
              <w:left w:val="single" w:sz="4" w:space="0" w:color="auto"/>
              <w:bottom w:val="single" w:sz="4" w:space="0" w:color="auto"/>
              <w:right w:val="single" w:sz="4" w:space="0" w:color="auto"/>
            </w:tcBorders>
            <w:vAlign w:val="center"/>
          </w:tcPr>
          <w:p w14:paraId="2857A414" w14:textId="77777777" w:rsidR="009A313F" w:rsidRPr="002E1CA1" w:rsidRDefault="009A313F" w:rsidP="009A313F">
            <w:pPr>
              <w:rPr>
                <w:rFonts w:ascii="Arial" w:hAnsi="Arial" w:cs="Arial"/>
                <w:b/>
                <w:sz w:val="20"/>
                <w:szCs w:val="20"/>
              </w:rPr>
            </w:pPr>
            <w:r w:rsidRPr="002E1CA1">
              <w:rPr>
                <w:rFonts w:ascii="Arial" w:hAnsi="Arial" w:cs="Arial"/>
                <w:b/>
                <w:sz w:val="20"/>
                <w:szCs w:val="20"/>
              </w:rPr>
              <w:t>% of Time</w:t>
            </w:r>
          </w:p>
        </w:tc>
      </w:tr>
      <w:tr w:rsidR="009A313F" w14:paraId="7320AC5F"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02E764C8" w14:textId="77777777" w:rsidR="009A313F" w:rsidRPr="002E1CA1" w:rsidRDefault="009A313F" w:rsidP="00BB01AA">
            <w:pPr>
              <w:rPr>
                <w:rFonts w:ascii="Arial" w:hAnsi="Arial" w:cs="Arial"/>
                <w:sz w:val="16"/>
                <w:szCs w:val="16"/>
              </w:rPr>
            </w:pPr>
            <w:r w:rsidRPr="002E1CA1">
              <w:rPr>
                <w:rFonts w:ascii="Arial" w:hAnsi="Arial" w:cs="Arial"/>
                <w:sz w:val="16"/>
                <w:szCs w:val="16"/>
              </w:rPr>
              <w:t xml:space="preserve">Activity: </w:t>
            </w:r>
            <w:r w:rsidR="00BB01AA">
              <w:rPr>
                <w:rFonts w:ascii="Arial" w:hAnsi="Arial" w:cs="Arial"/>
                <w:sz w:val="16"/>
                <w:szCs w:val="16"/>
                <w:u w:val="single"/>
              </w:rPr>
              <w:t>Direct Face to Face contact with patient</w:t>
            </w:r>
          </w:p>
        </w:tc>
        <w:tc>
          <w:tcPr>
            <w:tcW w:w="1224" w:type="dxa"/>
            <w:vMerge w:val="restart"/>
            <w:tcBorders>
              <w:top w:val="single" w:sz="4" w:space="0" w:color="auto"/>
              <w:right w:val="single" w:sz="4" w:space="0" w:color="auto"/>
            </w:tcBorders>
            <w:vAlign w:val="center"/>
          </w:tcPr>
          <w:p w14:paraId="02121138" w14:textId="77777777" w:rsidR="009A313F" w:rsidRPr="002E1CA1" w:rsidRDefault="009A313F" w:rsidP="009A313F">
            <w:pPr>
              <w:jc w:val="center"/>
              <w:rPr>
                <w:rFonts w:ascii="Arial" w:hAnsi="Arial" w:cs="Arial"/>
                <w:sz w:val="16"/>
                <w:szCs w:val="16"/>
              </w:rPr>
            </w:pPr>
            <w:r>
              <w:rPr>
                <w:rFonts w:ascii="Arial" w:hAnsi="Arial" w:cs="Arial"/>
                <w:sz w:val="16"/>
                <w:szCs w:val="16"/>
              </w:rPr>
              <w:t>30</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0A2B4C8B" w14:textId="77777777" w:rsidR="009A313F" w:rsidRPr="00D768D0" w:rsidRDefault="009A313F"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A2427A4" w14:textId="77777777" w:rsidR="009A313F" w:rsidRPr="002E1CA1" w:rsidRDefault="009A313F" w:rsidP="009A313F">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Triage Patient Issues/Concerns</w:t>
            </w:r>
          </w:p>
        </w:tc>
        <w:tc>
          <w:tcPr>
            <w:tcW w:w="1164" w:type="dxa"/>
            <w:vMerge w:val="restart"/>
            <w:tcBorders>
              <w:left w:val="single" w:sz="4" w:space="0" w:color="auto"/>
            </w:tcBorders>
            <w:vAlign w:val="center"/>
          </w:tcPr>
          <w:p w14:paraId="181184CF"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15%</w:t>
            </w:r>
          </w:p>
        </w:tc>
      </w:tr>
      <w:tr w:rsidR="009A313F" w14:paraId="29230322"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4781BB09" w14:textId="77777777" w:rsidR="009A313F" w:rsidRPr="002E1CA1" w:rsidRDefault="009A313F" w:rsidP="009A313F">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vAlign w:val="center"/>
          </w:tcPr>
          <w:p w14:paraId="56F1324B" w14:textId="77777777" w:rsidR="009A313F" w:rsidRPr="002E1CA1" w:rsidRDefault="009A313F"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E2341E8" w14:textId="77777777" w:rsidR="009A313F" w:rsidRPr="00D768D0" w:rsidRDefault="009A313F" w:rsidP="009A313F">
            <w:pPr>
              <w:rPr>
                <w:sz w:val="16"/>
                <w:szCs w:val="16"/>
              </w:rPr>
            </w:pPr>
          </w:p>
        </w:tc>
        <w:tc>
          <w:tcPr>
            <w:tcW w:w="4050" w:type="dxa"/>
            <w:tcBorders>
              <w:top w:val="nil"/>
              <w:left w:val="single" w:sz="4" w:space="0" w:color="auto"/>
              <w:bottom w:val="nil"/>
              <w:right w:val="single" w:sz="4" w:space="0" w:color="auto"/>
            </w:tcBorders>
            <w:vAlign w:val="center"/>
          </w:tcPr>
          <w:p w14:paraId="29A4593E" w14:textId="77777777" w:rsidR="009A313F" w:rsidRPr="002E1CA1" w:rsidRDefault="009A313F" w:rsidP="009A313F">
            <w:pPr>
              <w:numPr>
                <w:ilvl w:val="0"/>
                <w:numId w:val="10"/>
              </w:numPr>
              <w:rPr>
                <w:rFonts w:ascii="Arial" w:hAnsi="Arial" w:cs="Arial"/>
                <w:sz w:val="16"/>
                <w:szCs w:val="16"/>
              </w:rPr>
            </w:pPr>
            <w:r>
              <w:rPr>
                <w:rFonts w:ascii="Arial" w:hAnsi="Arial" w:cs="Arial"/>
                <w:sz w:val="16"/>
                <w:szCs w:val="16"/>
              </w:rPr>
              <w:t>Phone</w:t>
            </w:r>
          </w:p>
        </w:tc>
        <w:tc>
          <w:tcPr>
            <w:tcW w:w="1164" w:type="dxa"/>
            <w:vMerge/>
            <w:tcBorders>
              <w:left w:val="single" w:sz="4" w:space="0" w:color="auto"/>
            </w:tcBorders>
            <w:vAlign w:val="center"/>
          </w:tcPr>
          <w:p w14:paraId="21007206" w14:textId="77777777" w:rsidR="009A313F" w:rsidRPr="002E1CA1" w:rsidRDefault="009A313F" w:rsidP="009A313F">
            <w:pPr>
              <w:rPr>
                <w:rFonts w:ascii="Arial" w:hAnsi="Arial" w:cs="Arial"/>
                <w:sz w:val="16"/>
                <w:szCs w:val="16"/>
              </w:rPr>
            </w:pPr>
          </w:p>
        </w:tc>
      </w:tr>
      <w:tr w:rsidR="009A313F" w14:paraId="7A340C75"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tcPr>
          <w:p w14:paraId="3F3BF69C" w14:textId="77777777" w:rsidR="009A313F" w:rsidRPr="002E1CA1" w:rsidRDefault="009A313F" w:rsidP="009A313F">
            <w:pPr>
              <w:numPr>
                <w:ilvl w:val="0"/>
                <w:numId w:val="10"/>
              </w:numPr>
              <w:rPr>
                <w:rFonts w:ascii="Arial" w:hAnsi="Arial" w:cs="Arial"/>
                <w:sz w:val="16"/>
                <w:szCs w:val="16"/>
              </w:rPr>
            </w:pPr>
            <w:r w:rsidRPr="002E1CA1">
              <w:rPr>
                <w:rFonts w:ascii="Arial" w:hAnsi="Arial" w:cs="Arial"/>
                <w:sz w:val="16"/>
                <w:szCs w:val="16"/>
              </w:rPr>
              <w:t>Review chart history</w:t>
            </w:r>
          </w:p>
        </w:tc>
        <w:tc>
          <w:tcPr>
            <w:tcW w:w="1224" w:type="dxa"/>
            <w:vMerge/>
            <w:tcBorders>
              <w:right w:val="single" w:sz="4" w:space="0" w:color="auto"/>
            </w:tcBorders>
            <w:vAlign w:val="center"/>
          </w:tcPr>
          <w:p w14:paraId="7A708E8B" w14:textId="77777777" w:rsidR="009A313F" w:rsidRPr="002E1CA1" w:rsidRDefault="009A313F"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B195C76" w14:textId="77777777" w:rsidR="009A313F" w:rsidRPr="00D768D0" w:rsidRDefault="009A313F" w:rsidP="009A313F">
            <w:pPr>
              <w:rPr>
                <w:sz w:val="16"/>
                <w:szCs w:val="16"/>
              </w:rPr>
            </w:pPr>
          </w:p>
        </w:tc>
        <w:tc>
          <w:tcPr>
            <w:tcW w:w="4050" w:type="dxa"/>
            <w:tcBorders>
              <w:top w:val="nil"/>
              <w:left w:val="single" w:sz="4" w:space="0" w:color="auto"/>
              <w:bottom w:val="nil"/>
              <w:right w:val="single" w:sz="4" w:space="0" w:color="auto"/>
            </w:tcBorders>
            <w:vAlign w:val="center"/>
          </w:tcPr>
          <w:p w14:paraId="5856C540" w14:textId="77777777" w:rsidR="009A313F" w:rsidRDefault="009A313F" w:rsidP="009A313F">
            <w:pPr>
              <w:numPr>
                <w:ilvl w:val="0"/>
                <w:numId w:val="10"/>
              </w:numPr>
              <w:rPr>
                <w:rFonts w:ascii="Arial" w:hAnsi="Arial" w:cs="Arial"/>
                <w:sz w:val="16"/>
                <w:szCs w:val="16"/>
              </w:rPr>
            </w:pPr>
            <w:r>
              <w:rPr>
                <w:rFonts w:ascii="Arial" w:hAnsi="Arial" w:cs="Arial"/>
                <w:sz w:val="16"/>
                <w:szCs w:val="16"/>
              </w:rPr>
              <w:t>Face to face</w:t>
            </w:r>
          </w:p>
          <w:p w14:paraId="26FCFF59" w14:textId="13DA1978" w:rsidR="005B3763" w:rsidRPr="002E1CA1" w:rsidRDefault="005B3763" w:rsidP="009A313F">
            <w:pPr>
              <w:numPr>
                <w:ilvl w:val="0"/>
                <w:numId w:val="10"/>
              </w:numPr>
              <w:rPr>
                <w:rFonts w:ascii="Arial" w:hAnsi="Arial" w:cs="Arial"/>
                <w:sz w:val="16"/>
                <w:szCs w:val="16"/>
              </w:rPr>
            </w:pPr>
            <w:r>
              <w:rPr>
                <w:rFonts w:ascii="Arial" w:hAnsi="Arial" w:cs="Arial"/>
                <w:sz w:val="16"/>
                <w:szCs w:val="16"/>
              </w:rPr>
              <w:t>Email/Patient Portal</w:t>
            </w:r>
          </w:p>
        </w:tc>
        <w:tc>
          <w:tcPr>
            <w:tcW w:w="1164" w:type="dxa"/>
            <w:vMerge/>
            <w:tcBorders>
              <w:left w:val="single" w:sz="4" w:space="0" w:color="auto"/>
            </w:tcBorders>
            <w:vAlign w:val="center"/>
          </w:tcPr>
          <w:p w14:paraId="52DCC310" w14:textId="77777777" w:rsidR="009A313F" w:rsidRPr="002E1CA1" w:rsidRDefault="009A313F" w:rsidP="009A313F">
            <w:pPr>
              <w:rPr>
                <w:rFonts w:ascii="Arial" w:hAnsi="Arial" w:cs="Arial"/>
                <w:sz w:val="16"/>
                <w:szCs w:val="16"/>
              </w:rPr>
            </w:pPr>
          </w:p>
        </w:tc>
      </w:tr>
      <w:tr w:rsidR="009A313F" w14:paraId="704F8849" w14:textId="77777777" w:rsidTr="002E2F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77"/>
        </w:trPr>
        <w:tc>
          <w:tcPr>
            <w:tcW w:w="3978" w:type="dxa"/>
            <w:tcBorders>
              <w:top w:val="nil"/>
              <w:bottom w:val="nil"/>
            </w:tcBorders>
          </w:tcPr>
          <w:p w14:paraId="39CEE7EE" w14:textId="77777777" w:rsidR="009A313F" w:rsidRPr="002E1CA1" w:rsidRDefault="009A313F" w:rsidP="009A313F">
            <w:pPr>
              <w:numPr>
                <w:ilvl w:val="0"/>
                <w:numId w:val="10"/>
              </w:numPr>
              <w:rPr>
                <w:rFonts w:ascii="Arial" w:hAnsi="Arial" w:cs="Arial"/>
                <w:sz w:val="16"/>
                <w:szCs w:val="16"/>
              </w:rPr>
            </w:pPr>
            <w:r w:rsidRPr="002E1CA1">
              <w:rPr>
                <w:rFonts w:ascii="Arial" w:hAnsi="Arial" w:cs="Arial"/>
                <w:sz w:val="16"/>
                <w:szCs w:val="16"/>
              </w:rPr>
              <w:t>Assess/diagnose patient</w:t>
            </w:r>
          </w:p>
        </w:tc>
        <w:tc>
          <w:tcPr>
            <w:tcW w:w="1224" w:type="dxa"/>
            <w:vMerge/>
            <w:tcBorders>
              <w:right w:val="single" w:sz="4" w:space="0" w:color="auto"/>
            </w:tcBorders>
            <w:vAlign w:val="center"/>
          </w:tcPr>
          <w:p w14:paraId="51A46004" w14:textId="77777777" w:rsidR="009A313F" w:rsidRPr="002E1CA1" w:rsidRDefault="009A313F"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A044907" w14:textId="77777777" w:rsidR="009A313F" w:rsidRPr="00D768D0" w:rsidRDefault="009A313F"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017267A4" w14:textId="77E647A0" w:rsidR="009A313F" w:rsidRPr="002E1CA1" w:rsidRDefault="009A313F" w:rsidP="002E2FEA">
            <w:pPr>
              <w:rPr>
                <w:rFonts w:ascii="Arial" w:hAnsi="Arial" w:cs="Arial"/>
                <w:sz w:val="16"/>
                <w:szCs w:val="16"/>
              </w:rPr>
            </w:pPr>
          </w:p>
        </w:tc>
        <w:tc>
          <w:tcPr>
            <w:tcW w:w="1164" w:type="dxa"/>
            <w:vMerge/>
            <w:tcBorders>
              <w:left w:val="single" w:sz="4" w:space="0" w:color="auto"/>
            </w:tcBorders>
            <w:vAlign w:val="center"/>
          </w:tcPr>
          <w:p w14:paraId="1CFEA6BE" w14:textId="77777777" w:rsidR="009A313F" w:rsidRPr="002E1CA1" w:rsidRDefault="009A313F" w:rsidP="009A313F">
            <w:pPr>
              <w:rPr>
                <w:rFonts w:ascii="Arial" w:hAnsi="Arial" w:cs="Arial"/>
                <w:sz w:val="16"/>
                <w:szCs w:val="16"/>
              </w:rPr>
            </w:pPr>
          </w:p>
        </w:tc>
      </w:tr>
      <w:tr w:rsidR="009A313F" w14:paraId="3F29A4FD"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362C45E1" w14:textId="77777777" w:rsidR="009A313F" w:rsidRPr="002E1CA1" w:rsidRDefault="009A313F" w:rsidP="009A313F">
            <w:pPr>
              <w:numPr>
                <w:ilvl w:val="0"/>
                <w:numId w:val="10"/>
              </w:numPr>
              <w:rPr>
                <w:rFonts w:ascii="Arial" w:hAnsi="Arial" w:cs="Arial"/>
                <w:sz w:val="16"/>
                <w:szCs w:val="16"/>
              </w:rPr>
            </w:pPr>
            <w:r w:rsidRPr="002E1CA1">
              <w:rPr>
                <w:rFonts w:ascii="Arial" w:hAnsi="Arial" w:cs="Arial"/>
                <w:sz w:val="16"/>
                <w:szCs w:val="16"/>
              </w:rPr>
              <w:t>Determine treatment plan</w:t>
            </w:r>
          </w:p>
        </w:tc>
        <w:tc>
          <w:tcPr>
            <w:tcW w:w="1224" w:type="dxa"/>
            <w:vMerge/>
            <w:tcBorders>
              <w:bottom w:val="single" w:sz="4" w:space="0" w:color="000000"/>
              <w:right w:val="single" w:sz="4" w:space="0" w:color="auto"/>
            </w:tcBorders>
            <w:vAlign w:val="center"/>
          </w:tcPr>
          <w:p w14:paraId="5B819371" w14:textId="77777777" w:rsidR="009A313F" w:rsidRPr="002E1CA1" w:rsidRDefault="009A313F"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5023390" w14:textId="77777777" w:rsidR="009A313F" w:rsidRPr="00D768D0" w:rsidRDefault="009A313F"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1080E92B" w14:textId="77777777" w:rsidR="009A313F" w:rsidRPr="002E1CA1" w:rsidRDefault="009A313F" w:rsidP="009A313F">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Patient/Family Education</w:t>
            </w:r>
          </w:p>
        </w:tc>
        <w:tc>
          <w:tcPr>
            <w:tcW w:w="1164" w:type="dxa"/>
            <w:vMerge w:val="restart"/>
            <w:tcBorders>
              <w:left w:val="single" w:sz="4" w:space="0" w:color="auto"/>
            </w:tcBorders>
            <w:vAlign w:val="center"/>
          </w:tcPr>
          <w:p w14:paraId="3C7DBF88"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3%</w:t>
            </w:r>
          </w:p>
        </w:tc>
      </w:tr>
      <w:tr w:rsidR="009A313F" w14:paraId="577D3A4C"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auto"/>
            </w:tcBorders>
            <w:vAlign w:val="center"/>
          </w:tcPr>
          <w:p w14:paraId="3BAB5CEB" w14:textId="77777777" w:rsidR="009A313F" w:rsidRPr="00555466" w:rsidRDefault="009A313F" w:rsidP="009A313F">
            <w:pPr>
              <w:rPr>
                <w:rFonts w:ascii="Arial" w:hAnsi="Arial" w:cs="Arial"/>
                <w:sz w:val="16"/>
                <w:szCs w:val="16"/>
              </w:rPr>
            </w:pPr>
            <w:r w:rsidRPr="00555466">
              <w:rPr>
                <w:rFonts w:ascii="Arial" w:hAnsi="Arial" w:cs="Arial"/>
                <w:sz w:val="16"/>
                <w:szCs w:val="16"/>
              </w:rPr>
              <w:t>Activity: Minor Procedures</w:t>
            </w:r>
          </w:p>
        </w:tc>
        <w:tc>
          <w:tcPr>
            <w:tcW w:w="1224" w:type="dxa"/>
            <w:tcBorders>
              <w:bottom w:val="single" w:sz="4" w:space="0" w:color="auto"/>
              <w:right w:val="single" w:sz="4" w:space="0" w:color="auto"/>
            </w:tcBorders>
            <w:shd w:val="clear" w:color="auto" w:fill="auto"/>
            <w:vAlign w:val="center"/>
          </w:tcPr>
          <w:p w14:paraId="38188980" w14:textId="77777777" w:rsidR="009A313F" w:rsidRPr="002E1CA1" w:rsidRDefault="009A313F" w:rsidP="009A313F">
            <w:pPr>
              <w:jc w:val="center"/>
              <w:rPr>
                <w:rFonts w:ascii="Arial" w:hAnsi="Arial" w:cs="Arial"/>
                <w:sz w:val="16"/>
                <w:szCs w:val="16"/>
              </w:rPr>
            </w:pPr>
            <w:r>
              <w:rPr>
                <w:rFonts w:ascii="Arial" w:hAnsi="Arial" w:cs="Arial"/>
                <w:sz w:val="16"/>
                <w:szCs w:val="16"/>
              </w:rPr>
              <w:t>9</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205FBD15" w14:textId="77777777" w:rsidR="009A313F" w:rsidRPr="00D768D0" w:rsidRDefault="009A313F" w:rsidP="009A313F">
            <w:pPr>
              <w:rPr>
                <w:sz w:val="16"/>
                <w:szCs w:val="16"/>
              </w:rPr>
            </w:pPr>
          </w:p>
        </w:tc>
        <w:tc>
          <w:tcPr>
            <w:tcW w:w="4050" w:type="dxa"/>
            <w:tcBorders>
              <w:top w:val="nil"/>
              <w:left w:val="single" w:sz="4" w:space="0" w:color="auto"/>
              <w:bottom w:val="nil"/>
              <w:right w:val="single" w:sz="4" w:space="0" w:color="auto"/>
            </w:tcBorders>
            <w:vAlign w:val="center"/>
          </w:tcPr>
          <w:p w14:paraId="13E59058" w14:textId="77777777" w:rsidR="009A313F" w:rsidRPr="002E1CA1" w:rsidRDefault="009A313F" w:rsidP="009A313F">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vAlign w:val="center"/>
          </w:tcPr>
          <w:p w14:paraId="68DF3EE8" w14:textId="77777777" w:rsidR="009A313F" w:rsidRPr="002E1CA1" w:rsidRDefault="009A313F" w:rsidP="009A313F">
            <w:pPr>
              <w:rPr>
                <w:rFonts w:ascii="Arial" w:hAnsi="Arial" w:cs="Arial"/>
                <w:sz w:val="16"/>
                <w:szCs w:val="16"/>
              </w:rPr>
            </w:pPr>
          </w:p>
        </w:tc>
      </w:tr>
      <w:tr w:rsidR="009A313F" w14:paraId="1E10A717"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7A3264A6" w14:textId="77777777" w:rsidR="009A313F" w:rsidRPr="00555466" w:rsidRDefault="009A313F" w:rsidP="009A313F">
            <w:pPr>
              <w:rPr>
                <w:rFonts w:ascii="Arial" w:hAnsi="Arial" w:cs="Arial"/>
                <w:sz w:val="16"/>
                <w:szCs w:val="16"/>
              </w:rPr>
            </w:pPr>
            <w:r w:rsidRPr="00555466">
              <w:rPr>
                <w:rFonts w:ascii="Arial" w:hAnsi="Arial" w:cs="Arial"/>
                <w:sz w:val="16"/>
                <w:szCs w:val="16"/>
              </w:rPr>
              <w:t>Activity: See Patients in Hospital</w:t>
            </w:r>
          </w:p>
        </w:tc>
        <w:tc>
          <w:tcPr>
            <w:tcW w:w="1224" w:type="dxa"/>
            <w:tcBorders>
              <w:top w:val="single" w:sz="4" w:space="0" w:color="auto"/>
              <w:bottom w:val="single" w:sz="4" w:space="0" w:color="auto"/>
              <w:right w:val="single" w:sz="4" w:space="0" w:color="auto"/>
            </w:tcBorders>
            <w:shd w:val="clear" w:color="auto" w:fill="auto"/>
            <w:vAlign w:val="center"/>
          </w:tcPr>
          <w:p w14:paraId="7A4C3BD9" w14:textId="77777777" w:rsidR="009A313F" w:rsidRPr="002E1CA1" w:rsidRDefault="009A313F" w:rsidP="009A313F">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59A0E44C" w14:textId="77777777" w:rsidR="009A313F" w:rsidRPr="00D768D0" w:rsidRDefault="009A313F"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0C632A2E" w14:textId="77777777" w:rsidR="009A313F" w:rsidRPr="002E1CA1" w:rsidRDefault="009A313F" w:rsidP="009A313F">
            <w:pPr>
              <w:numPr>
                <w:ilvl w:val="0"/>
                <w:numId w:val="14"/>
              </w:numPr>
              <w:rPr>
                <w:rFonts w:ascii="Arial" w:hAnsi="Arial" w:cs="Arial"/>
                <w:sz w:val="16"/>
                <w:szCs w:val="16"/>
              </w:rPr>
            </w:pPr>
          </w:p>
        </w:tc>
        <w:tc>
          <w:tcPr>
            <w:tcW w:w="1164" w:type="dxa"/>
            <w:vMerge/>
            <w:tcBorders>
              <w:left w:val="single" w:sz="4" w:space="0" w:color="auto"/>
            </w:tcBorders>
            <w:vAlign w:val="center"/>
          </w:tcPr>
          <w:p w14:paraId="5355CFC5" w14:textId="77777777" w:rsidR="009A313F" w:rsidRPr="002E1CA1" w:rsidRDefault="009A313F" w:rsidP="009A313F">
            <w:pPr>
              <w:rPr>
                <w:rFonts w:ascii="Arial" w:hAnsi="Arial" w:cs="Arial"/>
                <w:sz w:val="16"/>
                <w:szCs w:val="16"/>
              </w:rPr>
            </w:pPr>
          </w:p>
        </w:tc>
      </w:tr>
      <w:tr w:rsidR="00C93865" w14:paraId="38194F3C"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left w:val="single" w:sz="4" w:space="0" w:color="auto"/>
              <w:bottom w:val="nil"/>
              <w:right w:val="single" w:sz="4" w:space="0" w:color="auto"/>
            </w:tcBorders>
            <w:vAlign w:val="center"/>
          </w:tcPr>
          <w:p w14:paraId="7FE6CDC1" w14:textId="77777777" w:rsidR="00C93865" w:rsidRPr="00555466" w:rsidRDefault="00C93865" w:rsidP="00555466">
            <w:pPr>
              <w:rPr>
                <w:rFonts w:ascii="Arial" w:hAnsi="Arial" w:cs="Arial"/>
                <w:sz w:val="16"/>
                <w:szCs w:val="16"/>
              </w:rPr>
            </w:pPr>
            <w:r w:rsidRPr="00555466">
              <w:rPr>
                <w:rFonts w:ascii="Arial" w:hAnsi="Arial" w:cs="Arial"/>
                <w:sz w:val="16"/>
                <w:szCs w:val="16"/>
              </w:rPr>
              <w:t xml:space="preserve">Activity:  </w:t>
            </w:r>
            <w:r>
              <w:rPr>
                <w:rFonts w:ascii="Arial" w:hAnsi="Arial" w:cs="Arial"/>
                <w:sz w:val="16"/>
                <w:szCs w:val="16"/>
                <w:u w:val="single"/>
              </w:rPr>
              <w:t>Patient follow up</w:t>
            </w:r>
          </w:p>
        </w:tc>
        <w:tc>
          <w:tcPr>
            <w:tcW w:w="1224" w:type="dxa"/>
            <w:vMerge w:val="restart"/>
            <w:tcBorders>
              <w:top w:val="single" w:sz="4" w:space="0" w:color="auto"/>
              <w:left w:val="single" w:sz="4" w:space="0" w:color="auto"/>
              <w:right w:val="single" w:sz="4" w:space="0" w:color="auto"/>
            </w:tcBorders>
            <w:shd w:val="clear" w:color="auto" w:fill="auto"/>
            <w:vAlign w:val="center"/>
          </w:tcPr>
          <w:p w14:paraId="5470725A" w14:textId="77777777" w:rsidR="00C93865" w:rsidRPr="002E1CA1" w:rsidRDefault="00C93865" w:rsidP="009A313F">
            <w:pPr>
              <w:jc w:val="center"/>
              <w:rPr>
                <w:rFonts w:ascii="Arial" w:hAnsi="Arial" w:cs="Arial"/>
                <w:sz w:val="16"/>
                <w:szCs w:val="16"/>
              </w:rPr>
            </w:pPr>
            <w:r>
              <w:rPr>
                <w:rFonts w:ascii="Arial" w:hAnsi="Arial" w:cs="Arial"/>
                <w:sz w:val="16"/>
                <w:szCs w:val="16"/>
              </w:rPr>
              <w:t>10%</w:t>
            </w:r>
          </w:p>
        </w:tc>
        <w:tc>
          <w:tcPr>
            <w:tcW w:w="396" w:type="dxa"/>
            <w:tcBorders>
              <w:top w:val="nil"/>
              <w:left w:val="single" w:sz="4" w:space="0" w:color="auto"/>
              <w:bottom w:val="nil"/>
              <w:right w:val="single" w:sz="4" w:space="0" w:color="auto"/>
            </w:tcBorders>
            <w:vAlign w:val="center"/>
          </w:tcPr>
          <w:p w14:paraId="78DFCFAB" w14:textId="77777777" w:rsidR="00C93865" w:rsidRPr="00D768D0" w:rsidRDefault="00C93865"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D2EBF51" w14:textId="77777777" w:rsidR="00C93865" w:rsidRPr="00C93865" w:rsidRDefault="00C93865" w:rsidP="009A313F">
            <w:pPr>
              <w:rPr>
                <w:rFonts w:ascii="Arial" w:hAnsi="Arial" w:cs="Arial"/>
                <w:sz w:val="16"/>
                <w:szCs w:val="16"/>
                <w:u w:val="single"/>
              </w:rPr>
            </w:pPr>
            <w:r w:rsidRPr="002E1CA1">
              <w:rPr>
                <w:rFonts w:ascii="Arial" w:hAnsi="Arial" w:cs="Arial"/>
                <w:sz w:val="16"/>
                <w:szCs w:val="16"/>
              </w:rPr>
              <w:t xml:space="preserve">Activity: </w:t>
            </w:r>
            <w:r w:rsidRPr="002E1CA1">
              <w:rPr>
                <w:rFonts w:ascii="Arial" w:hAnsi="Arial" w:cs="Arial"/>
                <w:sz w:val="16"/>
                <w:szCs w:val="16"/>
                <w:u w:val="single"/>
              </w:rPr>
              <w:t>Direct Patient Care</w:t>
            </w:r>
          </w:p>
        </w:tc>
        <w:tc>
          <w:tcPr>
            <w:tcW w:w="1164" w:type="dxa"/>
            <w:vMerge w:val="restart"/>
            <w:tcBorders>
              <w:left w:val="single" w:sz="4" w:space="0" w:color="auto"/>
            </w:tcBorders>
            <w:vAlign w:val="center"/>
          </w:tcPr>
          <w:p w14:paraId="456E6B5B" w14:textId="77777777" w:rsidR="00C93865" w:rsidRPr="002E1CA1" w:rsidRDefault="00E57E0C" w:rsidP="009A313F">
            <w:pPr>
              <w:jc w:val="center"/>
              <w:rPr>
                <w:rFonts w:ascii="Arial" w:hAnsi="Arial" w:cs="Arial"/>
                <w:sz w:val="16"/>
                <w:szCs w:val="16"/>
              </w:rPr>
            </w:pPr>
            <w:r>
              <w:rPr>
                <w:rFonts w:ascii="Arial" w:hAnsi="Arial" w:cs="Arial"/>
                <w:sz w:val="16"/>
                <w:szCs w:val="16"/>
              </w:rPr>
              <w:t>25</w:t>
            </w:r>
            <w:r w:rsidR="00C93865" w:rsidRPr="002E1CA1">
              <w:rPr>
                <w:rFonts w:ascii="Arial" w:hAnsi="Arial" w:cs="Arial"/>
                <w:sz w:val="16"/>
                <w:szCs w:val="16"/>
              </w:rPr>
              <w:t>%</w:t>
            </w:r>
          </w:p>
        </w:tc>
      </w:tr>
      <w:tr w:rsidR="00C93865" w14:paraId="06C3079B"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single" w:sz="4" w:space="0" w:color="auto"/>
              <w:bottom w:val="nil"/>
              <w:right w:val="single" w:sz="4" w:space="0" w:color="auto"/>
            </w:tcBorders>
            <w:vAlign w:val="center"/>
          </w:tcPr>
          <w:p w14:paraId="3E018E15" w14:textId="77777777" w:rsidR="00C93865" w:rsidRPr="00555466" w:rsidRDefault="00C93865" w:rsidP="009A313F">
            <w:pPr>
              <w:rPr>
                <w:rFonts w:ascii="Arial" w:hAnsi="Arial" w:cs="Arial"/>
                <w:sz w:val="16"/>
                <w:szCs w:val="16"/>
              </w:rPr>
            </w:pPr>
            <w:r>
              <w:rPr>
                <w:rFonts w:ascii="Arial" w:hAnsi="Arial" w:cs="Arial"/>
                <w:sz w:val="16"/>
                <w:szCs w:val="16"/>
              </w:rPr>
              <w:t>Specific Items Involved:</w:t>
            </w:r>
          </w:p>
        </w:tc>
        <w:tc>
          <w:tcPr>
            <w:tcW w:w="1224" w:type="dxa"/>
            <w:vMerge/>
            <w:tcBorders>
              <w:left w:val="single" w:sz="4" w:space="0" w:color="auto"/>
              <w:right w:val="single" w:sz="4" w:space="0" w:color="auto"/>
            </w:tcBorders>
            <w:shd w:val="clear" w:color="auto" w:fill="auto"/>
            <w:vAlign w:val="center"/>
          </w:tcPr>
          <w:p w14:paraId="5CB49AF0" w14:textId="77777777" w:rsidR="00C93865" w:rsidRDefault="00C93865"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7A8C4D4"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4093B21C" w14:textId="77777777" w:rsidR="00C93865" w:rsidRPr="002E1CA1" w:rsidRDefault="00C93865" w:rsidP="009A313F">
            <w:pPr>
              <w:rPr>
                <w:rFonts w:ascii="Arial" w:hAnsi="Arial" w:cs="Arial"/>
                <w:sz w:val="16"/>
                <w:szCs w:val="16"/>
              </w:rPr>
            </w:pPr>
            <w:r>
              <w:rPr>
                <w:rFonts w:ascii="Arial" w:hAnsi="Arial" w:cs="Arial"/>
                <w:sz w:val="16"/>
                <w:szCs w:val="16"/>
              </w:rPr>
              <w:t>Specific Items Involved:</w:t>
            </w:r>
          </w:p>
        </w:tc>
        <w:tc>
          <w:tcPr>
            <w:tcW w:w="1164" w:type="dxa"/>
            <w:vMerge/>
            <w:tcBorders>
              <w:left w:val="single" w:sz="4" w:space="0" w:color="auto"/>
            </w:tcBorders>
            <w:vAlign w:val="center"/>
          </w:tcPr>
          <w:p w14:paraId="7D24C5BE" w14:textId="77777777" w:rsidR="00C93865" w:rsidRPr="002E1CA1" w:rsidRDefault="00C93865" w:rsidP="009A313F">
            <w:pPr>
              <w:jc w:val="center"/>
              <w:rPr>
                <w:rFonts w:ascii="Arial" w:hAnsi="Arial" w:cs="Arial"/>
                <w:sz w:val="16"/>
                <w:szCs w:val="16"/>
              </w:rPr>
            </w:pPr>
          </w:p>
        </w:tc>
      </w:tr>
      <w:tr w:rsidR="00C93865" w14:paraId="7A18ECE9" w14:textId="77777777" w:rsidTr="00D039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single" w:sz="4" w:space="0" w:color="auto"/>
              <w:bottom w:val="single" w:sz="4" w:space="0" w:color="auto"/>
              <w:right w:val="single" w:sz="4" w:space="0" w:color="auto"/>
            </w:tcBorders>
            <w:vAlign w:val="center"/>
          </w:tcPr>
          <w:p w14:paraId="03078946" w14:textId="77777777" w:rsidR="00C93865" w:rsidRDefault="00C93865" w:rsidP="009A313F">
            <w:pPr>
              <w:numPr>
                <w:ilvl w:val="1"/>
                <w:numId w:val="11"/>
              </w:numPr>
              <w:rPr>
                <w:rFonts w:ascii="Arial" w:hAnsi="Arial" w:cs="Arial"/>
                <w:sz w:val="16"/>
                <w:szCs w:val="16"/>
              </w:rPr>
            </w:pPr>
            <w:r>
              <w:rPr>
                <w:rFonts w:ascii="Arial" w:hAnsi="Arial" w:cs="Arial"/>
                <w:sz w:val="16"/>
                <w:szCs w:val="16"/>
              </w:rPr>
              <w:t>Answer patient messages and requests</w:t>
            </w:r>
          </w:p>
          <w:p w14:paraId="5329EC3D" w14:textId="77777777" w:rsidR="00C93865" w:rsidRDefault="00C93865" w:rsidP="009A313F">
            <w:pPr>
              <w:numPr>
                <w:ilvl w:val="1"/>
                <w:numId w:val="11"/>
              </w:numPr>
              <w:rPr>
                <w:rFonts w:ascii="Arial" w:hAnsi="Arial" w:cs="Arial"/>
                <w:sz w:val="16"/>
                <w:szCs w:val="16"/>
              </w:rPr>
            </w:pPr>
            <w:r>
              <w:rPr>
                <w:rFonts w:ascii="Arial" w:hAnsi="Arial" w:cs="Arial"/>
                <w:sz w:val="16"/>
                <w:szCs w:val="16"/>
              </w:rPr>
              <w:t>Follow up phone calls</w:t>
            </w:r>
          </w:p>
          <w:p w14:paraId="0A58C7A4" w14:textId="77777777" w:rsidR="00C93865" w:rsidRDefault="00C93865" w:rsidP="009A313F">
            <w:pPr>
              <w:numPr>
                <w:ilvl w:val="1"/>
                <w:numId w:val="11"/>
              </w:numPr>
              <w:rPr>
                <w:rFonts w:ascii="Arial" w:hAnsi="Arial" w:cs="Arial"/>
                <w:sz w:val="16"/>
                <w:szCs w:val="16"/>
              </w:rPr>
            </w:pPr>
            <w:r>
              <w:rPr>
                <w:rFonts w:ascii="Arial" w:hAnsi="Arial" w:cs="Arial"/>
                <w:sz w:val="16"/>
                <w:szCs w:val="16"/>
              </w:rPr>
              <w:t>Respond to patient emails</w:t>
            </w:r>
          </w:p>
          <w:p w14:paraId="0AEFA324" w14:textId="77777777" w:rsidR="00C93865" w:rsidRPr="00555466" w:rsidRDefault="00C93865" w:rsidP="009A313F">
            <w:pPr>
              <w:numPr>
                <w:ilvl w:val="1"/>
                <w:numId w:val="11"/>
              </w:numPr>
              <w:rPr>
                <w:rFonts w:ascii="Arial" w:hAnsi="Arial" w:cs="Arial"/>
                <w:sz w:val="16"/>
                <w:szCs w:val="16"/>
              </w:rPr>
            </w:pPr>
            <w:r w:rsidRPr="00555466">
              <w:rPr>
                <w:rFonts w:ascii="Arial" w:hAnsi="Arial" w:cs="Arial"/>
                <w:sz w:val="16"/>
                <w:szCs w:val="16"/>
              </w:rPr>
              <w:t>Team huddles/care management meetings</w:t>
            </w:r>
          </w:p>
        </w:tc>
        <w:tc>
          <w:tcPr>
            <w:tcW w:w="1224" w:type="dxa"/>
            <w:vMerge/>
            <w:tcBorders>
              <w:left w:val="single" w:sz="4" w:space="0" w:color="auto"/>
              <w:right w:val="single" w:sz="4" w:space="0" w:color="auto"/>
            </w:tcBorders>
            <w:shd w:val="clear" w:color="auto" w:fill="auto"/>
            <w:vAlign w:val="center"/>
          </w:tcPr>
          <w:p w14:paraId="26525746" w14:textId="77777777" w:rsidR="00C93865" w:rsidRDefault="00C93865"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3FEADEF0"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3077741B" w14:textId="77777777" w:rsidR="00C93865" w:rsidRDefault="00C93865" w:rsidP="00C93865">
            <w:pPr>
              <w:numPr>
                <w:ilvl w:val="1"/>
                <w:numId w:val="11"/>
              </w:numPr>
              <w:rPr>
                <w:rFonts w:ascii="Arial" w:hAnsi="Arial" w:cs="Arial"/>
                <w:sz w:val="16"/>
                <w:szCs w:val="16"/>
              </w:rPr>
            </w:pPr>
            <w:r>
              <w:rPr>
                <w:rFonts w:ascii="Arial" w:hAnsi="Arial" w:cs="Arial"/>
                <w:sz w:val="16"/>
                <w:szCs w:val="16"/>
              </w:rPr>
              <w:t>Vaccines</w:t>
            </w:r>
          </w:p>
          <w:p w14:paraId="71ADFE41" w14:textId="77777777" w:rsidR="00C93865" w:rsidRDefault="00C93865" w:rsidP="00C93865">
            <w:pPr>
              <w:numPr>
                <w:ilvl w:val="1"/>
                <w:numId w:val="11"/>
              </w:numPr>
              <w:rPr>
                <w:rFonts w:ascii="Arial" w:hAnsi="Arial" w:cs="Arial"/>
                <w:sz w:val="16"/>
                <w:szCs w:val="16"/>
              </w:rPr>
            </w:pPr>
            <w:r>
              <w:rPr>
                <w:rFonts w:ascii="Arial" w:hAnsi="Arial" w:cs="Arial"/>
                <w:sz w:val="16"/>
                <w:szCs w:val="16"/>
              </w:rPr>
              <w:t>Patient education</w:t>
            </w:r>
          </w:p>
          <w:p w14:paraId="3B000AA2" w14:textId="5FE3E71B" w:rsidR="00C93865" w:rsidRDefault="005B3763" w:rsidP="00C93865">
            <w:pPr>
              <w:numPr>
                <w:ilvl w:val="1"/>
                <w:numId w:val="11"/>
              </w:numPr>
              <w:rPr>
                <w:rFonts w:ascii="Arial" w:hAnsi="Arial" w:cs="Arial"/>
                <w:sz w:val="16"/>
                <w:szCs w:val="16"/>
              </w:rPr>
            </w:pPr>
            <w:r>
              <w:rPr>
                <w:rFonts w:ascii="Arial" w:hAnsi="Arial" w:cs="Arial"/>
                <w:sz w:val="16"/>
                <w:szCs w:val="16"/>
              </w:rPr>
              <w:t>Self-management</w:t>
            </w:r>
            <w:r w:rsidR="00C93865">
              <w:rPr>
                <w:rFonts w:ascii="Arial" w:hAnsi="Arial" w:cs="Arial"/>
                <w:sz w:val="16"/>
                <w:szCs w:val="16"/>
              </w:rPr>
              <w:t xml:space="preserve"> education</w:t>
            </w:r>
          </w:p>
          <w:p w14:paraId="0BA4CEFB" w14:textId="77777777" w:rsidR="00C93865" w:rsidRPr="00C93865" w:rsidRDefault="00C93865" w:rsidP="00C93865">
            <w:pPr>
              <w:numPr>
                <w:ilvl w:val="1"/>
                <w:numId w:val="11"/>
              </w:numPr>
              <w:rPr>
                <w:rFonts w:ascii="Arial" w:hAnsi="Arial" w:cs="Arial"/>
                <w:sz w:val="16"/>
                <w:szCs w:val="16"/>
              </w:rPr>
            </w:pPr>
            <w:r>
              <w:rPr>
                <w:rFonts w:ascii="Arial" w:hAnsi="Arial" w:cs="Arial"/>
                <w:sz w:val="16"/>
                <w:szCs w:val="16"/>
              </w:rPr>
              <w:t>Independent visit for chronic disease follow up</w:t>
            </w:r>
          </w:p>
        </w:tc>
        <w:tc>
          <w:tcPr>
            <w:tcW w:w="1164" w:type="dxa"/>
            <w:vMerge/>
            <w:tcBorders>
              <w:left w:val="single" w:sz="4" w:space="0" w:color="auto"/>
            </w:tcBorders>
            <w:vAlign w:val="center"/>
          </w:tcPr>
          <w:p w14:paraId="4CA53CC3" w14:textId="77777777" w:rsidR="00C93865" w:rsidRPr="002E1CA1" w:rsidRDefault="00C93865" w:rsidP="009A313F">
            <w:pPr>
              <w:jc w:val="center"/>
              <w:rPr>
                <w:rFonts w:ascii="Arial" w:hAnsi="Arial" w:cs="Arial"/>
                <w:sz w:val="16"/>
                <w:szCs w:val="16"/>
              </w:rPr>
            </w:pPr>
          </w:p>
        </w:tc>
      </w:tr>
      <w:tr w:rsidR="00C93865" w14:paraId="5B87985D"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2945B250" w14:textId="77777777" w:rsidR="00C93865" w:rsidRPr="002E1CA1" w:rsidRDefault="00C93865" w:rsidP="009A313F">
            <w:pPr>
              <w:rPr>
                <w:rFonts w:ascii="Arial" w:hAnsi="Arial" w:cs="Arial"/>
                <w:sz w:val="16"/>
                <w:szCs w:val="16"/>
              </w:rPr>
            </w:pPr>
            <w:r w:rsidRPr="00555466">
              <w:rPr>
                <w:rFonts w:ascii="Arial" w:hAnsi="Arial" w:cs="Arial"/>
                <w:sz w:val="16"/>
                <w:szCs w:val="16"/>
              </w:rPr>
              <w:t xml:space="preserve">Activity: </w:t>
            </w:r>
            <w:r w:rsidRPr="00555466">
              <w:rPr>
                <w:rFonts w:ascii="Arial" w:hAnsi="Arial" w:cs="Arial"/>
                <w:sz w:val="16"/>
                <w:szCs w:val="16"/>
                <w:u w:val="single"/>
              </w:rPr>
              <w:t>Dictate/Document Patient Encounter</w:t>
            </w:r>
          </w:p>
        </w:tc>
        <w:tc>
          <w:tcPr>
            <w:tcW w:w="1224" w:type="dxa"/>
            <w:vMerge w:val="restart"/>
            <w:tcBorders>
              <w:left w:val="single" w:sz="4" w:space="0" w:color="auto"/>
              <w:right w:val="single" w:sz="4" w:space="0" w:color="auto"/>
            </w:tcBorders>
            <w:shd w:val="clear" w:color="auto" w:fill="auto"/>
            <w:vAlign w:val="center"/>
          </w:tcPr>
          <w:p w14:paraId="71D670B7" w14:textId="77777777" w:rsidR="00C93865" w:rsidRPr="002E1CA1" w:rsidRDefault="00C93865" w:rsidP="009A313F">
            <w:pPr>
              <w:jc w:val="center"/>
              <w:rPr>
                <w:rFonts w:ascii="Arial" w:hAnsi="Arial" w:cs="Arial"/>
                <w:sz w:val="16"/>
                <w:szCs w:val="16"/>
              </w:rPr>
            </w:pPr>
            <w:r>
              <w:rPr>
                <w:rFonts w:ascii="Arial" w:hAnsi="Arial" w:cs="Arial"/>
                <w:sz w:val="16"/>
                <w:szCs w:val="16"/>
              </w:rPr>
              <w:t>25%</w:t>
            </w:r>
          </w:p>
        </w:tc>
        <w:tc>
          <w:tcPr>
            <w:tcW w:w="396" w:type="dxa"/>
            <w:tcBorders>
              <w:top w:val="nil"/>
              <w:left w:val="single" w:sz="4" w:space="0" w:color="auto"/>
              <w:bottom w:val="nil"/>
              <w:right w:val="single" w:sz="4" w:space="0" w:color="auto"/>
            </w:tcBorders>
            <w:vAlign w:val="center"/>
          </w:tcPr>
          <w:p w14:paraId="4AAF0B86"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3859F503" w14:textId="77777777" w:rsidR="00C93865" w:rsidRPr="002E1CA1" w:rsidRDefault="00C93865" w:rsidP="009A313F">
            <w:pPr>
              <w:numPr>
                <w:ilvl w:val="0"/>
                <w:numId w:val="11"/>
              </w:numPr>
              <w:rPr>
                <w:rFonts w:ascii="Arial" w:hAnsi="Arial" w:cs="Arial"/>
                <w:sz w:val="16"/>
                <w:szCs w:val="16"/>
              </w:rPr>
            </w:pPr>
            <w:r>
              <w:rPr>
                <w:rFonts w:ascii="Arial" w:hAnsi="Arial" w:cs="Arial"/>
                <w:sz w:val="16"/>
                <w:szCs w:val="16"/>
              </w:rPr>
              <w:t>Blood Draw</w:t>
            </w:r>
          </w:p>
        </w:tc>
        <w:tc>
          <w:tcPr>
            <w:tcW w:w="1164" w:type="dxa"/>
            <w:vMerge/>
            <w:tcBorders>
              <w:left w:val="single" w:sz="4" w:space="0" w:color="auto"/>
            </w:tcBorders>
            <w:vAlign w:val="center"/>
          </w:tcPr>
          <w:p w14:paraId="6E194C0E" w14:textId="77777777" w:rsidR="00C93865" w:rsidRPr="002E1CA1" w:rsidRDefault="00C93865" w:rsidP="009A313F">
            <w:pPr>
              <w:rPr>
                <w:rFonts w:ascii="Arial" w:hAnsi="Arial" w:cs="Arial"/>
                <w:sz w:val="16"/>
                <w:szCs w:val="16"/>
              </w:rPr>
            </w:pPr>
          </w:p>
        </w:tc>
      </w:tr>
      <w:tr w:rsidR="00C93865" w14:paraId="11AA0755"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73"/>
        </w:trPr>
        <w:tc>
          <w:tcPr>
            <w:tcW w:w="3978" w:type="dxa"/>
            <w:vMerge w:val="restart"/>
            <w:tcBorders>
              <w:top w:val="nil"/>
            </w:tcBorders>
            <w:vAlign w:val="center"/>
          </w:tcPr>
          <w:p w14:paraId="7BED1B8C" w14:textId="77777777" w:rsidR="00C93865" w:rsidRPr="00555466" w:rsidRDefault="00C93865" w:rsidP="00555466">
            <w:pPr>
              <w:numPr>
                <w:ilvl w:val="1"/>
                <w:numId w:val="11"/>
              </w:numPr>
              <w:rPr>
                <w:rFonts w:ascii="Arial" w:hAnsi="Arial" w:cs="Arial"/>
                <w:sz w:val="16"/>
                <w:szCs w:val="16"/>
              </w:rPr>
            </w:pPr>
            <w:r w:rsidRPr="00555466">
              <w:rPr>
                <w:rFonts w:ascii="Arial" w:hAnsi="Arial" w:cs="Arial"/>
                <w:sz w:val="16"/>
                <w:szCs w:val="16"/>
              </w:rPr>
              <w:t>Specific Items Involved:</w:t>
            </w:r>
          </w:p>
          <w:p w14:paraId="5246BC0D" w14:textId="77777777" w:rsidR="00C93865" w:rsidRDefault="00C93865" w:rsidP="009A313F">
            <w:pPr>
              <w:numPr>
                <w:ilvl w:val="1"/>
                <w:numId w:val="11"/>
              </w:numPr>
              <w:rPr>
                <w:rFonts w:ascii="Arial" w:hAnsi="Arial" w:cs="Arial"/>
                <w:sz w:val="16"/>
                <w:szCs w:val="16"/>
              </w:rPr>
            </w:pPr>
            <w:r>
              <w:rPr>
                <w:rFonts w:ascii="Arial" w:hAnsi="Arial" w:cs="Arial"/>
                <w:sz w:val="16"/>
                <w:szCs w:val="16"/>
              </w:rPr>
              <w:t>Dictate encounter</w:t>
            </w:r>
          </w:p>
          <w:p w14:paraId="7EA911AA" w14:textId="77777777" w:rsidR="00C93865" w:rsidRPr="002E1CA1" w:rsidRDefault="00C93865" w:rsidP="009A313F">
            <w:pPr>
              <w:numPr>
                <w:ilvl w:val="1"/>
                <w:numId w:val="11"/>
              </w:numPr>
              <w:rPr>
                <w:rFonts w:ascii="Arial" w:hAnsi="Arial" w:cs="Arial"/>
                <w:sz w:val="16"/>
                <w:szCs w:val="16"/>
              </w:rPr>
            </w:pPr>
            <w:r>
              <w:rPr>
                <w:rFonts w:ascii="Arial" w:hAnsi="Arial" w:cs="Arial"/>
                <w:sz w:val="16"/>
                <w:szCs w:val="16"/>
              </w:rPr>
              <w:t>Review transcriptions and sign off</w:t>
            </w:r>
          </w:p>
        </w:tc>
        <w:tc>
          <w:tcPr>
            <w:tcW w:w="1224" w:type="dxa"/>
            <w:vMerge/>
            <w:tcBorders>
              <w:left w:val="single" w:sz="4" w:space="0" w:color="auto"/>
              <w:right w:val="single" w:sz="4" w:space="0" w:color="auto"/>
            </w:tcBorders>
            <w:shd w:val="clear" w:color="auto" w:fill="auto"/>
            <w:vAlign w:val="center"/>
          </w:tcPr>
          <w:p w14:paraId="3717A9E2" w14:textId="77777777" w:rsidR="00C93865" w:rsidRPr="002E1CA1" w:rsidRDefault="00C93865" w:rsidP="009A313F">
            <w:pPr>
              <w:jc w:val="center"/>
              <w:rPr>
                <w:rFonts w:ascii="Arial" w:hAnsi="Arial" w:cs="Arial"/>
                <w:sz w:val="16"/>
                <w:szCs w:val="16"/>
              </w:rPr>
            </w:pPr>
          </w:p>
        </w:tc>
        <w:tc>
          <w:tcPr>
            <w:tcW w:w="396" w:type="dxa"/>
            <w:vMerge w:val="restart"/>
            <w:tcBorders>
              <w:top w:val="nil"/>
              <w:left w:val="single" w:sz="4" w:space="0" w:color="auto"/>
              <w:right w:val="single" w:sz="4" w:space="0" w:color="auto"/>
            </w:tcBorders>
            <w:vAlign w:val="center"/>
          </w:tcPr>
          <w:p w14:paraId="21DD1826"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39F42380" w14:textId="77777777" w:rsidR="00C93865" w:rsidRPr="002E1CA1" w:rsidRDefault="00C93865" w:rsidP="009A313F">
            <w:pPr>
              <w:numPr>
                <w:ilvl w:val="0"/>
                <w:numId w:val="11"/>
              </w:numPr>
              <w:rPr>
                <w:rFonts w:ascii="Arial" w:hAnsi="Arial" w:cs="Arial"/>
                <w:sz w:val="16"/>
                <w:szCs w:val="16"/>
              </w:rPr>
            </w:pPr>
            <w:r>
              <w:rPr>
                <w:rFonts w:ascii="Arial" w:hAnsi="Arial" w:cs="Arial"/>
                <w:sz w:val="16"/>
                <w:szCs w:val="16"/>
              </w:rPr>
              <w:t>Assist provider with unstable patient.</w:t>
            </w:r>
          </w:p>
        </w:tc>
        <w:tc>
          <w:tcPr>
            <w:tcW w:w="1164" w:type="dxa"/>
            <w:vMerge/>
            <w:tcBorders>
              <w:left w:val="single" w:sz="4" w:space="0" w:color="auto"/>
            </w:tcBorders>
            <w:vAlign w:val="center"/>
          </w:tcPr>
          <w:p w14:paraId="6602BA18" w14:textId="77777777" w:rsidR="00C93865" w:rsidRPr="002E1CA1" w:rsidRDefault="00C93865" w:rsidP="009A313F">
            <w:pPr>
              <w:rPr>
                <w:rFonts w:ascii="Arial" w:hAnsi="Arial" w:cs="Arial"/>
                <w:sz w:val="16"/>
                <w:szCs w:val="16"/>
              </w:rPr>
            </w:pPr>
          </w:p>
        </w:tc>
      </w:tr>
      <w:tr w:rsidR="00C93865" w14:paraId="256C6FED"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71"/>
        </w:trPr>
        <w:tc>
          <w:tcPr>
            <w:tcW w:w="3978" w:type="dxa"/>
            <w:vMerge/>
            <w:vAlign w:val="center"/>
          </w:tcPr>
          <w:p w14:paraId="42E80ED6" w14:textId="77777777" w:rsidR="00C93865" w:rsidRPr="00555466" w:rsidRDefault="00C93865" w:rsidP="00555466">
            <w:pPr>
              <w:numPr>
                <w:ilvl w:val="1"/>
                <w:numId w:val="11"/>
              </w:numPr>
              <w:rPr>
                <w:rFonts w:ascii="Arial" w:hAnsi="Arial" w:cs="Arial"/>
                <w:sz w:val="16"/>
                <w:szCs w:val="16"/>
              </w:rPr>
            </w:pPr>
          </w:p>
        </w:tc>
        <w:tc>
          <w:tcPr>
            <w:tcW w:w="1224" w:type="dxa"/>
            <w:vMerge/>
            <w:tcBorders>
              <w:left w:val="single" w:sz="4" w:space="0" w:color="auto"/>
              <w:right w:val="single" w:sz="4" w:space="0" w:color="auto"/>
            </w:tcBorders>
            <w:shd w:val="clear" w:color="auto" w:fill="auto"/>
            <w:vAlign w:val="center"/>
          </w:tcPr>
          <w:p w14:paraId="5B8E021B" w14:textId="77777777" w:rsidR="00C93865" w:rsidRPr="002E1CA1" w:rsidRDefault="00C93865" w:rsidP="009A313F">
            <w:pPr>
              <w:jc w:val="center"/>
              <w:rPr>
                <w:rFonts w:ascii="Arial" w:hAnsi="Arial" w:cs="Arial"/>
                <w:sz w:val="16"/>
                <w:szCs w:val="16"/>
              </w:rPr>
            </w:pPr>
          </w:p>
        </w:tc>
        <w:tc>
          <w:tcPr>
            <w:tcW w:w="396" w:type="dxa"/>
            <w:vMerge/>
            <w:tcBorders>
              <w:left w:val="single" w:sz="4" w:space="0" w:color="auto"/>
              <w:right w:val="single" w:sz="4" w:space="0" w:color="auto"/>
            </w:tcBorders>
            <w:vAlign w:val="center"/>
          </w:tcPr>
          <w:p w14:paraId="71F3A1E5" w14:textId="77777777" w:rsidR="00C93865" w:rsidRPr="00D768D0" w:rsidRDefault="00C93865"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2A96B119" w14:textId="77777777" w:rsidR="00C93865" w:rsidDel="00C93865" w:rsidRDefault="00C93865" w:rsidP="00C93865">
            <w:pPr>
              <w:numPr>
                <w:ilvl w:val="1"/>
                <w:numId w:val="11"/>
              </w:numPr>
              <w:rPr>
                <w:rFonts w:ascii="Arial" w:hAnsi="Arial" w:cs="Arial"/>
                <w:sz w:val="16"/>
                <w:szCs w:val="16"/>
              </w:rPr>
            </w:pPr>
          </w:p>
        </w:tc>
        <w:tc>
          <w:tcPr>
            <w:tcW w:w="1164" w:type="dxa"/>
            <w:vMerge/>
            <w:tcBorders>
              <w:left w:val="single" w:sz="4" w:space="0" w:color="auto"/>
            </w:tcBorders>
            <w:vAlign w:val="center"/>
          </w:tcPr>
          <w:p w14:paraId="7214DCED" w14:textId="77777777" w:rsidR="00C93865" w:rsidRPr="002E1CA1" w:rsidRDefault="00C93865" w:rsidP="009A313F">
            <w:pPr>
              <w:rPr>
                <w:rFonts w:ascii="Arial" w:hAnsi="Arial" w:cs="Arial"/>
                <w:sz w:val="16"/>
                <w:szCs w:val="16"/>
              </w:rPr>
            </w:pPr>
          </w:p>
        </w:tc>
      </w:tr>
      <w:tr w:rsidR="00C93865" w14:paraId="4C0E54CE"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71"/>
        </w:trPr>
        <w:tc>
          <w:tcPr>
            <w:tcW w:w="3978" w:type="dxa"/>
            <w:vMerge/>
            <w:tcBorders>
              <w:bottom w:val="nil"/>
            </w:tcBorders>
            <w:vAlign w:val="center"/>
          </w:tcPr>
          <w:p w14:paraId="4C0EAC71" w14:textId="77777777" w:rsidR="00C93865" w:rsidRPr="00555466" w:rsidRDefault="00C93865" w:rsidP="00555466">
            <w:pPr>
              <w:numPr>
                <w:ilvl w:val="1"/>
                <w:numId w:val="11"/>
              </w:numPr>
              <w:rPr>
                <w:rFonts w:ascii="Arial" w:hAnsi="Arial" w:cs="Arial"/>
                <w:sz w:val="16"/>
                <w:szCs w:val="16"/>
              </w:rPr>
            </w:pPr>
          </w:p>
        </w:tc>
        <w:tc>
          <w:tcPr>
            <w:tcW w:w="1224" w:type="dxa"/>
            <w:vMerge/>
            <w:tcBorders>
              <w:left w:val="single" w:sz="4" w:space="0" w:color="auto"/>
              <w:right w:val="single" w:sz="4" w:space="0" w:color="auto"/>
            </w:tcBorders>
            <w:shd w:val="clear" w:color="auto" w:fill="auto"/>
            <w:vAlign w:val="center"/>
          </w:tcPr>
          <w:p w14:paraId="69FA409E" w14:textId="77777777" w:rsidR="00C93865" w:rsidRPr="002E1CA1" w:rsidRDefault="00C93865" w:rsidP="009A313F">
            <w:pPr>
              <w:jc w:val="center"/>
              <w:rPr>
                <w:rFonts w:ascii="Arial" w:hAnsi="Arial" w:cs="Arial"/>
                <w:sz w:val="16"/>
                <w:szCs w:val="16"/>
              </w:rPr>
            </w:pPr>
          </w:p>
        </w:tc>
        <w:tc>
          <w:tcPr>
            <w:tcW w:w="396" w:type="dxa"/>
            <w:vMerge/>
            <w:tcBorders>
              <w:left w:val="single" w:sz="4" w:space="0" w:color="auto"/>
              <w:bottom w:val="nil"/>
              <w:right w:val="single" w:sz="4" w:space="0" w:color="auto"/>
            </w:tcBorders>
            <w:vAlign w:val="center"/>
          </w:tcPr>
          <w:p w14:paraId="408DD7DF" w14:textId="77777777" w:rsidR="00C93865" w:rsidRPr="00D768D0" w:rsidRDefault="00C93865"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1C9F6420" w14:textId="77777777" w:rsidR="00C93865" w:rsidDel="00C93865" w:rsidRDefault="00C93865" w:rsidP="00C93865">
            <w:pPr>
              <w:ind w:left="-36"/>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Follow-up Phone Calls</w:t>
            </w:r>
          </w:p>
        </w:tc>
        <w:tc>
          <w:tcPr>
            <w:tcW w:w="1164" w:type="dxa"/>
            <w:vMerge w:val="restart"/>
            <w:tcBorders>
              <w:left w:val="single" w:sz="4" w:space="0" w:color="auto"/>
            </w:tcBorders>
            <w:vAlign w:val="center"/>
          </w:tcPr>
          <w:p w14:paraId="29D0D87F" w14:textId="77777777" w:rsidR="00C93865" w:rsidRPr="002E1CA1" w:rsidRDefault="00E57E0C" w:rsidP="00E57E0C">
            <w:pPr>
              <w:jc w:val="center"/>
              <w:rPr>
                <w:rFonts w:ascii="Arial" w:hAnsi="Arial" w:cs="Arial"/>
                <w:sz w:val="16"/>
                <w:szCs w:val="16"/>
              </w:rPr>
            </w:pPr>
            <w:r>
              <w:rPr>
                <w:rFonts w:ascii="Arial" w:hAnsi="Arial" w:cs="Arial"/>
                <w:sz w:val="16"/>
                <w:szCs w:val="16"/>
              </w:rPr>
              <w:t>20</w:t>
            </w:r>
            <w:r w:rsidR="00C93865" w:rsidRPr="002E1CA1">
              <w:rPr>
                <w:rFonts w:ascii="Arial" w:hAnsi="Arial" w:cs="Arial"/>
                <w:sz w:val="16"/>
                <w:szCs w:val="16"/>
              </w:rPr>
              <w:t>%</w:t>
            </w:r>
          </w:p>
        </w:tc>
      </w:tr>
      <w:tr w:rsidR="00C93865" w14:paraId="7AE590E4"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5CD8466A" w14:textId="77777777" w:rsidR="00C93865" w:rsidRPr="00555466" w:rsidRDefault="00C93865" w:rsidP="009A313F">
            <w:pPr>
              <w:rPr>
                <w:rFonts w:ascii="Arial" w:hAnsi="Arial" w:cs="Arial"/>
                <w:sz w:val="16"/>
                <w:szCs w:val="16"/>
              </w:rPr>
            </w:pPr>
            <w:r w:rsidRPr="00555466">
              <w:rPr>
                <w:rFonts w:ascii="Arial" w:hAnsi="Arial" w:cs="Arial"/>
                <w:sz w:val="16"/>
                <w:szCs w:val="16"/>
              </w:rPr>
              <w:t>Activity</w:t>
            </w:r>
            <w:r w:rsidRPr="00555466">
              <w:rPr>
                <w:rFonts w:ascii="Arial" w:hAnsi="Arial" w:cs="Arial"/>
                <w:sz w:val="16"/>
                <w:szCs w:val="16"/>
                <w:u w:val="single"/>
              </w:rPr>
              <w:t>: Complete Form</w:t>
            </w:r>
          </w:p>
        </w:tc>
        <w:tc>
          <w:tcPr>
            <w:tcW w:w="1224" w:type="dxa"/>
            <w:vMerge w:val="restart"/>
            <w:tcBorders>
              <w:right w:val="single" w:sz="4" w:space="0" w:color="auto"/>
            </w:tcBorders>
            <w:shd w:val="clear" w:color="auto" w:fill="auto"/>
            <w:vAlign w:val="center"/>
          </w:tcPr>
          <w:p w14:paraId="701239B4" w14:textId="77777777" w:rsidR="00C93865" w:rsidRPr="002E1CA1" w:rsidRDefault="00C93865" w:rsidP="009A313F">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063CAF7F"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61254D69" w14:textId="77777777" w:rsidR="00C93865" w:rsidRPr="002E1CA1" w:rsidRDefault="00C93865" w:rsidP="00C93865">
            <w:pPr>
              <w:ind w:left="-36"/>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vAlign w:val="center"/>
          </w:tcPr>
          <w:p w14:paraId="6F17B0C6" w14:textId="77777777" w:rsidR="00C93865" w:rsidRPr="002E1CA1" w:rsidRDefault="00C93865" w:rsidP="009A313F">
            <w:pPr>
              <w:jc w:val="center"/>
              <w:rPr>
                <w:rFonts w:ascii="Arial" w:hAnsi="Arial" w:cs="Arial"/>
                <w:sz w:val="16"/>
                <w:szCs w:val="16"/>
              </w:rPr>
            </w:pPr>
          </w:p>
        </w:tc>
      </w:tr>
      <w:tr w:rsidR="00C93865" w14:paraId="7F7E3845"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63"/>
        </w:trPr>
        <w:tc>
          <w:tcPr>
            <w:tcW w:w="3978" w:type="dxa"/>
            <w:tcBorders>
              <w:top w:val="nil"/>
              <w:bottom w:val="nil"/>
            </w:tcBorders>
            <w:vAlign w:val="center"/>
          </w:tcPr>
          <w:p w14:paraId="53F4697F" w14:textId="77777777" w:rsidR="00C93865" w:rsidRDefault="00C93865" w:rsidP="009A313F">
            <w:pPr>
              <w:rPr>
                <w:rFonts w:ascii="Arial" w:hAnsi="Arial" w:cs="Arial"/>
                <w:sz w:val="16"/>
                <w:szCs w:val="16"/>
              </w:rPr>
            </w:pPr>
            <w:r w:rsidRPr="002E1CA1">
              <w:rPr>
                <w:rFonts w:ascii="Arial" w:hAnsi="Arial" w:cs="Arial"/>
                <w:sz w:val="16"/>
                <w:szCs w:val="16"/>
              </w:rPr>
              <w:t>Specific Items Involved:</w:t>
            </w:r>
            <w:r>
              <w:rPr>
                <w:rFonts w:ascii="Arial" w:hAnsi="Arial" w:cs="Arial"/>
                <w:sz w:val="16"/>
                <w:szCs w:val="16"/>
              </w:rPr>
              <w:t xml:space="preserve"> (</w:t>
            </w:r>
            <w:proofErr w:type="spellStart"/>
            <w:r>
              <w:rPr>
                <w:rFonts w:ascii="Arial" w:hAnsi="Arial" w:cs="Arial"/>
                <w:sz w:val="16"/>
                <w:szCs w:val="16"/>
              </w:rPr>
              <w:t>eg.</w:t>
            </w:r>
            <w:proofErr w:type="spellEnd"/>
            <w:r>
              <w:rPr>
                <w:rFonts w:ascii="Arial" w:hAnsi="Arial" w:cs="Arial"/>
                <w:sz w:val="16"/>
                <w:szCs w:val="16"/>
              </w:rPr>
              <w:t>)</w:t>
            </w:r>
          </w:p>
          <w:p w14:paraId="628011EA" w14:textId="77777777" w:rsidR="00C93865" w:rsidRPr="002E1CA1" w:rsidRDefault="00C93865" w:rsidP="00D0390D">
            <w:pPr>
              <w:numPr>
                <w:ilvl w:val="0"/>
                <w:numId w:val="11"/>
              </w:numPr>
              <w:rPr>
                <w:rFonts w:ascii="Arial" w:hAnsi="Arial" w:cs="Arial"/>
                <w:sz w:val="16"/>
                <w:szCs w:val="16"/>
              </w:rPr>
            </w:pPr>
            <w:r w:rsidDel="00293820">
              <w:rPr>
                <w:rFonts w:ascii="Arial" w:hAnsi="Arial" w:cs="Arial"/>
                <w:sz w:val="16"/>
                <w:szCs w:val="16"/>
              </w:rPr>
              <w:t>Review transcriptions and sign off</w:t>
            </w:r>
          </w:p>
        </w:tc>
        <w:tc>
          <w:tcPr>
            <w:tcW w:w="1224" w:type="dxa"/>
            <w:vMerge/>
            <w:tcBorders>
              <w:bottom w:val="single" w:sz="4" w:space="0" w:color="000000"/>
              <w:right w:val="single" w:sz="4" w:space="0" w:color="auto"/>
            </w:tcBorders>
            <w:vAlign w:val="center"/>
          </w:tcPr>
          <w:p w14:paraId="663C239C" w14:textId="77777777" w:rsidR="00C93865" w:rsidRPr="002E1CA1" w:rsidRDefault="00C93865"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C2EFD34" w14:textId="77777777" w:rsidR="00C93865" w:rsidRPr="00D768D0" w:rsidRDefault="00C93865" w:rsidP="009A313F">
            <w:pPr>
              <w:rPr>
                <w:sz w:val="16"/>
                <w:szCs w:val="16"/>
              </w:rPr>
            </w:pPr>
          </w:p>
        </w:tc>
        <w:tc>
          <w:tcPr>
            <w:tcW w:w="4050" w:type="dxa"/>
            <w:vMerge w:val="restart"/>
            <w:tcBorders>
              <w:top w:val="nil"/>
              <w:left w:val="single" w:sz="4" w:space="0" w:color="auto"/>
              <w:bottom w:val="single" w:sz="4" w:space="0" w:color="000000"/>
              <w:right w:val="single" w:sz="4" w:space="0" w:color="auto"/>
            </w:tcBorders>
            <w:vAlign w:val="center"/>
          </w:tcPr>
          <w:p w14:paraId="21B46C17" w14:textId="77777777" w:rsidR="00C93865" w:rsidRDefault="00C93865" w:rsidP="009A313F">
            <w:pPr>
              <w:numPr>
                <w:ilvl w:val="0"/>
                <w:numId w:val="11"/>
              </w:numPr>
              <w:rPr>
                <w:rFonts w:ascii="Arial" w:hAnsi="Arial" w:cs="Arial"/>
                <w:sz w:val="16"/>
                <w:szCs w:val="16"/>
              </w:rPr>
            </w:pPr>
            <w:r>
              <w:rPr>
                <w:rFonts w:ascii="Arial" w:hAnsi="Arial" w:cs="Arial"/>
                <w:sz w:val="16"/>
                <w:szCs w:val="16"/>
              </w:rPr>
              <w:t>Answer patient phone call</w:t>
            </w:r>
          </w:p>
          <w:p w14:paraId="21A36AAD" w14:textId="77777777" w:rsidR="00C93865" w:rsidRDefault="00C93865" w:rsidP="009A313F">
            <w:pPr>
              <w:numPr>
                <w:ilvl w:val="0"/>
                <w:numId w:val="11"/>
              </w:numPr>
              <w:rPr>
                <w:rFonts w:ascii="Arial" w:hAnsi="Arial" w:cs="Arial"/>
                <w:sz w:val="16"/>
                <w:szCs w:val="16"/>
              </w:rPr>
            </w:pPr>
            <w:r>
              <w:rPr>
                <w:rFonts w:ascii="Arial" w:hAnsi="Arial" w:cs="Arial"/>
                <w:sz w:val="16"/>
                <w:szCs w:val="16"/>
              </w:rPr>
              <w:t>Discuss patient with specialist</w:t>
            </w:r>
          </w:p>
          <w:p w14:paraId="15402ACB" w14:textId="77777777" w:rsidR="00C93865" w:rsidRDefault="00C93865" w:rsidP="009A313F">
            <w:pPr>
              <w:numPr>
                <w:ilvl w:val="0"/>
                <w:numId w:val="11"/>
              </w:numPr>
              <w:rPr>
                <w:rFonts w:ascii="Arial" w:hAnsi="Arial" w:cs="Arial"/>
                <w:sz w:val="16"/>
                <w:szCs w:val="16"/>
              </w:rPr>
            </w:pPr>
            <w:r>
              <w:rPr>
                <w:rFonts w:ascii="Arial" w:hAnsi="Arial" w:cs="Arial"/>
                <w:sz w:val="16"/>
                <w:szCs w:val="16"/>
              </w:rPr>
              <w:t>Discuss patient with hospital</w:t>
            </w:r>
          </w:p>
          <w:p w14:paraId="59B66D36" w14:textId="77777777" w:rsidR="00C93865" w:rsidRDefault="00C93865" w:rsidP="009A313F">
            <w:pPr>
              <w:numPr>
                <w:ilvl w:val="0"/>
                <w:numId w:val="11"/>
              </w:numPr>
              <w:rPr>
                <w:rFonts w:ascii="Arial" w:hAnsi="Arial" w:cs="Arial"/>
                <w:sz w:val="16"/>
                <w:szCs w:val="16"/>
              </w:rPr>
            </w:pPr>
            <w:r>
              <w:rPr>
                <w:rFonts w:ascii="Arial" w:hAnsi="Arial" w:cs="Arial"/>
                <w:sz w:val="16"/>
                <w:szCs w:val="16"/>
              </w:rPr>
              <w:t>Discuss patient with VNA</w:t>
            </w:r>
          </w:p>
          <w:p w14:paraId="468884B0" w14:textId="77777777" w:rsidR="00C93865" w:rsidRDefault="00C93865" w:rsidP="009A313F">
            <w:pPr>
              <w:numPr>
                <w:ilvl w:val="0"/>
                <w:numId w:val="11"/>
              </w:numPr>
              <w:rPr>
                <w:rFonts w:ascii="Arial" w:hAnsi="Arial" w:cs="Arial"/>
                <w:sz w:val="16"/>
                <w:szCs w:val="16"/>
              </w:rPr>
            </w:pPr>
            <w:r>
              <w:rPr>
                <w:rFonts w:ascii="Arial" w:hAnsi="Arial" w:cs="Arial"/>
                <w:sz w:val="16"/>
                <w:szCs w:val="16"/>
              </w:rPr>
              <w:t>Discuss patient with pharmacy</w:t>
            </w:r>
          </w:p>
          <w:p w14:paraId="7E572621" w14:textId="77777777" w:rsidR="00C93865" w:rsidRPr="00C93865" w:rsidRDefault="00C93865" w:rsidP="009A313F">
            <w:pPr>
              <w:numPr>
                <w:ilvl w:val="0"/>
                <w:numId w:val="11"/>
              </w:numPr>
              <w:rPr>
                <w:rFonts w:ascii="Arial" w:hAnsi="Arial" w:cs="Arial"/>
                <w:sz w:val="16"/>
                <w:szCs w:val="16"/>
              </w:rPr>
            </w:pPr>
            <w:r>
              <w:rPr>
                <w:rFonts w:ascii="Arial" w:hAnsi="Arial" w:cs="Arial"/>
                <w:sz w:val="16"/>
                <w:szCs w:val="16"/>
              </w:rPr>
              <w:t>Discuss patient with insurance company</w:t>
            </w:r>
          </w:p>
        </w:tc>
        <w:tc>
          <w:tcPr>
            <w:tcW w:w="1164" w:type="dxa"/>
            <w:vMerge/>
            <w:tcBorders>
              <w:left w:val="single" w:sz="4" w:space="0" w:color="auto"/>
            </w:tcBorders>
            <w:vAlign w:val="center"/>
          </w:tcPr>
          <w:p w14:paraId="705ECA27" w14:textId="77777777" w:rsidR="00C93865" w:rsidRPr="002E1CA1" w:rsidRDefault="00C93865" w:rsidP="009A313F">
            <w:pPr>
              <w:jc w:val="center"/>
              <w:rPr>
                <w:rFonts w:ascii="Arial" w:hAnsi="Arial" w:cs="Arial"/>
                <w:sz w:val="16"/>
                <w:szCs w:val="16"/>
              </w:rPr>
            </w:pPr>
          </w:p>
        </w:tc>
      </w:tr>
      <w:tr w:rsidR="00C93865" w14:paraId="6B3DD541"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2841A3E2" w14:textId="77777777" w:rsidR="00C93865" w:rsidRPr="002E1CA1" w:rsidRDefault="00C93865" w:rsidP="00D0390D">
            <w:pPr>
              <w:numPr>
                <w:ilvl w:val="0"/>
                <w:numId w:val="11"/>
              </w:numPr>
              <w:rPr>
                <w:rFonts w:ascii="Arial" w:hAnsi="Arial" w:cs="Arial"/>
                <w:sz w:val="16"/>
                <w:szCs w:val="16"/>
              </w:rPr>
            </w:pPr>
            <w:r>
              <w:rPr>
                <w:rFonts w:ascii="Arial" w:hAnsi="Arial" w:cs="Arial"/>
                <w:sz w:val="16"/>
                <w:szCs w:val="16"/>
              </w:rPr>
              <w:t>Referrals</w:t>
            </w:r>
          </w:p>
        </w:tc>
        <w:tc>
          <w:tcPr>
            <w:tcW w:w="1224" w:type="dxa"/>
            <w:vMerge/>
            <w:tcBorders>
              <w:right w:val="single" w:sz="4" w:space="0" w:color="auto"/>
            </w:tcBorders>
            <w:shd w:val="clear" w:color="auto" w:fill="auto"/>
            <w:vAlign w:val="center"/>
          </w:tcPr>
          <w:p w14:paraId="7938CF78" w14:textId="77777777" w:rsidR="00C93865" w:rsidRPr="002E1CA1" w:rsidRDefault="00C93865"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137C1B8B" w14:textId="77777777" w:rsidR="00C93865" w:rsidRPr="00D768D0" w:rsidRDefault="00C93865" w:rsidP="009A313F">
            <w:pPr>
              <w:rPr>
                <w:sz w:val="16"/>
                <w:szCs w:val="16"/>
              </w:rPr>
            </w:pPr>
          </w:p>
        </w:tc>
        <w:tc>
          <w:tcPr>
            <w:tcW w:w="4050" w:type="dxa"/>
            <w:vMerge/>
            <w:tcBorders>
              <w:left w:val="single" w:sz="4" w:space="0" w:color="auto"/>
              <w:right w:val="single" w:sz="4" w:space="0" w:color="auto"/>
            </w:tcBorders>
            <w:vAlign w:val="center"/>
          </w:tcPr>
          <w:p w14:paraId="1B395B2C" w14:textId="77777777" w:rsidR="00C93865" w:rsidRPr="002E1CA1" w:rsidRDefault="00C93865" w:rsidP="009A313F">
            <w:pPr>
              <w:rPr>
                <w:rFonts w:ascii="Arial" w:hAnsi="Arial" w:cs="Arial"/>
                <w:sz w:val="16"/>
                <w:szCs w:val="16"/>
              </w:rPr>
            </w:pPr>
          </w:p>
        </w:tc>
        <w:tc>
          <w:tcPr>
            <w:tcW w:w="1164" w:type="dxa"/>
            <w:vMerge/>
            <w:tcBorders>
              <w:left w:val="single" w:sz="4" w:space="0" w:color="auto"/>
            </w:tcBorders>
            <w:shd w:val="clear" w:color="auto" w:fill="auto"/>
            <w:vAlign w:val="center"/>
          </w:tcPr>
          <w:p w14:paraId="026B58E4" w14:textId="77777777" w:rsidR="00C93865" w:rsidRPr="002E1CA1" w:rsidRDefault="00C93865" w:rsidP="009A313F">
            <w:pPr>
              <w:jc w:val="center"/>
              <w:rPr>
                <w:rFonts w:ascii="Arial" w:hAnsi="Arial" w:cs="Arial"/>
                <w:sz w:val="16"/>
                <w:szCs w:val="16"/>
              </w:rPr>
            </w:pPr>
          </w:p>
        </w:tc>
      </w:tr>
      <w:tr w:rsidR="00C93865" w14:paraId="1FE2F15A"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3E2B01D2" w14:textId="77777777" w:rsidR="00C93865" w:rsidRPr="002E1CA1" w:rsidRDefault="00C93865" w:rsidP="00D0390D">
            <w:pPr>
              <w:numPr>
                <w:ilvl w:val="0"/>
                <w:numId w:val="11"/>
              </w:numPr>
              <w:rPr>
                <w:rFonts w:ascii="Arial" w:hAnsi="Arial" w:cs="Arial"/>
                <w:sz w:val="16"/>
                <w:szCs w:val="16"/>
              </w:rPr>
            </w:pPr>
            <w:r>
              <w:rPr>
                <w:rFonts w:ascii="Arial" w:hAnsi="Arial" w:cs="Arial"/>
                <w:sz w:val="16"/>
                <w:szCs w:val="16"/>
              </w:rPr>
              <w:t>Camp/school physicals</w:t>
            </w:r>
          </w:p>
        </w:tc>
        <w:tc>
          <w:tcPr>
            <w:tcW w:w="1224" w:type="dxa"/>
            <w:vMerge/>
            <w:tcBorders>
              <w:right w:val="single" w:sz="4" w:space="0" w:color="auto"/>
            </w:tcBorders>
            <w:shd w:val="clear" w:color="auto" w:fill="auto"/>
            <w:vAlign w:val="center"/>
          </w:tcPr>
          <w:p w14:paraId="12F1B2BA" w14:textId="77777777" w:rsidR="00C93865" w:rsidRPr="002E1CA1" w:rsidRDefault="00C93865"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5D625073" w14:textId="77777777" w:rsidR="00C93865" w:rsidRPr="00D768D0" w:rsidRDefault="00C93865" w:rsidP="009A313F">
            <w:pPr>
              <w:rPr>
                <w:sz w:val="16"/>
                <w:szCs w:val="16"/>
              </w:rPr>
            </w:pPr>
          </w:p>
        </w:tc>
        <w:tc>
          <w:tcPr>
            <w:tcW w:w="4050" w:type="dxa"/>
            <w:vMerge/>
            <w:tcBorders>
              <w:left w:val="single" w:sz="4" w:space="0" w:color="auto"/>
              <w:right w:val="single" w:sz="4" w:space="0" w:color="auto"/>
            </w:tcBorders>
            <w:vAlign w:val="center"/>
          </w:tcPr>
          <w:p w14:paraId="1FB5458A" w14:textId="77777777" w:rsidR="00C93865" w:rsidRPr="002E1CA1" w:rsidRDefault="00C93865" w:rsidP="009A313F">
            <w:pPr>
              <w:rPr>
                <w:rFonts w:ascii="Arial" w:hAnsi="Arial" w:cs="Arial"/>
                <w:sz w:val="16"/>
                <w:szCs w:val="16"/>
              </w:rPr>
            </w:pPr>
          </w:p>
        </w:tc>
        <w:tc>
          <w:tcPr>
            <w:tcW w:w="1164" w:type="dxa"/>
            <w:vMerge/>
            <w:tcBorders>
              <w:left w:val="single" w:sz="4" w:space="0" w:color="auto"/>
            </w:tcBorders>
            <w:shd w:val="clear" w:color="auto" w:fill="auto"/>
            <w:vAlign w:val="center"/>
          </w:tcPr>
          <w:p w14:paraId="083978FB" w14:textId="77777777" w:rsidR="00C93865" w:rsidRPr="002E1CA1" w:rsidRDefault="00C93865" w:rsidP="009A313F">
            <w:pPr>
              <w:jc w:val="center"/>
              <w:rPr>
                <w:rFonts w:ascii="Arial" w:hAnsi="Arial" w:cs="Arial"/>
                <w:sz w:val="16"/>
                <w:szCs w:val="16"/>
              </w:rPr>
            </w:pPr>
          </w:p>
        </w:tc>
      </w:tr>
      <w:tr w:rsidR="00C93865" w14:paraId="773922AA"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6051DE10" w14:textId="77777777" w:rsidR="00C93865" w:rsidRPr="00555466" w:rsidRDefault="00C93865" w:rsidP="009A313F">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Write Prescriptions/E-prescribe/Call-ins</w:t>
            </w:r>
          </w:p>
        </w:tc>
        <w:tc>
          <w:tcPr>
            <w:tcW w:w="1224" w:type="dxa"/>
            <w:vMerge w:val="restart"/>
            <w:tcBorders>
              <w:right w:val="single" w:sz="4" w:space="0" w:color="auto"/>
            </w:tcBorders>
            <w:shd w:val="clear" w:color="auto" w:fill="auto"/>
            <w:vAlign w:val="center"/>
          </w:tcPr>
          <w:p w14:paraId="3FC0F9E2" w14:textId="77777777" w:rsidR="00C93865" w:rsidRPr="002E1CA1" w:rsidRDefault="00C93865" w:rsidP="009A313F">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693F266B" w14:textId="77777777" w:rsidR="00C93865" w:rsidRPr="00D768D0" w:rsidRDefault="00C93865" w:rsidP="009A313F">
            <w:pPr>
              <w:rPr>
                <w:sz w:val="16"/>
                <w:szCs w:val="16"/>
              </w:rPr>
            </w:pPr>
          </w:p>
        </w:tc>
        <w:tc>
          <w:tcPr>
            <w:tcW w:w="4050" w:type="dxa"/>
            <w:vMerge/>
            <w:tcBorders>
              <w:left w:val="single" w:sz="4" w:space="0" w:color="auto"/>
              <w:bottom w:val="single" w:sz="4" w:space="0" w:color="auto"/>
              <w:right w:val="single" w:sz="4" w:space="0" w:color="auto"/>
            </w:tcBorders>
            <w:vAlign w:val="center"/>
          </w:tcPr>
          <w:p w14:paraId="36B1D67A" w14:textId="77777777" w:rsidR="00C93865" w:rsidRPr="002E1CA1" w:rsidRDefault="00C93865" w:rsidP="009A313F">
            <w:pPr>
              <w:numPr>
                <w:ilvl w:val="0"/>
                <w:numId w:val="16"/>
              </w:numPr>
              <w:rPr>
                <w:rFonts w:ascii="Arial" w:hAnsi="Arial" w:cs="Arial"/>
                <w:sz w:val="16"/>
                <w:szCs w:val="16"/>
              </w:rPr>
            </w:pPr>
          </w:p>
        </w:tc>
        <w:tc>
          <w:tcPr>
            <w:tcW w:w="1164" w:type="dxa"/>
            <w:vMerge/>
            <w:tcBorders>
              <w:left w:val="single" w:sz="4" w:space="0" w:color="auto"/>
            </w:tcBorders>
            <w:shd w:val="clear" w:color="auto" w:fill="auto"/>
            <w:vAlign w:val="center"/>
          </w:tcPr>
          <w:p w14:paraId="5F7DC69B" w14:textId="77777777" w:rsidR="00C93865" w:rsidRPr="002E1CA1" w:rsidRDefault="00C93865" w:rsidP="009A313F">
            <w:pPr>
              <w:jc w:val="center"/>
              <w:rPr>
                <w:rFonts w:ascii="Arial" w:hAnsi="Arial" w:cs="Arial"/>
                <w:sz w:val="16"/>
                <w:szCs w:val="16"/>
              </w:rPr>
            </w:pPr>
          </w:p>
        </w:tc>
      </w:tr>
      <w:tr w:rsidR="00C93865" w14:paraId="310EE0FE"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70"/>
        </w:trPr>
        <w:tc>
          <w:tcPr>
            <w:tcW w:w="3978" w:type="dxa"/>
            <w:tcBorders>
              <w:top w:val="nil"/>
              <w:bottom w:val="nil"/>
            </w:tcBorders>
            <w:vAlign w:val="center"/>
          </w:tcPr>
          <w:p w14:paraId="65F3C559" w14:textId="77777777" w:rsidR="00C93865" w:rsidRPr="002E1CA1" w:rsidRDefault="00C93865" w:rsidP="00D0390D">
            <w:pPr>
              <w:rPr>
                <w:rFonts w:ascii="Arial" w:hAnsi="Arial" w:cs="Arial"/>
                <w:sz w:val="16"/>
                <w:szCs w:val="16"/>
              </w:rPr>
            </w:pPr>
            <w:r w:rsidRPr="002E1CA1">
              <w:rPr>
                <w:rFonts w:ascii="Arial" w:hAnsi="Arial" w:cs="Arial"/>
                <w:sz w:val="16"/>
                <w:szCs w:val="16"/>
              </w:rPr>
              <w:t>Specific Items Involved:</w:t>
            </w:r>
            <w:r w:rsidRPr="002E1CA1" w:rsidDel="00293820">
              <w:rPr>
                <w:rFonts w:ascii="Arial" w:hAnsi="Arial" w:cs="Arial"/>
                <w:sz w:val="16"/>
                <w:szCs w:val="16"/>
              </w:rPr>
              <w:t xml:space="preserve"> </w:t>
            </w:r>
          </w:p>
        </w:tc>
        <w:tc>
          <w:tcPr>
            <w:tcW w:w="1224" w:type="dxa"/>
            <w:vMerge/>
            <w:tcBorders>
              <w:right w:val="single" w:sz="4" w:space="0" w:color="auto"/>
            </w:tcBorders>
            <w:shd w:val="clear" w:color="auto" w:fill="auto"/>
            <w:vAlign w:val="center"/>
          </w:tcPr>
          <w:p w14:paraId="53E6CF42" w14:textId="77777777" w:rsidR="00C93865" w:rsidRPr="002E1CA1" w:rsidRDefault="00C93865"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58A9EE57" w14:textId="77777777" w:rsidR="00C93865" w:rsidRPr="00D768D0" w:rsidRDefault="00C93865"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0A2977DE" w14:textId="77777777" w:rsidR="00C93865" w:rsidRPr="002E1CA1" w:rsidRDefault="00C93865" w:rsidP="009A313F">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Review and Notify Patients of Lab Results</w:t>
            </w:r>
          </w:p>
        </w:tc>
        <w:tc>
          <w:tcPr>
            <w:tcW w:w="1164" w:type="dxa"/>
            <w:vMerge w:val="restart"/>
            <w:tcBorders>
              <w:left w:val="single" w:sz="4" w:space="0" w:color="auto"/>
            </w:tcBorders>
            <w:shd w:val="clear" w:color="auto" w:fill="auto"/>
            <w:vAlign w:val="center"/>
          </w:tcPr>
          <w:p w14:paraId="73E84794" w14:textId="77777777" w:rsidR="00C93865" w:rsidRPr="002E1CA1" w:rsidRDefault="00C93865" w:rsidP="009A313F">
            <w:pPr>
              <w:jc w:val="center"/>
              <w:rPr>
                <w:rFonts w:ascii="Arial" w:hAnsi="Arial" w:cs="Arial"/>
                <w:sz w:val="16"/>
                <w:szCs w:val="16"/>
              </w:rPr>
            </w:pPr>
            <w:r>
              <w:rPr>
                <w:rFonts w:ascii="Arial" w:hAnsi="Arial" w:cs="Arial"/>
                <w:sz w:val="16"/>
                <w:szCs w:val="16"/>
              </w:rPr>
              <w:t>5</w:t>
            </w:r>
            <w:r w:rsidRPr="002E1CA1">
              <w:rPr>
                <w:rFonts w:ascii="Arial" w:hAnsi="Arial" w:cs="Arial"/>
                <w:sz w:val="16"/>
                <w:szCs w:val="16"/>
              </w:rPr>
              <w:t>%</w:t>
            </w:r>
          </w:p>
        </w:tc>
      </w:tr>
      <w:tr w:rsidR="00C93865" w14:paraId="07E0E9F3" w14:textId="77777777" w:rsidTr="00C93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22DA3D3A" w14:textId="77777777" w:rsidR="00C93865" w:rsidRPr="002E1CA1" w:rsidRDefault="00C93865" w:rsidP="00D0390D">
            <w:pPr>
              <w:numPr>
                <w:ilvl w:val="0"/>
                <w:numId w:val="16"/>
              </w:numPr>
              <w:rPr>
                <w:rFonts w:ascii="Arial" w:hAnsi="Arial" w:cs="Arial"/>
                <w:sz w:val="16"/>
                <w:szCs w:val="16"/>
              </w:rPr>
            </w:pPr>
          </w:p>
        </w:tc>
        <w:tc>
          <w:tcPr>
            <w:tcW w:w="1224" w:type="dxa"/>
            <w:vMerge/>
            <w:tcBorders>
              <w:right w:val="single" w:sz="4" w:space="0" w:color="auto"/>
            </w:tcBorders>
            <w:shd w:val="clear" w:color="auto" w:fill="auto"/>
            <w:vAlign w:val="center"/>
          </w:tcPr>
          <w:p w14:paraId="296BA274" w14:textId="77777777" w:rsidR="00C93865" w:rsidRPr="002E1CA1" w:rsidRDefault="00C93865"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21440174"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48F8734A" w14:textId="77777777" w:rsidR="00C93865" w:rsidRPr="002E1CA1" w:rsidRDefault="00C93865" w:rsidP="009A313F">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7E6BC7E7" w14:textId="77777777" w:rsidR="00C93865" w:rsidRPr="002E1CA1" w:rsidRDefault="00C93865" w:rsidP="009A313F">
            <w:pPr>
              <w:jc w:val="center"/>
              <w:rPr>
                <w:rFonts w:ascii="Arial" w:hAnsi="Arial" w:cs="Arial"/>
                <w:sz w:val="16"/>
                <w:szCs w:val="16"/>
              </w:rPr>
            </w:pPr>
          </w:p>
        </w:tc>
      </w:tr>
      <w:tr w:rsidR="00C93865" w14:paraId="262098F1"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single" w:sz="4" w:space="0" w:color="auto"/>
            </w:tcBorders>
            <w:vAlign w:val="center"/>
          </w:tcPr>
          <w:p w14:paraId="5A7BBAA9" w14:textId="3D1D02FC" w:rsidR="00C93865" w:rsidRPr="00D0390D" w:rsidRDefault="00C93865" w:rsidP="00D0390D">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Manage Charts</w:t>
            </w:r>
            <w:r w:rsidR="005B3763">
              <w:rPr>
                <w:rFonts w:ascii="Arial" w:hAnsi="Arial" w:cs="Arial"/>
                <w:sz w:val="16"/>
                <w:szCs w:val="16"/>
                <w:u w:val="single"/>
              </w:rPr>
              <w:t>/EHR</w:t>
            </w:r>
          </w:p>
          <w:p w14:paraId="57B4C5C0" w14:textId="77777777" w:rsidR="00C93865" w:rsidRDefault="00C93865" w:rsidP="00D0390D">
            <w:pPr>
              <w:rPr>
                <w:rFonts w:ascii="Arial" w:hAnsi="Arial" w:cs="Arial"/>
                <w:sz w:val="16"/>
                <w:szCs w:val="16"/>
              </w:rPr>
            </w:pPr>
            <w:r w:rsidRPr="002E1CA1" w:rsidDel="00293820">
              <w:rPr>
                <w:rFonts w:ascii="Arial" w:hAnsi="Arial" w:cs="Arial"/>
                <w:sz w:val="16"/>
                <w:szCs w:val="16"/>
              </w:rPr>
              <w:t>Specific Items Involved:</w:t>
            </w:r>
          </w:p>
          <w:p w14:paraId="4D134738" w14:textId="77777777" w:rsidR="00C93865" w:rsidRPr="002E1CA1" w:rsidRDefault="00C93865" w:rsidP="009A313F">
            <w:pPr>
              <w:numPr>
                <w:ilvl w:val="0"/>
                <w:numId w:val="12"/>
              </w:numPr>
              <w:rPr>
                <w:rFonts w:ascii="Arial" w:hAnsi="Arial" w:cs="Arial"/>
                <w:sz w:val="16"/>
                <w:szCs w:val="16"/>
              </w:rPr>
            </w:pPr>
          </w:p>
        </w:tc>
        <w:tc>
          <w:tcPr>
            <w:tcW w:w="1224" w:type="dxa"/>
            <w:tcBorders>
              <w:right w:val="single" w:sz="4" w:space="0" w:color="auto"/>
            </w:tcBorders>
            <w:shd w:val="clear" w:color="auto" w:fill="auto"/>
            <w:vAlign w:val="center"/>
          </w:tcPr>
          <w:p w14:paraId="779FFB78" w14:textId="77777777" w:rsidR="00C93865" w:rsidRPr="002E1CA1" w:rsidRDefault="00C93865" w:rsidP="00D0390D">
            <w:pPr>
              <w:jc w:val="center"/>
              <w:rPr>
                <w:rFonts w:ascii="Arial" w:hAnsi="Arial" w:cs="Arial"/>
                <w:sz w:val="16"/>
                <w:szCs w:val="16"/>
              </w:rPr>
            </w:pPr>
            <w:r>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4F7F1969" w14:textId="77777777" w:rsidR="00C93865" w:rsidRPr="00D768D0" w:rsidRDefault="00C93865"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59FEC3DC" w14:textId="77777777" w:rsidR="00C93865" w:rsidRDefault="00C93865" w:rsidP="009A313F">
            <w:pPr>
              <w:numPr>
                <w:ilvl w:val="0"/>
                <w:numId w:val="12"/>
              </w:numPr>
              <w:rPr>
                <w:rFonts w:ascii="Arial" w:hAnsi="Arial" w:cs="Arial"/>
                <w:sz w:val="16"/>
                <w:szCs w:val="16"/>
              </w:rPr>
            </w:pPr>
            <w:r>
              <w:rPr>
                <w:rFonts w:ascii="Arial" w:hAnsi="Arial" w:cs="Arial"/>
                <w:sz w:val="16"/>
                <w:szCs w:val="16"/>
              </w:rPr>
              <w:t>Normal with follow-up</w:t>
            </w:r>
          </w:p>
          <w:p w14:paraId="1DACAC49" w14:textId="77777777" w:rsidR="00C93865" w:rsidRDefault="00C93865" w:rsidP="009A313F">
            <w:pPr>
              <w:numPr>
                <w:ilvl w:val="0"/>
                <w:numId w:val="12"/>
              </w:numPr>
              <w:rPr>
                <w:rFonts w:ascii="Arial" w:hAnsi="Arial" w:cs="Arial"/>
                <w:sz w:val="16"/>
                <w:szCs w:val="16"/>
              </w:rPr>
            </w:pPr>
            <w:r>
              <w:rPr>
                <w:rFonts w:ascii="Arial" w:hAnsi="Arial" w:cs="Arial"/>
                <w:sz w:val="16"/>
                <w:szCs w:val="16"/>
              </w:rPr>
              <w:t>Drug Adjustments</w:t>
            </w:r>
          </w:p>
          <w:p w14:paraId="045A2C70" w14:textId="77777777" w:rsidR="00C93865" w:rsidRPr="002E1CA1" w:rsidRDefault="00C93865" w:rsidP="009A313F">
            <w:pPr>
              <w:numPr>
                <w:ilvl w:val="0"/>
                <w:numId w:val="12"/>
              </w:numPr>
              <w:rPr>
                <w:rFonts w:ascii="Arial" w:hAnsi="Arial" w:cs="Arial"/>
                <w:sz w:val="16"/>
                <w:szCs w:val="16"/>
              </w:rPr>
            </w:pPr>
          </w:p>
        </w:tc>
        <w:tc>
          <w:tcPr>
            <w:tcW w:w="1164" w:type="dxa"/>
            <w:vMerge/>
            <w:tcBorders>
              <w:left w:val="single" w:sz="4" w:space="0" w:color="auto"/>
            </w:tcBorders>
            <w:shd w:val="clear" w:color="auto" w:fill="auto"/>
            <w:vAlign w:val="center"/>
          </w:tcPr>
          <w:p w14:paraId="126775D8" w14:textId="77777777" w:rsidR="00C93865" w:rsidRPr="002E1CA1" w:rsidRDefault="00C93865" w:rsidP="009A313F">
            <w:pPr>
              <w:jc w:val="center"/>
              <w:rPr>
                <w:rFonts w:ascii="Arial" w:hAnsi="Arial" w:cs="Arial"/>
                <w:sz w:val="16"/>
                <w:szCs w:val="16"/>
              </w:rPr>
            </w:pPr>
          </w:p>
        </w:tc>
      </w:tr>
      <w:tr w:rsidR="00E57E0C" w14:paraId="029C0E64"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4B98153D" w14:textId="77777777" w:rsidR="00E57E0C" w:rsidRPr="002E1CA1" w:rsidRDefault="00E57E0C" w:rsidP="00D0390D">
            <w:pPr>
              <w:rPr>
                <w:rFonts w:ascii="Arial" w:hAnsi="Arial" w:cs="Arial"/>
                <w:sz w:val="16"/>
                <w:szCs w:val="16"/>
              </w:rPr>
            </w:pPr>
            <w:r w:rsidRPr="002E1CA1">
              <w:rPr>
                <w:rFonts w:ascii="Arial" w:hAnsi="Arial" w:cs="Arial"/>
                <w:sz w:val="16"/>
                <w:szCs w:val="16"/>
              </w:rPr>
              <w:t xml:space="preserve">Activity: </w:t>
            </w:r>
            <w:r w:rsidRPr="00824F02">
              <w:rPr>
                <w:rFonts w:ascii="Arial" w:hAnsi="Arial" w:cs="Arial"/>
                <w:sz w:val="16"/>
                <w:szCs w:val="16"/>
                <w:u w:val="single"/>
              </w:rPr>
              <w:t>Evaluate Results</w:t>
            </w:r>
          </w:p>
        </w:tc>
        <w:tc>
          <w:tcPr>
            <w:tcW w:w="1224" w:type="dxa"/>
            <w:vMerge w:val="restart"/>
            <w:tcBorders>
              <w:right w:val="single" w:sz="4" w:space="0" w:color="auto"/>
            </w:tcBorders>
            <w:shd w:val="clear" w:color="auto" w:fill="auto"/>
            <w:vAlign w:val="center"/>
          </w:tcPr>
          <w:p w14:paraId="2473AE23" w14:textId="77777777" w:rsidR="00E57E0C" w:rsidRPr="002E1CA1" w:rsidRDefault="00E57E0C" w:rsidP="009A313F">
            <w:pPr>
              <w:jc w:val="center"/>
              <w:rPr>
                <w:rFonts w:ascii="Arial" w:hAnsi="Arial" w:cs="Arial"/>
                <w:sz w:val="16"/>
                <w:szCs w:val="16"/>
              </w:rPr>
            </w:pPr>
            <w:r w:rsidRPr="002E1CA1">
              <w:rPr>
                <w:rFonts w:ascii="Arial" w:hAnsi="Arial" w:cs="Arial"/>
                <w:sz w:val="16"/>
                <w:szCs w:val="16"/>
              </w:rPr>
              <w:t>5%</w:t>
            </w:r>
          </w:p>
        </w:tc>
        <w:tc>
          <w:tcPr>
            <w:tcW w:w="396" w:type="dxa"/>
            <w:tcBorders>
              <w:top w:val="nil"/>
              <w:left w:val="single" w:sz="4" w:space="0" w:color="auto"/>
              <w:bottom w:val="nil"/>
              <w:right w:val="single" w:sz="4" w:space="0" w:color="auto"/>
            </w:tcBorders>
            <w:vAlign w:val="center"/>
          </w:tcPr>
          <w:p w14:paraId="04EC3A8D" w14:textId="77777777" w:rsidR="00E57E0C" w:rsidRPr="00D768D0" w:rsidRDefault="00E57E0C"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758EF1C9" w14:textId="77777777" w:rsidR="00E57E0C" w:rsidRPr="002E1CA1" w:rsidRDefault="00E57E0C" w:rsidP="00C93865">
            <w:pPr>
              <w:ind w:left="54"/>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Complete Forms</w:t>
            </w:r>
            <w:r w:rsidDel="00C93865">
              <w:rPr>
                <w:rFonts w:ascii="Arial" w:hAnsi="Arial" w:cs="Arial"/>
                <w:sz w:val="16"/>
                <w:szCs w:val="16"/>
              </w:rPr>
              <w:t xml:space="preserve"> </w:t>
            </w:r>
          </w:p>
        </w:tc>
        <w:tc>
          <w:tcPr>
            <w:tcW w:w="1164" w:type="dxa"/>
            <w:vMerge w:val="restart"/>
            <w:tcBorders>
              <w:left w:val="single" w:sz="4" w:space="0" w:color="auto"/>
            </w:tcBorders>
            <w:shd w:val="clear" w:color="auto" w:fill="auto"/>
            <w:vAlign w:val="center"/>
          </w:tcPr>
          <w:p w14:paraId="07DE9F90" w14:textId="77777777" w:rsidR="00E57E0C" w:rsidRPr="002E1CA1" w:rsidRDefault="00E57E0C" w:rsidP="00E57E0C">
            <w:pPr>
              <w:jc w:val="center"/>
              <w:rPr>
                <w:rFonts w:ascii="Arial" w:hAnsi="Arial" w:cs="Arial"/>
                <w:sz w:val="16"/>
                <w:szCs w:val="16"/>
              </w:rPr>
            </w:pPr>
            <w:r>
              <w:rPr>
                <w:rFonts w:ascii="Arial" w:hAnsi="Arial" w:cs="Arial"/>
                <w:sz w:val="16"/>
                <w:szCs w:val="16"/>
              </w:rPr>
              <w:t>18</w:t>
            </w:r>
            <w:r w:rsidRPr="002E1CA1">
              <w:rPr>
                <w:rFonts w:ascii="Arial" w:hAnsi="Arial" w:cs="Arial"/>
                <w:sz w:val="16"/>
                <w:szCs w:val="16"/>
              </w:rPr>
              <w:t>%</w:t>
            </w:r>
          </w:p>
        </w:tc>
      </w:tr>
      <w:tr w:rsidR="00E57E0C" w14:paraId="512E6BB6"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37E0B2D9" w14:textId="77777777" w:rsidR="00E57E0C" w:rsidRPr="002E1CA1" w:rsidRDefault="00E57E0C" w:rsidP="00D0390D">
            <w:pPr>
              <w:rPr>
                <w:rFonts w:ascii="Arial" w:hAnsi="Arial" w:cs="Arial"/>
                <w:sz w:val="16"/>
                <w:szCs w:val="16"/>
              </w:rPr>
            </w:pPr>
            <w:r w:rsidRPr="002E1CA1">
              <w:rPr>
                <w:rFonts w:ascii="Arial" w:hAnsi="Arial" w:cs="Arial"/>
                <w:sz w:val="16"/>
                <w:szCs w:val="16"/>
              </w:rPr>
              <w:t>Specific Items</w:t>
            </w:r>
            <w:r>
              <w:rPr>
                <w:rFonts w:ascii="Arial" w:hAnsi="Arial" w:cs="Arial"/>
                <w:sz w:val="16"/>
                <w:szCs w:val="16"/>
              </w:rPr>
              <w:t xml:space="preserve"> Involved</w:t>
            </w:r>
            <w:r w:rsidRPr="002E1CA1" w:rsidDel="00293820">
              <w:rPr>
                <w:rFonts w:ascii="Arial" w:hAnsi="Arial" w:cs="Arial"/>
                <w:sz w:val="16"/>
                <w:szCs w:val="16"/>
              </w:rPr>
              <w:t xml:space="preserve">: </w:t>
            </w:r>
          </w:p>
        </w:tc>
        <w:tc>
          <w:tcPr>
            <w:tcW w:w="1224" w:type="dxa"/>
            <w:vMerge/>
            <w:tcBorders>
              <w:right w:val="single" w:sz="4" w:space="0" w:color="auto"/>
            </w:tcBorders>
            <w:shd w:val="clear" w:color="auto" w:fill="auto"/>
            <w:vAlign w:val="center"/>
          </w:tcPr>
          <w:p w14:paraId="423A023B" w14:textId="77777777" w:rsidR="00E57E0C" w:rsidRPr="002E1CA1" w:rsidRDefault="00E57E0C"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46746248"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79EB3D9E" w14:textId="77777777" w:rsidR="00E57E0C" w:rsidRPr="002E1CA1" w:rsidRDefault="00E57E0C" w:rsidP="009A313F">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50A7D1F4" w14:textId="77777777" w:rsidR="00E57E0C" w:rsidRPr="002E1CA1" w:rsidRDefault="00E57E0C" w:rsidP="009A313F">
            <w:pPr>
              <w:jc w:val="center"/>
              <w:rPr>
                <w:rFonts w:ascii="Arial" w:hAnsi="Arial" w:cs="Arial"/>
                <w:sz w:val="16"/>
                <w:szCs w:val="16"/>
              </w:rPr>
            </w:pPr>
          </w:p>
        </w:tc>
      </w:tr>
      <w:tr w:rsidR="00E57E0C" w14:paraId="0A893CE9" w14:textId="77777777" w:rsidTr="00555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auto"/>
            </w:tcBorders>
            <w:vAlign w:val="center"/>
          </w:tcPr>
          <w:p w14:paraId="7CE6F86F" w14:textId="77777777" w:rsidR="00E57E0C" w:rsidRPr="002E1CA1" w:rsidRDefault="00E57E0C" w:rsidP="00D0390D">
            <w:pPr>
              <w:numPr>
                <w:ilvl w:val="0"/>
                <w:numId w:val="12"/>
              </w:numPr>
              <w:rPr>
                <w:rFonts w:ascii="Arial" w:hAnsi="Arial" w:cs="Arial"/>
                <w:sz w:val="16"/>
                <w:szCs w:val="16"/>
              </w:rPr>
            </w:pPr>
            <w:r>
              <w:rPr>
                <w:rFonts w:ascii="Arial" w:hAnsi="Arial" w:cs="Arial"/>
                <w:sz w:val="16"/>
                <w:szCs w:val="16"/>
              </w:rPr>
              <w:t>Review results and determine next actions</w:t>
            </w:r>
          </w:p>
        </w:tc>
        <w:tc>
          <w:tcPr>
            <w:tcW w:w="1224" w:type="dxa"/>
            <w:vMerge/>
            <w:tcBorders>
              <w:right w:val="single" w:sz="4" w:space="0" w:color="auto"/>
            </w:tcBorders>
            <w:shd w:val="clear" w:color="auto" w:fill="auto"/>
            <w:vAlign w:val="center"/>
          </w:tcPr>
          <w:p w14:paraId="43D5B9ED" w14:textId="77777777" w:rsidR="00E57E0C" w:rsidRPr="002E1CA1" w:rsidRDefault="00E57E0C"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94A9FD2"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3EE23C9E" w14:textId="77777777" w:rsidR="00E57E0C" w:rsidRPr="002E1CA1" w:rsidRDefault="00E57E0C" w:rsidP="00E57E0C">
            <w:pPr>
              <w:numPr>
                <w:ilvl w:val="0"/>
                <w:numId w:val="12"/>
              </w:numPr>
              <w:rPr>
                <w:rFonts w:ascii="Arial" w:hAnsi="Arial" w:cs="Arial"/>
                <w:sz w:val="16"/>
                <w:szCs w:val="16"/>
              </w:rPr>
            </w:pPr>
            <w:r>
              <w:rPr>
                <w:rFonts w:ascii="Arial" w:hAnsi="Arial" w:cs="Arial"/>
                <w:sz w:val="16"/>
                <w:szCs w:val="16"/>
              </w:rPr>
              <w:t>Referrals</w:t>
            </w:r>
            <w:r w:rsidRPr="002E1CA1" w:rsidDel="00C93865">
              <w:rPr>
                <w:rFonts w:ascii="Arial" w:hAnsi="Arial" w:cs="Arial"/>
                <w:sz w:val="16"/>
                <w:szCs w:val="16"/>
              </w:rPr>
              <w:t xml:space="preserve"> </w:t>
            </w:r>
          </w:p>
        </w:tc>
        <w:tc>
          <w:tcPr>
            <w:tcW w:w="1164" w:type="dxa"/>
            <w:vMerge/>
            <w:tcBorders>
              <w:left w:val="single" w:sz="4" w:space="0" w:color="auto"/>
            </w:tcBorders>
            <w:shd w:val="clear" w:color="auto" w:fill="auto"/>
            <w:vAlign w:val="center"/>
          </w:tcPr>
          <w:p w14:paraId="083C40A9" w14:textId="77777777" w:rsidR="00E57E0C" w:rsidRPr="002E1CA1" w:rsidRDefault="00E57E0C" w:rsidP="009A313F">
            <w:pPr>
              <w:jc w:val="center"/>
              <w:rPr>
                <w:rFonts w:ascii="Arial" w:hAnsi="Arial" w:cs="Arial"/>
                <w:sz w:val="16"/>
                <w:szCs w:val="16"/>
              </w:rPr>
            </w:pPr>
          </w:p>
        </w:tc>
      </w:tr>
      <w:tr w:rsidR="00E57E0C" w14:paraId="6508BBF6"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68"/>
        </w:trPr>
        <w:tc>
          <w:tcPr>
            <w:tcW w:w="3978" w:type="dxa"/>
            <w:vMerge w:val="restart"/>
            <w:tcBorders>
              <w:top w:val="single" w:sz="4" w:space="0" w:color="auto"/>
            </w:tcBorders>
            <w:vAlign w:val="center"/>
          </w:tcPr>
          <w:p w14:paraId="4DF25BE2" w14:textId="77777777" w:rsidR="00E57E0C" w:rsidRDefault="00E57E0C" w:rsidP="009A313F">
            <w:pPr>
              <w:rPr>
                <w:rFonts w:ascii="Arial" w:hAnsi="Arial" w:cs="Arial"/>
                <w:sz w:val="16"/>
                <w:szCs w:val="16"/>
                <w:u w:val="single"/>
              </w:rPr>
            </w:pPr>
            <w:r w:rsidRPr="002E1CA1">
              <w:rPr>
                <w:rFonts w:ascii="Arial" w:hAnsi="Arial" w:cs="Arial"/>
                <w:sz w:val="16"/>
                <w:szCs w:val="16"/>
              </w:rPr>
              <w:t xml:space="preserve">Activity: </w:t>
            </w:r>
            <w:r>
              <w:rPr>
                <w:rFonts w:ascii="Arial" w:hAnsi="Arial" w:cs="Arial"/>
                <w:sz w:val="16"/>
                <w:szCs w:val="16"/>
                <w:u w:val="single"/>
              </w:rPr>
              <w:t>See Patients in Nursing Home</w:t>
            </w:r>
          </w:p>
          <w:p w14:paraId="65BBD181" w14:textId="77777777" w:rsidR="00E57E0C" w:rsidRDefault="00E57E0C" w:rsidP="009A313F">
            <w:pPr>
              <w:rPr>
                <w:rFonts w:ascii="Arial" w:hAnsi="Arial" w:cs="Arial"/>
                <w:sz w:val="16"/>
                <w:szCs w:val="16"/>
              </w:rPr>
            </w:pPr>
            <w:r w:rsidRPr="002E1CA1" w:rsidDel="00293820">
              <w:rPr>
                <w:rFonts w:ascii="Arial" w:hAnsi="Arial" w:cs="Arial"/>
                <w:sz w:val="16"/>
                <w:szCs w:val="16"/>
              </w:rPr>
              <w:t>Specific Items Involved:</w:t>
            </w:r>
          </w:p>
          <w:p w14:paraId="71612AFC" w14:textId="77777777" w:rsidR="00E57E0C" w:rsidRPr="002E1CA1" w:rsidRDefault="00E57E0C" w:rsidP="00D0390D">
            <w:pPr>
              <w:numPr>
                <w:ilvl w:val="0"/>
                <w:numId w:val="12"/>
              </w:numPr>
              <w:rPr>
                <w:rFonts w:ascii="Arial" w:hAnsi="Arial" w:cs="Arial"/>
                <w:sz w:val="16"/>
                <w:szCs w:val="16"/>
              </w:rPr>
            </w:pPr>
          </w:p>
        </w:tc>
        <w:tc>
          <w:tcPr>
            <w:tcW w:w="1224" w:type="dxa"/>
            <w:vMerge w:val="restart"/>
            <w:tcBorders>
              <w:right w:val="single" w:sz="4" w:space="0" w:color="auto"/>
            </w:tcBorders>
            <w:shd w:val="clear" w:color="auto" w:fill="auto"/>
            <w:vAlign w:val="center"/>
          </w:tcPr>
          <w:p w14:paraId="37BAFFAE" w14:textId="77777777" w:rsidR="00E57E0C" w:rsidRPr="002E1CA1" w:rsidRDefault="00E57E0C" w:rsidP="009A313F">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vMerge w:val="restart"/>
            <w:tcBorders>
              <w:top w:val="nil"/>
              <w:left w:val="single" w:sz="4" w:space="0" w:color="auto"/>
              <w:right w:val="single" w:sz="4" w:space="0" w:color="auto"/>
            </w:tcBorders>
            <w:vAlign w:val="center"/>
          </w:tcPr>
          <w:p w14:paraId="1BEF930D"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50E90F39" w14:textId="77777777" w:rsidR="00E57E0C" w:rsidRPr="00E57E0C" w:rsidRDefault="00E57E0C" w:rsidP="00E57E0C">
            <w:pPr>
              <w:numPr>
                <w:ilvl w:val="0"/>
                <w:numId w:val="15"/>
              </w:numPr>
              <w:rPr>
                <w:rFonts w:ascii="Arial" w:hAnsi="Arial" w:cs="Arial"/>
                <w:sz w:val="16"/>
                <w:szCs w:val="16"/>
              </w:rPr>
            </w:pPr>
            <w:r>
              <w:rPr>
                <w:rFonts w:ascii="Arial" w:hAnsi="Arial" w:cs="Arial"/>
                <w:sz w:val="16"/>
                <w:szCs w:val="16"/>
              </w:rPr>
              <w:t>Camp/school physicals</w:t>
            </w:r>
            <w:r w:rsidDel="00E57E0C">
              <w:rPr>
                <w:rFonts w:ascii="Arial" w:hAnsi="Arial" w:cs="Arial"/>
                <w:sz w:val="16"/>
                <w:szCs w:val="16"/>
              </w:rPr>
              <w:t xml:space="preserve"> </w:t>
            </w:r>
          </w:p>
        </w:tc>
        <w:tc>
          <w:tcPr>
            <w:tcW w:w="1164" w:type="dxa"/>
            <w:vMerge/>
            <w:tcBorders>
              <w:left w:val="single" w:sz="4" w:space="0" w:color="auto"/>
            </w:tcBorders>
            <w:shd w:val="clear" w:color="auto" w:fill="auto"/>
            <w:vAlign w:val="center"/>
          </w:tcPr>
          <w:p w14:paraId="17F9CBB6" w14:textId="77777777" w:rsidR="00E57E0C" w:rsidRPr="002E1CA1" w:rsidRDefault="00E57E0C" w:rsidP="009A313F">
            <w:pPr>
              <w:jc w:val="center"/>
              <w:rPr>
                <w:rFonts w:ascii="Arial" w:hAnsi="Arial" w:cs="Arial"/>
                <w:sz w:val="16"/>
                <w:szCs w:val="16"/>
              </w:rPr>
            </w:pPr>
          </w:p>
        </w:tc>
      </w:tr>
      <w:tr w:rsidR="00E57E0C" w14:paraId="4946560A"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67"/>
        </w:trPr>
        <w:tc>
          <w:tcPr>
            <w:tcW w:w="3978" w:type="dxa"/>
            <w:vMerge/>
            <w:vAlign w:val="center"/>
          </w:tcPr>
          <w:p w14:paraId="1B1FCB13" w14:textId="77777777" w:rsidR="00E57E0C" w:rsidRPr="002E1CA1" w:rsidRDefault="00E57E0C" w:rsidP="009A313F">
            <w:pPr>
              <w:rPr>
                <w:rFonts w:ascii="Arial" w:hAnsi="Arial" w:cs="Arial"/>
                <w:sz w:val="16"/>
                <w:szCs w:val="16"/>
              </w:rPr>
            </w:pPr>
          </w:p>
        </w:tc>
        <w:tc>
          <w:tcPr>
            <w:tcW w:w="1224" w:type="dxa"/>
            <w:vMerge/>
            <w:tcBorders>
              <w:right w:val="single" w:sz="4" w:space="0" w:color="auto"/>
            </w:tcBorders>
            <w:shd w:val="clear" w:color="auto" w:fill="auto"/>
            <w:vAlign w:val="center"/>
          </w:tcPr>
          <w:p w14:paraId="2DBE514D" w14:textId="77777777" w:rsidR="00E57E0C" w:rsidDel="00D0390D" w:rsidRDefault="00E57E0C" w:rsidP="009A313F">
            <w:pPr>
              <w:jc w:val="center"/>
              <w:rPr>
                <w:rFonts w:ascii="Arial" w:hAnsi="Arial" w:cs="Arial"/>
                <w:sz w:val="16"/>
                <w:szCs w:val="16"/>
              </w:rPr>
            </w:pPr>
          </w:p>
        </w:tc>
        <w:tc>
          <w:tcPr>
            <w:tcW w:w="396" w:type="dxa"/>
            <w:vMerge/>
            <w:tcBorders>
              <w:left w:val="single" w:sz="4" w:space="0" w:color="auto"/>
              <w:right w:val="single" w:sz="4" w:space="0" w:color="auto"/>
            </w:tcBorders>
            <w:vAlign w:val="center"/>
          </w:tcPr>
          <w:p w14:paraId="7941AFB1" w14:textId="77777777" w:rsidR="00E57E0C" w:rsidRPr="00D768D0" w:rsidRDefault="00E57E0C"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67FE0665" w14:textId="77777777" w:rsidR="00E57E0C" w:rsidRDefault="00E57E0C" w:rsidP="009A313F">
            <w:pPr>
              <w:numPr>
                <w:ilvl w:val="0"/>
                <w:numId w:val="15"/>
              </w:numPr>
              <w:rPr>
                <w:rFonts w:ascii="Arial" w:hAnsi="Arial" w:cs="Arial"/>
                <w:sz w:val="16"/>
                <w:szCs w:val="16"/>
              </w:rPr>
            </w:pPr>
          </w:p>
        </w:tc>
        <w:tc>
          <w:tcPr>
            <w:tcW w:w="1164" w:type="dxa"/>
            <w:vMerge/>
            <w:tcBorders>
              <w:left w:val="single" w:sz="4" w:space="0" w:color="auto"/>
            </w:tcBorders>
            <w:shd w:val="clear" w:color="auto" w:fill="auto"/>
            <w:vAlign w:val="center"/>
          </w:tcPr>
          <w:p w14:paraId="17483C84" w14:textId="77777777" w:rsidR="00E57E0C" w:rsidRPr="002E1CA1" w:rsidRDefault="00E57E0C" w:rsidP="009A313F">
            <w:pPr>
              <w:jc w:val="center"/>
              <w:rPr>
                <w:rFonts w:ascii="Arial" w:hAnsi="Arial" w:cs="Arial"/>
                <w:sz w:val="16"/>
                <w:szCs w:val="16"/>
              </w:rPr>
            </w:pPr>
          </w:p>
        </w:tc>
      </w:tr>
      <w:tr w:rsidR="00E57E0C" w14:paraId="0EAFB370"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67"/>
        </w:trPr>
        <w:tc>
          <w:tcPr>
            <w:tcW w:w="3978" w:type="dxa"/>
            <w:vMerge/>
            <w:tcBorders>
              <w:bottom w:val="single" w:sz="4" w:space="0" w:color="auto"/>
            </w:tcBorders>
            <w:vAlign w:val="center"/>
          </w:tcPr>
          <w:p w14:paraId="2A5F9F6A" w14:textId="77777777" w:rsidR="00E57E0C" w:rsidRPr="002E1CA1" w:rsidRDefault="00E57E0C" w:rsidP="009A313F">
            <w:pPr>
              <w:rPr>
                <w:rFonts w:ascii="Arial" w:hAnsi="Arial" w:cs="Arial"/>
                <w:sz w:val="16"/>
                <w:szCs w:val="16"/>
              </w:rPr>
            </w:pPr>
          </w:p>
        </w:tc>
        <w:tc>
          <w:tcPr>
            <w:tcW w:w="1224" w:type="dxa"/>
            <w:vMerge/>
            <w:tcBorders>
              <w:right w:val="single" w:sz="4" w:space="0" w:color="auto"/>
            </w:tcBorders>
            <w:shd w:val="clear" w:color="auto" w:fill="auto"/>
            <w:vAlign w:val="center"/>
          </w:tcPr>
          <w:p w14:paraId="317380EC" w14:textId="77777777" w:rsidR="00E57E0C" w:rsidDel="00D0390D" w:rsidRDefault="00E57E0C" w:rsidP="009A313F">
            <w:pPr>
              <w:jc w:val="center"/>
              <w:rPr>
                <w:rFonts w:ascii="Arial" w:hAnsi="Arial" w:cs="Arial"/>
                <w:sz w:val="16"/>
                <w:szCs w:val="16"/>
              </w:rPr>
            </w:pPr>
          </w:p>
        </w:tc>
        <w:tc>
          <w:tcPr>
            <w:tcW w:w="396" w:type="dxa"/>
            <w:vMerge/>
            <w:tcBorders>
              <w:left w:val="single" w:sz="4" w:space="0" w:color="auto"/>
              <w:bottom w:val="nil"/>
              <w:right w:val="single" w:sz="4" w:space="0" w:color="auto"/>
            </w:tcBorders>
            <w:vAlign w:val="center"/>
          </w:tcPr>
          <w:p w14:paraId="3725A84A" w14:textId="77777777" w:rsidR="00E57E0C" w:rsidRPr="00D768D0" w:rsidRDefault="00E57E0C"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3AB5EE75" w14:textId="77777777" w:rsidR="00E57E0C" w:rsidRDefault="00E57E0C" w:rsidP="00E57E0C">
            <w:pPr>
              <w:rPr>
                <w:rFonts w:ascii="Arial" w:hAnsi="Arial" w:cs="Arial"/>
                <w:sz w:val="16"/>
                <w:szCs w:val="16"/>
              </w:rPr>
            </w:pPr>
            <w:r w:rsidRPr="002E1CA1">
              <w:rPr>
                <w:rFonts w:ascii="Arial" w:hAnsi="Arial" w:cs="Arial"/>
                <w:sz w:val="16"/>
                <w:szCs w:val="16"/>
              </w:rPr>
              <w:t xml:space="preserve">Activity: </w:t>
            </w:r>
            <w:r>
              <w:rPr>
                <w:rFonts w:ascii="Arial" w:hAnsi="Arial" w:cs="Arial"/>
                <w:sz w:val="16"/>
                <w:szCs w:val="16"/>
                <w:u w:val="single"/>
              </w:rPr>
              <w:t>Call in Prescriptions</w:t>
            </w:r>
          </w:p>
        </w:tc>
        <w:tc>
          <w:tcPr>
            <w:tcW w:w="1164" w:type="dxa"/>
            <w:vMerge w:val="restart"/>
            <w:tcBorders>
              <w:left w:val="single" w:sz="4" w:space="0" w:color="auto"/>
            </w:tcBorders>
            <w:shd w:val="clear" w:color="auto" w:fill="auto"/>
            <w:vAlign w:val="center"/>
          </w:tcPr>
          <w:p w14:paraId="7089D498" w14:textId="77777777" w:rsidR="00E57E0C" w:rsidRPr="002E1CA1" w:rsidRDefault="00E57E0C" w:rsidP="009A313F">
            <w:pPr>
              <w:jc w:val="center"/>
              <w:rPr>
                <w:rFonts w:ascii="Arial" w:hAnsi="Arial" w:cs="Arial"/>
                <w:sz w:val="16"/>
                <w:szCs w:val="16"/>
              </w:rPr>
            </w:pPr>
            <w:r w:rsidRPr="002E1CA1">
              <w:rPr>
                <w:rFonts w:ascii="Arial" w:hAnsi="Arial" w:cs="Arial"/>
                <w:sz w:val="16"/>
                <w:szCs w:val="16"/>
              </w:rPr>
              <w:t>5%</w:t>
            </w:r>
          </w:p>
          <w:p w14:paraId="72ADC01B" w14:textId="77777777" w:rsidR="00E57E0C" w:rsidRPr="002E1CA1" w:rsidRDefault="00E57E0C" w:rsidP="009A313F">
            <w:pPr>
              <w:jc w:val="center"/>
              <w:rPr>
                <w:rFonts w:ascii="Arial" w:hAnsi="Arial" w:cs="Arial"/>
                <w:sz w:val="16"/>
                <w:szCs w:val="16"/>
              </w:rPr>
            </w:pPr>
          </w:p>
        </w:tc>
      </w:tr>
      <w:tr w:rsidR="00E57E0C" w14:paraId="681F74C8"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bottom w:val="nil"/>
            </w:tcBorders>
            <w:vAlign w:val="center"/>
          </w:tcPr>
          <w:p w14:paraId="05838B42" w14:textId="77777777" w:rsidR="00E57E0C" w:rsidRPr="002E1CA1" w:rsidRDefault="00E57E0C" w:rsidP="009A313F">
            <w:pPr>
              <w:rPr>
                <w:rFonts w:ascii="Arial" w:hAnsi="Arial" w:cs="Arial"/>
                <w:sz w:val="16"/>
                <w:szCs w:val="16"/>
              </w:rPr>
            </w:pPr>
            <w:r w:rsidRPr="002E1CA1">
              <w:rPr>
                <w:rFonts w:ascii="Arial" w:hAnsi="Arial" w:cs="Arial"/>
                <w:sz w:val="16"/>
                <w:szCs w:val="16"/>
              </w:rPr>
              <w:t xml:space="preserve">Activity: </w:t>
            </w:r>
            <w:r w:rsidRPr="00824F02">
              <w:rPr>
                <w:rFonts w:ascii="Arial" w:hAnsi="Arial" w:cs="Arial"/>
                <w:sz w:val="16"/>
                <w:szCs w:val="16"/>
                <w:u w:val="single"/>
              </w:rPr>
              <w:t>Miscellaneous</w:t>
            </w:r>
          </w:p>
        </w:tc>
        <w:tc>
          <w:tcPr>
            <w:tcW w:w="1224" w:type="dxa"/>
            <w:vMerge w:val="restart"/>
            <w:tcBorders>
              <w:right w:val="single" w:sz="4" w:space="0" w:color="auto"/>
            </w:tcBorders>
            <w:shd w:val="clear" w:color="auto" w:fill="auto"/>
            <w:vAlign w:val="center"/>
          </w:tcPr>
          <w:p w14:paraId="228225F7" w14:textId="77777777" w:rsidR="00E57E0C" w:rsidRPr="002E1CA1" w:rsidRDefault="00E57E0C" w:rsidP="009A313F">
            <w:pPr>
              <w:jc w:val="center"/>
              <w:rPr>
                <w:rFonts w:ascii="Arial" w:hAnsi="Arial" w:cs="Arial"/>
                <w:sz w:val="16"/>
                <w:szCs w:val="16"/>
              </w:rPr>
            </w:pPr>
            <w:r>
              <w:rPr>
                <w:rFonts w:ascii="Arial" w:hAnsi="Arial" w:cs="Arial"/>
                <w:sz w:val="16"/>
                <w:szCs w:val="16"/>
              </w:rPr>
              <w:t>2</w:t>
            </w:r>
            <w:r w:rsidRPr="002E1CA1">
              <w:rPr>
                <w:rFonts w:ascii="Arial" w:hAnsi="Arial" w:cs="Arial"/>
                <w:sz w:val="16"/>
                <w:szCs w:val="16"/>
              </w:rPr>
              <w:t>%</w:t>
            </w:r>
          </w:p>
        </w:tc>
        <w:tc>
          <w:tcPr>
            <w:tcW w:w="396" w:type="dxa"/>
            <w:tcBorders>
              <w:top w:val="nil"/>
              <w:left w:val="single" w:sz="4" w:space="0" w:color="auto"/>
              <w:bottom w:val="nil"/>
              <w:right w:val="single" w:sz="4" w:space="0" w:color="auto"/>
            </w:tcBorders>
            <w:vAlign w:val="center"/>
          </w:tcPr>
          <w:p w14:paraId="75F7370A"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28077152" w14:textId="77777777" w:rsidR="00E57E0C" w:rsidRPr="002E1CA1" w:rsidRDefault="00E57E0C" w:rsidP="00E57E0C">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409325D7" w14:textId="77777777" w:rsidR="00E57E0C" w:rsidRPr="002E1CA1" w:rsidRDefault="00E57E0C" w:rsidP="009A313F">
            <w:pPr>
              <w:jc w:val="center"/>
              <w:rPr>
                <w:rFonts w:ascii="Arial" w:hAnsi="Arial" w:cs="Arial"/>
                <w:sz w:val="16"/>
                <w:szCs w:val="16"/>
              </w:rPr>
            </w:pPr>
          </w:p>
        </w:tc>
      </w:tr>
      <w:tr w:rsidR="00E57E0C" w14:paraId="72B394C2"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nil"/>
            </w:tcBorders>
            <w:vAlign w:val="center"/>
          </w:tcPr>
          <w:p w14:paraId="19D00808" w14:textId="77777777" w:rsidR="00E57E0C" w:rsidRPr="002E1CA1" w:rsidRDefault="00E57E0C" w:rsidP="009A313F">
            <w:pPr>
              <w:rPr>
                <w:rFonts w:ascii="Arial" w:hAnsi="Arial" w:cs="Arial"/>
                <w:sz w:val="16"/>
                <w:szCs w:val="16"/>
              </w:rPr>
            </w:pPr>
            <w:r w:rsidRPr="002E1CA1">
              <w:rPr>
                <w:rFonts w:ascii="Arial" w:hAnsi="Arial" w:cs="Arial"/>
                <w:sz w:val="16"/>
                <w:szCs w:val="16"/>
              </w:rPr>
              <w:t>Specific Items Involved:</w:t>
            </w:r>
          </w:p>
        </w:tc>
        <w:tc>
          <w:tcPr>
            <w:tcW w:w="1224" w:type="dxa"/>
            <w:vMerge/>
            <w:tcBorders>
              <w:right w:val="single" w:sz="4" w:space="0" w:color="auto"/>
            </w:tcBorders>
            <w:shd w:val="clear" w:color="auto" w:fill="auto"/>
            <w:vAlign w:val="center"/>
          </w:tcPr>
          <w:p w14:paraId="5CD0D98B" w14:textId="77777777" w:rsidR="00E57E0C" w:rsidRPr="002E1CA1" w:rsidRDefault="00E57E0C" w:rsidP="009A313F">
            <w:pPr>
              <w:jc w:val="cente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5336A401" w14:textId="77777777" w:rsidR="00E57E0C" w:rsidRPr="00D768D0" w:rsidRDefault="00E57E0C"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723E9386" w14:textId="77777777" w:rsidR="00E57E0C" w:rsidRPr="002E1CA1" w:rsidRDefault="00E57E0C" w:rsidP="00E57E0C">
            <w:pPr>
              <w:numPr>
                <w:ilvl w:val="0"/>
                <w:numId w:val="57"/>
              </w:numPr>
              <w:ind w:left="504" w:hanging="504"/>
              <w:rPr>
                <w:rFonts w:ascii="Arial" w:hAnsi="Arial" w:cs="Arial"/>
                <w:sz w:val="16"/>
                <w:szCs w:val="16"/>
              </w:rPr>
            </w:pPr>
          </w:p>
        </w:tc>
        <w:tc>
          <w:tcPr>
            <w:tcW w:w="1164" w:type="dxa"/>
            <w:vMerge/>
            <w:tcBorders>
              <w:left w:val="single" w:sz="4" w:space="0" w:color="auto"/>
            </w:tcBorders>
            <w:shd w:val="clear" w:color="auto" w:fill="auto"/>
            <w:vAlign w:val="center"/>
          </w:tcPr>
          <w:p w14:paraId="65AE81B9" w14:textId="77777777" w:rsidR="00E57E0C" w:rsidRPr="002E1CA1" w:rsidRDefault="00E57E0C" w:rsidP="009A313F">
            <w:pPr>
              <w:jc w:val="center"/>
              <w:rPr>
                <w:rFonts w:ascii="Arial" w:hAnsi="Arial" w:cs="Arial"/>
                <w:sz w:val="16"/>
                <w:szCs w:val="16"/>
              </w:rPr>
            </w:pPr>
          </w:p>
        </w:tc>
      </w:tr>
      <w:tr w:rsidR="00E57E0C" w14:paraId="09A8950D"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bottom w:val="single" w:sz="4" w:space="0" w:color="000000"/>
            </w:tcBorders>
            <w:vAlign w:val="center"/>
          </w:tcPr>
          <w:p w14:paraId="6E5ECEA9" w14:textId="77777777" w:rsidR="00E57E0C" w:rsidRPr="002E1CA1" w:rsidRDefault="00E57E0C" w:rsidP="00D0390D">
            <w:pPr>
              <w:numPr>
                <w:ilvl w:val="0"/>
                <w:numId w:val="12"/>
              </w:numPr>
              <w:rPr>
                <w:rFonts w:ascii="Arial" w:hAnsi="Arial" w:cs="Arial"/>
                <w:sz w:val="16"/>
                <w:szCs w:val="16"/>
              </w:rPr>
            </w:pPr>
            <w:r w:rsidRPr="002E1CA1">
              <w:rPr>
                <w:rFonts w:ascii="Arial" w:hAnsi="Arial" w:cs="Arial"/>
                <w:sz w:val="16"/>
                <w:szCs w:val="16"/>
              </w:rPr>
              <w:t>CME; attend seminars; attend meetings</w:t>
            </w:r>
            <w:r w:rsidRPr="002E1CA1" w:rsidDel="00293820">
              <w:rPr>
                <w:rFonts w:ascii="Arial" w:hAnsi="Arial" w:cs="Arial"/>
                <w:sz w:val="16"/>
                <w:szCs w:val="16"/>
              </w:rPr>
              <w:t xml:space="preserve">: </w:t>
            </w:r>
          </w:p>
        </w:tc>
        <w:tc>
          <w:tcPr>
            <w:tcW w:w="1224" w:type="dxa"/>
            <w:vMerge/>
            <w:tcBorders>
              <w:bottom w:val="single" w:sz="4" w:space="0" w:color="000000"/>
              <w:right w:val="single" w:sz="4" w:space="0" w:color="auto"/>
            </w:tcBorders>
            <w:shd w:val="clear" w:color="auto" w:fill="auto"/>
            <w:vAlign w:val="center"/>
          </w:tcPr>
          <w:p w14:paraId="462B10B8" w14:textId="77777777" w:rsidR="00E57E0C" w:rsidRPr="002E1CA1" w:rsidRDefault="00E57E0C" w:rsidP="009A313F">
            <w:pPr>
              <w:rPr>
                <w:rFonts w:ascii="Arial" w:hAnsi="Arial" w:cs="Arial"/>
                <w:sz w:val="16"/>
                <w:szCs w:val="16"/>
              </w:rPr>
            </w:pPr>
          </w:p>
        </w:tc>
        <w:tc>
          <w:tcPr>
            <w:tcW w:w="396" w:type="dxa"/>
            <w:tcBorders>
              <w:top w:val="nil"/>
              <w:left w:val="single" w:sz="4" w:space="0" w:color="auto"/>
              <w:bottom w:val="nil"/>
              <w:right w:val="single" w:sz="4" w:space="0" w:color="auto"/>
            </w:tcBorders>
            <w:vAlign w:val="center"/>
          </w:tcPr>
          <w:p w14:paraId="7D2D4F43" w14:textId="77777777" w:rsidR="00E57E0C" w:rsidRPr="00D768D0" w:rsidRDefault="00E57E0C"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4E46B72C" w14:textId="77777777" w:rsidR="00E57E0C" w:rsidRPr="002E1CA1" w:rsidRDefault="00E57E0C" w:rsidP="009A313F">
            <w:pPr>
              <w:rPr>
                <w:rFonts w:ascii="Arial" w:hAnsi="Arial" w:cs="Arial"/>
                <w:sz w:val="16"/>
                <w:szCs w:val="16"/>
              </w:rPr>
            </w:pPr>
            <w:r>
              <w:rPr>
                <w:rFonts w:ascii="Arial" w:hAnsi="Arial" w:cs="Arial"/>
                <w:sz w:val="16"/>
                <w:szCs w:val="16"/>
              </w:rPr>
              <w:t xml:space="preserve">Activity: </w:t>
            </w:r>
            <w:r w:rsidRPr="00E57E0C">
              <w:rPr>
                <w:rFonts w:ascii="Arial" w:hAnsi="Arial" w:cs="Arial"/>
                <w:sz w:val="16"/>
                <w:szCs w:val="16"/>
                <w:u w:val="single"/>
              </w:rPr>
              <w:t>Team Interactions</w:t>
            </w:r>
          </w:p>
        </w:tc>
        <w:tc>
          <w:tcPr>
            <w:tcW w:w="1164" w:type="dxa"/>
            <w:vMerge w:val="restart"/>
            <w:tcBorders>
              <w:left w:val="single" w:sz="4" w:space="0" w:color="auto"/>
            </w:tcBorders>
            <w:shd w:val="clear" w:color="auto" w:fill="auto"/>
            <w:vAlign w:val="center"/>
          </w:tcPr>
          <w:p w14:paraId="09EDFA50" w14:textId="77777777" w:rsidR="00E57E0C" w:rsidRPr="002E1CA1" w:rsidRDefault="00E57E0C" w:rsidP="009A313F">
            <w:pPr>
              <w:jc w:val="center"/>
              <w:rPr>
                <w:rFonts w:ascii="Arial" w:hAnsi="Arial" w:cs="Arial"/>
                <w:sz w:val="16"/>
                <w:szCs w:val="16"/>
              </w:rPr>
            </w:pPr>
            <w:r>
              <w:rPr>
                <w:rFonts w:ascii="Arial" w:hAnsi="Arial" w:cs="Arial"/>
                <w:sz w:val="16"/>
                <w:szCs w:val="16"/>
              </w:rPr>
              <w:t>7%</w:t>
            </w:r>
          </w:p>
        </w:tc>
      </w:tr>
      <w:tr w:rsidR="00E57E0C" w14:paraId="12150D9E"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bottom w:val="single" w:sz="4" w:space="0" w:color="auto"/>
            </w:tcBorders>
            <w:shd w:val="clear" w:color="auto" w:fill="BFBFBF"/>
            <w:vAlign w:val="bottom"/>
          </w:tcPr>
          <w:p w14:paraId="236AB9DD" w14:textId="77777777" w:rsidR="00E57E0C" w:rsidRPr="00D0390D" w:rsidRDefault="00E57E0C" w:rsidP="00D0390D">
            <w:pPr>
              <w:jc w:val="right"/>
              <w:rPr>
                <w:rFonts w:ascii="Arial" w:hAnsi="Arial" w:cs="Arial"/>
                <w:sz w:val="20"/>
                <w:szCs w:val="20"/>
              </w:rPr>
            </w:pPr>
            <w:r w:rsidRPr="002E1CA1">
              <w:rPr>
                <w:rFonts w:ascii="Arial" w:hAnsi="Arial" w:cs="Arial"/>
                <w:b/>
                <w:sz w:val="20"/>
                <w:szCs w:val="20"/>
              </w:rPr>
              <w:t>Tota</w:t>
            </w:r>
            <w:r>
              <w:rPr>
                <w:rFonts w:ascii="Arial" w:hAnsi="Arial" w:cs="Arial"/>
                <w:b/>
                <w:sz w:val="20"/>
                <w:szCs w:val="20"/>
              </w:rPr>
              <w:t>l</w:t>
            </w:r>
          </w:p>
        </w:tc>
        <w:tc>
          <w:tcPr>
            <w:tcW w:w="1224" w:type="dxa"/>
            <w:tcBorders>
              <w:bottom w:val="single" w:sz="4" w:space="0" w:color="auto"/>
              <w:right w:val="single" w:sz="4" w:space="0" w:color="auto"/>
            </w:tcBorders>
            <w:shd w:val="clear" w:color="auto" w:fill="BFBFBF"/>
            <w:vAlign w:val="center"/>
          </w:tcPr>
          <w:p w14:paraId="50691838" w14:textId="77777777" w:rsidR="00E57E0C" w:rsidRDefault="00E57E0C" w:rsidP="009A313F">
            <w:pPr>
              <w:jc w:val="center"/>
              <w:rPr>
                <w:rFonts w:ascii="Arial" w:hAnsi="Arial" w:cs="Arial"/>
                <w:sz w:val="16"/>
                <w:szCs w:val="16"/>
              </w:rPr>
            </w:pPr>
            <w:r w:rsidRPr="002E1CA1">
              <w:rPr>
                <w:rFonts w:ascii="Arial" w:hAnsi="Arial" w:cs="Arial"/>
                <w:sz w:val="20"/>
                <w:szCs w:val="20"/>
              </w:rPr>
              <w:t>100%</w:t>
            </w:r>
          </w:p>
        </w:tc>
        <w:tc>
          <w:tcPr>
            <w:tcW w:w="396" w:type="dxa"/>
            <w:tcBorders>
              <w:top w:val="nil"/>
              <w:left w:val="single" w:sz="4" w:space="0" w:color="auto"/>
              <w:bottom w:val="nil"/>
              <w:right w:val="single" w:sz="4" w:space="0" w:color="auto"/>
            </w:tcBorders>
            <w:vAlign w:val="center"/>
          </w:tcPr>
          <w:p w14:paraId="6AD2FA60"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3ADC3381" w14:textId="77777777" w:rsidR="00E57E0C" w:rsidRPr="002E1CA1" w:rsidRDefault="00E57E0C" w:rsidP="00E57E0C">
            <w:pPr>
              <w:rPr>
                <w:rFonts w:ascii="Arial" w:hAnsi="Arial" w:cs="Arial"/>
                <w:sz w:val="16"/>
                <w:szCs w:val="16"/>
              </w:rPr>
            </w:pPr>
            <w:r>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2CB0B4CE" w14:textId="77777777" w:rsidR="00E57E0C" w:rsidRPr="002E1CA1" w:rsidRDefault="00E57E0C" w:rsidP="009A313F">
            <w:pPr>
              <w:jc w:val="center"/>
              <w:rPr>
                <w:rFonts w:ascii="Arial" w:hAnsi="Arial" w:cs="Arial"/>
                <w:sz w:val="16"/>
                <w:szCs w:val="16"/>
              </w:rPr>
            </w:pPr>
          </w:p>
        </w:tc>
      </w:tr>
      <w:tr w:rsidR="00E57E0C" w14:paraId="35C58618"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single" w:sz="4" w:space="0" w:color="auto"/>
              <w:left w:val="nil"/>
              <w:bottom w:val="nil"/>
              <w:right w:val="nil"/>
            </w:tcBorders>
            <w:shd w:val="clear" w:color="auto" w:fill="FFFFFF"/>
            <w:vAlign w:val="bottom"/>
          </w:tcPr>
          <w:p w14:paraId="4CB82483" w14:textId="77777777" w:rsidR="00E57E0C" w:rsidRPr="00D0390D" w:rsidRDefault="00E57E0C" w:rsidP="009A313F">
            <w:pPr>
              <w:rPr>
                <w:rFonts w:ascii="Arial" w:hAnsi="Arial" w:cs="Arial"/>
                <w:sz w:val="20"/>
                <w:szCs w:val="20"/>
              </w:rPr>
            </w:pPr>
          </w:p>
        </w:tc>
        <w:tc>
          <w:tcPr>
            <w:tcW w:w="1224" w:type="dxa"/>
            <w:tcBorders>
              <w:top w:val="single" w:sz="4" w:space="0" w:color="auto"/>
              <w:left w:val="nil"/>
              <w:bottom w:val="nil"/>
              <w:right w:val="nil"/>
            </w:tcBorders>
            <w:shd w:val="clear" w:color="auto" w:fill="auto"/>
            <w:vAlign w:val="center"/>
          </w:tcPr>
          <w:p w14:paraId="4F5DA5AF" w14:textId="77777777" w:rsidR="00E57E0C" w:rsidRDefault="00E57E0C" w:rsidP="009A313F">
            <w:pPr>
              <w:jc w:val="center"/>
              <w:rPr>
                <w:rFonts w:ascii="Arial" w:hAnsi="Arial" w:cs="Arial"/>
                <w:sz w:val="16"/>
                <w:szCs w:val="16"/>
              </w:rPr>
            </w:pPr>
          </w:p>
        </w:tc>
        <w:tc>
          <w:tcPr>
            <w:tcW w:w="396" w:type="dxa"/>
            <w:tcBorders>
              <w:top w:val="nil"/>
              <w:left w:val="nil"/>
              <w:bottom w:val="nil"/>
              <w:right w:val="single" w:sz="4" w:space="0" w:color="auto"/>
            </w:tcBorders>
            <w:vAlign w:val="center"/>
          </w:tcPr>
          <w:p w14:paraId="56A9FA39" w14:textId="77777777" w:rsidR="00E57E0C" w:rsidRPr="00D768D0" w:rsidRDefault="00E57E0C" w:rsidP="009A313F">
            <w:pPr>
              <w:rPr>
                <w:sz w:val="16"/>
                <w:szCs w:val="16"/>
              </w:rPr>
            </w:pPr>
          </w:p>
        </w:tc>
        <w:tc>
          <w:tcPr>
            <w:tcW w:w="4050" w:type="dxa"/>
            <w:tcBorders>
              <w:top w:val="nil"/>
              <w:left w:val="single" w:sz="4" w:space="0" w:color="auto"/>
              <w:bottom w:val="nil"/>
              <w:right w:val="single" w:sz="4" w:space="0" w:color="auto"/>
            </w:tcBorders>
            <w:vAlign w:val="center"/>
          </w:tcPr>
          <w:p w14:paraId="51F139C4" w14:textId="77777777" w:rsidR="00E57E0C" w:rsidRPr="002E1CA1" w:rsidRDefault="00E57E0C" w:rsidP="009A313F">
            <w:pPr>
              <w:numPr>
                <w:ilvl w:val="0"/>
                <w:numId w:val="12"/>
              </w:numPr>
              <w:rPr>
                <w:rFonts w:ascii="Arial" w:hAnsi="Arial" w:cs="Arial"/>
                <w:sz w:val="16"/>
                <w:szCs w:val="16"/>
              </w:rPr>
            </w:pPr>
            <w:r>
              <w:rPr>
                <w:rFonts w:ascii="Arial" w:hAnsi="Arial" w:cs="Arial"/>
                <w:sz w:val="16"/>
                <w:szCs w:val="16"/>
              </w:rPr>
              <w:t>Team Huddle</w:t>
            </w:r>
          </w:p>
        </w:tc>
        <w:tc>
          <w:tcPr>
            <w:tcW w:w="1164" w:type="dxa"/>
            <w:vMerge/>
            <w:tcBorders>
              <w:left w:val="single" w:sz="4" w:space="0" w:color="auto"/>
            </w:tcBorders>
            <w:shd w:val="clear" w:color="auto" w:fill="auto"/>
            <w:vAlign w:val="center"/>
          </w:tcPr>
          <w:p w14:paraId="2E4204F9" w14:textId="77777777" w:rsidR="00E57E0C" w:rsidRPr="002E1CA1" w:rsidRDefault="00E57E0C" w:rsidP="009A313F">
            <w:pPr>
              <w:jc w:val="center"/>
              <w:rPr>
                <w:rFonts w:ascii="Arial" w:hAnsi="Arial" w:cs="Arial"/>
                <w:sz w:val="16"/>
                <w:szCs w:val="16"/>
              </w:rPr>
            </w:pPr>
          </w:p>
        </w:tc>
      </w:tr>
      <w:tr w:rsidR="00E57E0C" w14:paraId="05A36C30"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nil"/>
              <w:bottom w:val="nil"/>
              <w:right w:val="nil"/>
            </w:tcBorders>
            <w:shd w:val="clear" w:color="auto" w:fill="FFFFFF"/>
            <w:vAlign w:val="bottom"/>
          </w:tcPr>
          <w:p w14:paraId="75B6250D" w14:textId="77777777" w:rsidR="00E57E0C" w:rsidRPr="002E1CA1" w:rsidRDefault="00E57E0C" w:rsidP="009A313F">
            <w:pPr>
              <w:rPr>
                <w:rFonts w:ascii="Arial" w:hAnsi="Arial" w:cs="Arial"/>
                <w:sz w:val="16"/>
                <w:szCs w:val="16"/>
              </w:rPr>
            </w:pPr>
          </w:p>
        </w:tc>
        <w:tc>
          <w:tcPr>
            <w:tcW w:w="1224" w:type="dxa"/>
            <w:tcBorders>
              <w:top w:val="nil"/>
              <w:left w:val="nil"/>
              <w:bottom w:val="nil"/>
              <w:right w:val="nil"/>
            </w:tcBorders>
            <w:shd w:val="clear" w:color="auto" w:fill="FFFFFF"/>
            <w:vAlign w:val="center"/>
          </w:tcPr>
          <w:p w14:paraId="67B857DC" w14:textId="77777777" w:rsidR="00E57E0C" w:rsidRPr="002E1CA1" w:rsidRDefault="00E57E0C" w:rsidP="009A313F">
            <w:pPr>
              <w:jc w:val="center"/>
              <w:rPr>
                <w:rFonts w:ascii="Arial" w:hAnsi="Arial" w:cs="Arial"/>
                <w:sz w:val="16"/>
                <w:szCs w:val="16"/>
              </w:rPr>
            </w:pPr>
          </w:p>
        </w:tc>
        <w:tc>
          <w:tcPr>
            <w:tcW w:w="396" w:type="dxa"/>
            <w:tcBorders>
              <w:top w:val="nil"/>
              <w:left w:val="nil"/>
              <w:bottom w:val="nil"/>
              <w:right w:val="single" w:sz="4" w:space="0" w:color="auto"/>
            </w:tcBorders>
            <w:vAlign w:val="center"/>
          </w:tcPr>
          <w:p w14:paraId="260F81BE" w14:textId="77777777" w:rsidR="00E57E0C" w:rsidRPr="00D768D0" w:rsidRDefault="00E57E0C" w:rsidP="009A313F">
            <w:pPr>
              <w:rPr>
                <w:sz w:val="16"/>
                <w:szCs w:val="16"/>
              </w:rPr>
            </w:pPr>
          </w:p>
        </w:tc>
        <w:tc>
          <w:tcPr>
            <w:tcW w:w="4050" w:type="dxa"/>
            <w:tcBorders>
              <w:top w:val="nil"/>
              <w:left w:val="single" w:sz="4" w:space="0" w:color="auto"/>
              <w:bottom w:val="single" w:sz="4" w:space="0" w:color="auto"/>
              <w:right w:val="single" w:sz="4" w:space="0" w:color="auto"/>
            </w:tcBorders>
            <w:vAlign w:val="center"/>
          </w:tcPr>
          <w:p w14:paraId="3BF1224D" w14:textId="77777777" w:rsidR="00E57E0C" w:rsidRPr="002E1CA1" w:rsidRDefault="00E57E0C" w:rsidP="009A313F">
            <w:pPr>
              <w:numPr>
                <w:ilvl w:val="0"/>
                <w:numId w:val="12"/>
              </w:numPr>
              <w:rPr>
                <w:rFonts w:ascii="Arial" w:hAnsi="Arial" w:cs="Arial"/>
                <w:sz w:val="16"/>
                <w:szCs w:val="16"/>
              </w:rPr>
            </w:pPr>
            <w:r>
              <w:rPr>
                <w:rFonts w:ascii="Arial" w:hAnsi="Arial" w:cs="Arial"/>
                <w:sz w:val="16"/>
                <w:szCs w:val="16"/>
              </w:rPr>
              <w:t>Review cases w/PCP</w:t>
            </w:r>
          </w:p>
        </w:tc>
        <w:tc>
          <w:tcPr>
            <w:tcW w:w="1164" w:type="dxa"/>
            <w:vMerge/>
            <w:tcBorders>
              <w:left w:val="single" w:sz="4" w:space="0" w:color="auto"/>
              <w:bottom w:val="single" w:sz="4" w:space="0" w:color="auto"/>
            </w:tcBorders>
            <w:shd w:val="clear" w:color="auto" w:fill="auto"/>
            <w:vAlign w:val="center"/>
          </w:tcPr>
          <w:p w14:paraId="2CBDBA5E" w14:textId="77777777" w:rsidR="00E57E0C" w:rsidRPr="002E1CA1" w:rsidRDefault="00E57E0C" w:rsidP="009A313F">
            <w:pPr>
              <w:jc w:val="center"/>
              <w:rPr>
                <w:rFonts w:ascii="Arial" w:hAnsi="Arial" w:cs="Arial"/>
                <w:sz w:val="16"/>
                <w:szCs w:val="16"/>
              </w:rPr>
            </w:pPr>
          </w:p>
        </w:tc>
      </w:tr>
      <w:tr w:rsidR="00C93865" w14:paraId="4E42DD14"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nil"/>
              <w:bottom w:val="nil"/>
              <w:right w:val="nil"/>
            </w:tcBorders>
            <w:shd w:val="clear" w:color="auto" w:fill="FFFFFF"/>
            <w:vAlign w:val="center"/>
          </w:tcPr>
          <w:p w14:paraId="697A1E37" w14:textId="77777777" w:rsidR="00C93865" w:rsidRPr="002E1CA1" w:rsidRDefault="00C93865" w:rsidP="009A313F">
            <w:pPr>
              <w:rPr>
                <w:rFonts w:ascii="Arial" w:hAnsi="Arial" w:cs="Arial"/>
                <w:sz w:val="16"/>
                <w:szCs w:val="16"/>
              </w:rPr>
            </w:pPr>
          </w:p>
        </w:tc>
        <w:tc>
          <w:tcPr>
            <w:tcW w:w="1224" w:type="dxa"/>
            <w:vMerge w:val="restart"/>
            <w:tcBorders>
              <w:top w:val="nil"/>
              <w:left w:val="nil"/>
              <w:bottom w:val="nil"/>
              <w:right w:val="nil"/>
            </w:tcBorders>
            <w:shd w:val="clear" w:color="auto" w:fill="FFFFFF"/>
            <w:vAlign w:val="center"/>
          </w:tcPr>
          <w:p w14:paraId="0CE60757" w14:textId="77777777" w:rsidR="00C93865" w:rsidRPr="002E1CA1" w:rsidRDefault="00C93865" w:rsidP="009A313F">
            <w:pPr>
              <w:jc w:val="center"/>
              <w:rPr>
                <w:rFonts w:ascii="Arial" w:hAnsi="Arial" w:cs="Arial"/>
                <w:sz w:val="16"/>
                <w:szCs w:val="16"/>
              </w:rPr>
            </w:pPr>
          </w:p>
        </w:tc>
        <w:tc>
          <w:tcPr>
            <w:tcW w:w="396" w:type="dxa"/>
            <w:tcBorders>
              <w:top w:val="nil"/>
              <w:left w:val="nil"/>
              <w:bottom w:val="nil"/>
              <w:right w:val="single" w:sz="4" w:space="0" w:color="auto"/>
            </w:tcBorders>
            <w:vAlign w:val="center"/>
          </w:tcPr>
          <w:p w14:paraId="6FB44289" w14:textId="77777777" w:rsidR="00C93865" w:rsidRPr="00D768D0" w:rsidRDefault="00C93865" w:rsidP="009A313F">
            <w:pPr>
              <w:rPr>
                <w:sz w:val="16"/>
                <w:szCs w:val="16"/>
              </w:rPr>
            </w:pPr>
          </w:p>
        </w:tc>
        <w:tc>
          <w:tcPr>
            <w:tcW w:w="4050" w:type="dxa"/>
            <w:tcBorders>
              <w:top w:val="single" w:sz="4" w:space="0" w:color="auto"/>
              <w:left w:val="single" w:sz="4" w:space="0" w:color="auto"/>
              <w:bottom w:val="nil"/>
              <w:right w:val="single" w:sz="4" w:space="0" w:color="auto"/>
            </w:tcBorders>
            <w:vAlign w:val="center"/>
          </w:tcPr>
          <w:p w14:paraId="716968DE" w14:textId="77777777" w:rsidR="00C93865" w:rsidRPr="002E1CA1" w:rsidRDefault="00C93865" w:rsidP="009A313F">
            <w:pPr>
              <w:rPr>
                <w:rFonts w:ascii="Arial" w:hAnsi="Arial" w:cs="Arial"/>
                <w:sz w:val="16"/>
                <w:szCs w:val="16"/>
              </w:rPr>
            </w:pPr>
            <w:r w:rsidRPr="002E1CA1">
              <w:rPr>
                <w:rFonts w:ascii="Arial" w:hAnsi="Arial" w:cs="Arial"/>
                <w:sz w:val="16"/>
                <w:szCs w:val="16"/>
              </w:rPr>
              <w:t xml:space="preserve">Activity: </w:t>
            </w:r>
            <w:r w:rsidRPr="002E1CA1">
              <w:rPr>
                <w:rFonts w:ascii="Arial" w:hAnsi="Arial" w:cs="Arial"/>
                <w:sz w:val="16"/>
                <w:szCs w:val="16"/>
                <w:u w:val="single"/>
              </w:rPr>
              <w:t>Miscellaneous</w:t>
            </w:r>
          </w:p>
        </w:tc>
        <w:tc>
          <w:tcPr>
            <w:tcW w:w="1164" w:type="dxa"/>
            <w:vMerge w:val="restart"/>
            <w:tcBorders>
              <w:top w:val="single" w:sz="4" w:space="0" w:color="auto"/>
              <w:left w:val="single" w:sz="4" w:space="0" w:color="auto"/>
            </w:tcBorders>
            <w:shd w:val="clear" w:color="auto" w:fill="auto"/>
            <w:vAlign w:val="center"/>
          </w:tcPr>
          <w:p w14:paraId="73E90A73" w14:textId="77777777" w:rsidR="00C93865" w:rsidRPr="002E1CA1" w:rsidRDefault="00C93865" w:rsidP="009A313F">
            <w:pPr>
              <w:jc w:val="center"/>
              <w:rPr>
                <w:rFonts w:ascii="Arial" w:hAnsi="Arial" w:cs="Arial"/>
                <w:sz w:val="16"/>
                <w:szCs w:val="16"/>
              </w:rPr>
            </w:pPr>
            <w:r w:rsidRPr="002E1CA1">
              <w:rPr>
                <w:rFonts w:ascii="Arial" w:hAnsi="Arial" w:cs="Arial"/>
                <w:sz w:val="16"/>
                <w:szCs w:val="16"/>
              </w:rPr>
              <w:t>2%</w:t>
            </w:r>
          </w:p>
        </w:tc>
      </w:tr>
      <w:tr w:rsidR="00C93865" w14:paraId="084B6E64"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nil"/>
              <w:bottom w:val="nil"/>
              <w:right w:val="nil"/>
            </w:tcBorders>
            <w:shd w:val="clear" w:color="auto" w:fill="FFFFFF"/>
            <w:vAlign w:val="bottom"/>
          </w:tcPr>
          <w:p w14:paraId="7628397B" w14:textId="77777777" w:rsidR="00C93865" w:rsidRPr="002E1CA1" w:rsidRDefault="00C93865" w:rsidP="009A313F">
            <w:pPr>
              <w:rPr>
                <w:rFonts w:ascii="Arial" w:hAnsi="Arial" w:cs="Arial"/>
                <w:sz w:val="16"/>
                <w:szCs w:val="16"/>
              </w:rPr>
            </w:pPr>
          </w:p>
        </w:tc>
        <w:tc>
          <w:tcPr>
            <w:tcW w:w="1224" w:type="dxa"/>
            <w:vMerge/>
            <w:tcBorders>
              <w:top w:val="nil"/>
              <w:left w:val="nil"/>
              <w:bottom w:val="nil"/>
              <w:right w:val="nil"/>
            </w:tcBorders>
            <w:shd w:val="clear" w:color="auto" w:fill="FFFFFF"/>
            <w:vAlign w:val="center"/>
          </w:tcPr>
          <w:p w14:paraId="00320F23" w14:textId="77777777" w:rsidR="00C93865" w:rsidRPr="002E1CA1" w:rsidRDefault="00C93865" w:rsidP="009A313F">
            <w:pPr>
              <w:rPr>
                <w:rFonts w:ascii="Arial" w:hAnsi="Arial" w:cs="Arial"/>
                <w:sz w:val="16"/>
                <w:szCs w:val="16"/>
              </w:rPr>
            </w:pPr>
          </w:p>
        </w:tc>
        <w:tc>
          <w:tcPr>
            <w:tcW w:w="396" w:type="dxa"/>
            <w:tcBorders>
              <w:top w:val="nil"/>
              <w:left w:val="nil"/>
              <w:bottom w:val="nil"/>
              <w:right w:val="single" w:sz="4" w:space="0" w:color="auto"/>
            </w:tcBorders>
            <w:vAlign w:val="center"/>
          </w:tcPr>
          <w:p w14:paraId="1B7B511D"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64E37D22" w14:textId="77777777" w:rsidR="00C93865" w:rsidRPr="002E1CA1" w:rsidRDefault="00C93865" w:rsidP="009A313F">
            <w:pPr>
              <w:rPr>
                <w:rFonts w:ascii="Arial" w:hAnsi="Arial" w:cs="Arial"/>
                <w:sz w:val="16"/>
                <w:szCs w:val="16"/>
              </w:rPr>
            </w:pPr>
            <w:r w:rsidRPr="002E1CA1">
              <w:rPr>
                <w:rFonts w:ascii="Arial" w:hAnsi="Arial" w:cs="Arial"/>
                <w:sz w:val="16"/>
                <w:szCs w:val="16"/>
              </w:rPr>
              <w:t>Specific Items Involved:</w:t>
            </w:r>
          </w:p>
        </w:tc>
        <w:tc>
          <w:tcPr>
            <w:tcW w:w="1164" w:type="dxa"/>
            <w:vMerge/>
            <w:tcBorders>
              <w:left w:val="single" w:sz="4" w:space="0" w:color="auto"/>
            </w:tcBorders>
            <w:shd w:val="clear" w:color="auto" w:fill="auto"/>
            <w:vAlign w:val="center"/>
          </w:tcPr>
          <w:p w14:paraId="0644610A" w14:textId="77777777" w:rsidR="00C93865" w:rsidRPr="002E1CA1" w:rsidRDefault="00C93865" w:rsidP="009A313F">
            <w:pPr>
              <w:jc w:val="center"/>
              <w:rPr>
                <w:rFonts w:ascii="Arial" w:hAnsi="Arial" w:cs="Arial"/>
                <w:sz w:val="16"/>
                <w:szCs w:val="16"/>
              </w:rPr>
            </w:pPr>
          </w:p>
        </w:tc>
      </w:tr>
      <w:tr w:rsidR="00C93865" w14:paraId="45F6776D"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95"/>
        </w:trPr>
        <w:tc>
          <w:tcPr>
            <w:tcW w:w="3978" w:type="dxa"/>
            <w:tcBorders>
              <w:top w:val="nil"/>
              <w:left w:val="nil"/>
              <w:bottom w:val="nil"/>
              <w:right w:val="nil"/>
            </w:tcBorders>
            <w:shd w:val="clear" w:color="auto" w:fill="FFFFFF"/>
            <w:vAlign w:val="center"/>
          </w:tcPr>
          <w:p w14:paraId="50D696D1" w14:textId="77777777" w:rsidR="00C93865" w:rsidRPr="002E1CA1" w:rsidRDefault="00C93865" w:rsidP="00E57E0C">
            <w:pPr>
              <w:ind w:left="360"/>
              <w:rPr>
                <w:rFonts w:ascii="Arial" w:hAnsi="Arial" w:cs="Arial"/>
                <w:sz w:val="16"/>
                <w:szCs w:val="16"/>
              </w:rPr>
            </w:pPr>
          </w:p>
        </w:tc>
        <w:tc>
          <w:tcPr>
            <w:tcW w:w="1224" w:type="dxa"/>
            <w:vMerge/>
            <w:tcBorders>
              <w:top w:val="nil"/>
              <w:left w:val="nil"/>
              <w:bottom w:val="nil"/>
              <w:right w:val="nil"/>
            </w:tcBorders>
            <w:shd w:val="clear" w:color="auto" w:fill="FFFFFF"/>
            <w:vAlign w:val="center"/>
          </w:tcPr>
          <w:p w14:paraId="5364BB5F" w14:textId="77777777" w:rsidR="00C93865" w:rsidRPr="002E1CA1" w:rsidRDefault="00C93865" w:rsidP="009A313F">
            <w:pPr>
              <w:rPr>
                <w:rFonts w:ascii="Arial" w:hAnsi="Arial" w:cs="Arial"/>
                <w:sz w:val="16"/>
                <w:szCs w:val="16"/>
              </w:rPr>
            </w:pPr>
          </w:p>
        </w:tc>
        <w:tc>
          <w:tcPr>
            <w:tcW w:w="396" w:type="dxa"/>
            <w:tcBorders>
              <w:top w:val="nil"/>
              <w:left w:val="nil"/>
              <w:bottom w:val="nil"/>
              <w:right w:val="single" w:sz="4" w:space="0" w:color="auto"/>
            </w:tcBorders>
            <w:vAlign w:val="center"/>
          </w:tcPr>
          <w:p w14:paraId="5A75177B" w14:textId="77777777" w:rsidR="00C93865" w:rsidRPr="00D768D0" w:rsidRDefault="00C93865" w:rsidP="009A313F">
            <w:pPr>
              <w:rPr>
                <w:sz w:val="16"/>
                <w:szCs w:val="16"/>
              </w:rPr>
            </w:pPr>
          </w:p>
        </w:tc>
        <w:tc>
          <w:tcPr>
            <w:tcW w:w="4050" w:type="dxa"/>
            <w:tcBorders>
              <w:top w:val="nil"/>
              <w:left w:val="single" w:sz="4" w:space="0" w:color="auto"/>
              <w:bottom w:val="nil"/>
              <w:right w:val="single" w:sz="4" w:space="0" w:color="auto"/>
            </w:tcBorders>
            <w:vAlign w:val="center"/>
          </w:tcPr>
          <w:p w14:paraId="5912C012" w14:textId="77777777" w:rsidR="00C93865" w:rsidRPr="002E1CA1" w:rsidRDefault="00C93865" w:rsidP="009A313F">
            <w:pPr>
              <w:numPr>
                <w:ilvl w:val="0"/>
                <w:numId w:val="12"/>
              </w:numPr>
              <w:rPr>
                <w:rFonts w:ascii="Arial" w:hAnsi="Arial" w:cs="Arial"/>
                <w:sz w:val="16"/>
                <w:szCs w:val="16"/>
              </w:rPr>
            </w:pPr>
            <w:r w:rsidRPr="002E1CA1">
              <w:rPr>
                <w:rFonts w:ascii="Arial" w:hAnsi="Arial" w:cs="Arial"/>
                <w:sz w:val="16"/>
                <w:szCs w:val="16"/>
              </w:rPr>
              <w:t>CME; attend seminars; attend meetings</w:t>
            </w:r>
          </w:p>
        </w:tc>
        <w:tc>
          <w:tcPr>
            <w:tcW w:w="1164" w:type="dxa"/>
            <w:vMerge/>
            <w:tcBorders>
              <w:left w:val="single" w:sz="4" w:space="0" w:color="auto"/>
              <w:bottom w:val="nil"/>
            </w:tcBorders>
            <w:shd w:val="clear" w:color="auto" w:fill="auto"/>
            <w:vAlign w:val="center"/>
          </w:tcPr>
          <w:p w14:paraId="3F5F4C14" w14:textId="77777777" w:rsidR="00C93865" w:rsidRPr="002E1CA1" w:rsidRDefault="00C93865" w:rsidP="009A313F">
            <w:pPr>
              <w:rPr>
                <w:rFonts w:ascii="Arial" w:hAnsi="Arial" w:cs="Arial"/>
                <w:sz w:val="16"/>
                <w:szCs w:val="16"/>
              </w:rPr>
            </w:pPr>
          </w:p>
        </w:tc>
      </w:tr>
      <w:tr w:rsidR="00C93865" w14:paraId="70DDF681" w14:textId="77777777" w:rsidTr="00E57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06"/>
        </w:trPr>
        <w:tc>
          <w:tcPr>
            <w:tcW w:w="3978" w:type="dxa"/>
            <w:tcBorders>
              <w:top w:val="nil"/>
              <w:left w:val="nil"/>
              <w:bottom w:val="nil"/>
              <w:right w:val="nil"/>
            </w:tcBorders>
            <w:shd w:val="clear" w:color="auto" w:fill="FFFFFF"/>
            <w:vAlign w:val="bottom"/>
          </w:tcPr>
          <w:p w14:paraId="1B507A79" w14:textId="77777777" w:rsidR="00C93865" w:rsidRPr="002E1CA1" w:rsidRDefault="00C93865" w:rsidP="009A313F">
            <w:pPr>
              <w:jc w:val="right"/>
              <w:rPr>
                <w:rFonts w:ascii="Arial" w:hAnsi="Arial" w:cs="Arial"/>
                <w:b/>
                <w:sz w:val="20"/>
                <w:szCs w:val="20"/>
              </w:rPr>
            </w:pPr>
          </w:p>
        </w:tc>
        <w:tc>
          <w:tcPr>
            <w:tcW w:w="1224" w:type="dxa"/>
            <w:tcBorders>
              <w:top w:val="nil"/>
              <w:left w:val="nil"/>
              <w:bottom w:val="nil"/>
              <w:right w:val="nil"/>
            </w:tcBorders>
            <w:shd w:val="clear" w:color="auto" w:fill="FFFFFF"/>
            <w:vAlign w:val="center"/>
          </w:tcPr>
          <w:p w14:paraId="797740AE" w14:textId="77777777" w:rsidR="00C93865" w:rsidRPr="002E1CA1" w:rsidRDefault="00C93865" w:rsidP="009A313F">
            <w:pPr>
              <w:jc w:val="center"/>
              <w:rPr>
                <w:rFonts w:ascii="Arial" w:hAnsi="Arial" w:cs="Arial"/>
                <w:sz w:val="20"/>
                <w:szCs w:val="20"/>
              </w:rPr>
            </w:pPr>
          </w:p>
        </w:tc>
        <w:tc>
          <w:tcPr>
            <w:tcW w:w="396" w:type="dxa"/>
            <w:tcBorders>
              <w:top w:val="nil"/>
              <w:left w:val="nil"/>
              <w:bottom w:val="nil"/>
              <w:right w:val="single" w:sz="4" w:space="0" w:color="auto"/>
            </w:tcBorders>
          </w:tcPr>
          <w:p w14:paraId="6EF95369" w14:textId="77777777" w:rsidR="00C93865" w:rsidRDefault="00C93865" w:rsidP="009A313F"/>
        </w:tc>
        <w:tc>
          <w:tcPr>
            <w:tcW w:w="4050" w:type="dxa"/>
            <w:tcBorders>
              <w:top w:val="single" w:sz="4" w:space="0" w:color="auto"/>
              <w:left w:val="single" w:sz="4" w:space="0" w:color="auto"/>
            </w:tcBorders>
            <w:shd w:val="clear" w:color="auto" w:fill="BFBFBF"/>
            <w:vAlign w:val="bottom"/>
          </w:tcPr>
          <w:p w14:paraId="6E01DB41" w14:textId="77777777" w:rsidR="00C93865" w:rsidRPr="002E1CA1" w:rsidRDefault="00C93865" w:rsidP="009A313F">
            <w:pPr>
              <w:jc w:val="right"/>
              <w:rPr>
                <w:rFonts w:ascii="Arial" w:hAnsi="Arial" w:cs="Arial"/>
                <w:b/>
                <w:sz w:val="20"/>
                <w:szCs w:val="20"/>
              </w:rPr>
            </w:pPr>
            <w:r w:rsidRPr="002E1CA1">
              <w:rPr>
                <w:rFonts w:ascii="Arial" w:hAnsi="Arial" w:cs="Arial"/>
                <w:b/>
                <w:sz w:val="20"/>
                <w:szCs w:val="20"/>
              </w:rPr>
              <w:t>Total</w:t>
            </w:r>
          </w:p>
        </w:tc>
        <w:tc>
          <w:tcPr>
            <w:tcW w:w="1164" w:type="dxa"/>
            <w:shd w:val="clear" w:color="auto" w:fill="BFBFBF"/>
            <w:vAlign w:val="center"/>
          </w:tcPr>
          <w:p w14:paraId="58452D0B" w14:textId="77777777" w:rsidR="00C93865" w:rsidRPr="002E1CA1" w:rsidRDefault="00C93865" w:rsidP="009A313F">
            <w:pPr>
              <w:jc w:val="center"/>
              <w:rPr>
                <w:rFonts w:ascii="Arial" w:hAnsi="Arial" w:cs="Arial"/>
                <w:sz w:val="20"/>
                <w:szCs w:val="20"/>
              </w:rPr>
            </w:pPr>
            <w:r w:rsidRPr="002E1CA1">
              <w:rPr>
                <w:rFonts w:ascii="Arial" w:hAnsi="Arial" w:cs="Arial"/>
                <w:sz w:val="20"/>
                <w:szCs w:val="20"/>
              </w:rPr>
              <w:t>100%</w:t>
            </w:r>
          </w:p>
        </w:tc>
      </w:tr>
    </w:tbl>
    <w:p w14:paraId="0E46A834" w14:textId="77777777" w:rsidR="00E57E0C" w:rsidRDefault="00E57E0C" w:rsidP="009A313F">
      <w:pPr>
        <w:rPr>
          <w:sz w:val="6"/>
          <w:szCs w:val="6"/>
        </w:rPr>
      </w:pPr>
    </w:p>
    <w:p w14:paraId="47AF97C0" w14:textId="77777777" w:rsidR="009A313F" w:rsidRDefault="00E57E0C" w:rsidP="009A313F">
      <w:pPr>
        <w:rPr>
          <w:sz w:val="6"/>
          <w:szCs w:val="6"/>
        </w:rPr>
      </w:pPr>
      <w:r>
        <w:rPr>
          <w:sz w:val="6"/>
          <w:szCs w:val="6"/>
        </w:rPr>
        <w:br w:type="page"/>
      </w:r>
    </w:p>
    <w:p w14:paraId="365D77D1" w14:textId="77777777" w:rsidR="00E57E0C" w:rsidRDefault="00E57E0C" w:rsidP="009A313F">
      <w:pPr>
        <w:rPr>
          <w:sz w:val="6"/>
          <w:szCs w:val="6"/>
        </w:rPr>
      </w:pPr>
    </w:p>
    <w:p w14:paraId="3ACA6950" w14:textId="77777777" w:rsidR="00E57E0C" w:rsidRDefault="00E57E0C" w:rsidP="009A313F">
      <w:pPr>
        <w:rPr>
          <w:sz w:val="6"/>
          <w:szCs w:val="6"/>
        </w:rPr>
      </w:pPr>
    </w:p>
    <w:p w14:paraId="0236FA7B" w14:textId="77777777" w:rsidR="00E57E0C" w:rsidRDefault="00E57E0C" w:rsidP="009A313F">
      <w:pPr>
        <w:rPr>
          <w:sz w:val="6"/>
          <w:szCs w:val="6"/>
        </w:rPr>
      </w:pPr>
    </w:p>
    <w:p w14:paraId="1234010D" w14:textId="77777777" w:rsidR="00E57E0C" w:rsidRDefault="00E57E0C" w:rsidP="009A313F">
      <w:pPr>
        <w:rPr>
          <w:sz w:val="6"/>
          <w:szCs w:val="6"/>
        </w:rPr>
      </w:pPr>
    </w:p>
    <w:p w14:paraId="70190452" w14:textId="77777777" w:rsidR="00E57E0C" w:rsidRPr="002C3F62" w:rsidRDefault="00E57E0C" w:rsidP="009A313F">
      <w:pPr>
        <w:rPr>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5"/>
        <w:gridCol w:w="2988"/>
        <w:gridCol w:w="2986"/>
        <w:gridCol w:w="1143"/>
      </w:tblGrid>
      <w:tr w:rsidR="009A313F" w:rsidRPr="00D23FEF" w14:paraId="2C746393" w14:textId="77777777">
        <w:trPr>
          <w:trHeight w:val="255"/>
        </w:trPr>
        <w:tc>
          <w:tcPr>
            <w:tcW w:w="10800" w:type="dxa"/>
            <w:gridSpan w:val="4"/>
            <w:tcBorders>
              <w:bottom w:val="single" w:sz="4" w:space="0" w:color="000000"/>
            </w:tcBorders>
            <w:shd w:val="clear" w:color="auto" w:fill="B3B3B3"/>
            <w:vAlign w:val="center"/>
          </w:tcPr>
          <w:p w14:paraId="0AC7C244" w14:textId="77777777" w:rsidR="009A313F" w:rsidRPr="00D23FEF" w:rsidRDefault="009A313F" w:rsidP="009A313F">
            <w:pPr>
              <w:jc w:val="center"/>
              <w:rPr>
                <w:rFonts w:ascii="Arial" w:hAnsi="Arial"/>
                <w:b/>
                <w:sz w:val="20"/>
                <w:szCs w:val="20"/>
              </w:rPr>
            </w:pPr>
            <w:r w:rsidRPr="00D23FEF">
              <w:rPr>
                <w:rFonts w:ascii="Arial" w:hAnsi="Arial"/>
                <w:b/>
                <w:sz w:val="20"/>
                <w:szCs w:val="20"/>
              </w:rPr>
              <w:t>Activity Occurrence Example:</w:t>
            </w:r>
          </w:p>
        </w:tc>
      </w:tr>
      <w:tr w:rsidR="009A313F" w14:paraId="53679119" w14:textId="77777777">
        <w:trPr>
          <w:trHeight w:val="1007"/>
        </w:trPr>
        <w:tc>
          <w:tcPr>
            <w:tcW w:w="10800" w:type="dxa"/>
            <w:gridSpan w:val="4"/>
            <w:tcBorders>
              <w:bottom w:val="single" w:sz="4" w:space="0" w:color="000000"/>
            </w:tcBorders>
            <w:shd w:val="clear" w:color="auto" w:fill="E6E6E6"/>
            <w:vAlign w:val="center"/>
          </w:tcPr>
          <w:p w14:paraId="081CD313" w14:textId="77777777" w:rsidR="009A313F" w:rsidRDefault="009A313F" w:rsidP="009A313F">
            <w:pPr>
              <w:autoSpaceDE w:val="0"/>
              <w:autoSpaceDN w:val="0"/>
              <w:adjustRightInd w:val="0"/>
              <w:rPr>
                <w:rFonts w:ascii="Arial" w:hAnsi="Arial" w:cs="Arial"/>
                <w:bCs/>
                <w:i/>
                <w:iCs/>
                <w:sz w:val="20"/>
                <w:szCs w:val="20"/>
              </w:rPr>
            </w:pPr>
            <w:r w:rsidRPr="008E7D2D">
              <w:rPr>
                <w:rFonts w:ascii="Arial" w:hAnsi="Arial" w:cs="Arial"/>
                <w:bCs/>
                <w:i/>
                <w:iCs/>
                <w:sz w:val="20"/>
                <w:szCs w:val="20"/>
              </w:rPr>
              <w:t>What’s the next step? Insert the activities from the Activity Survey Here.</w:t>
            </w:r>
          </w:p>
          <w:p w14:paraId="54DA3D1E" w14:textId="77777777" w:rsidR="009A313F" w:rsidRPr="002C3F62" w:rsidRDefault="009A313F" w:rsidP="009A313F">
            <w:pPr>
              <w:rPr>
                <w:sz w:val="20"/>
                <w:szCs w:val="20"/>
              </w:rPr>
            </w:pPr>
            <w:r w:rsidRPr="00654B59">
              <w:rPr>
                <w:rFonts w:ascii="Arial" w:hAnsi="Arial" w:cs="Arial"/>
                <w:sz w:val="16"/>
                <w:szCs w:val="16"/>
              </w:rPr>
              <w:t xml:space="preserve">Activities are combined by role from the data collected </w:t>
            </w:r>
            <w:r>
              <w:rPr>
                <w:rFonts w:ascii="Arial" w:hAnsi="Arial" w:cs="Arial"/>
                <w:sz w:val="16"/>
                <w:szCs w:val="16"/>
              </w:rPr>
              <w:t>above</w:t>
            </w:r>
            <w:r w:rsidRPr="00654B59">
              <w:rPr>
                <w:rFonts w:ascii="Arial" w:hAnsi="Arial" w:cs="Arial"/>
                <w:sz w:val="16"/>
                <w:szCs w:val="16"/>
              </w:rPr>
              <w:t xml:space="preserve">. This creates a master list of activities by role. Fill-in THE NUMBER OF TIMES PER SESSION (AM and PM) THAT YOU PERFORM THE ACTIVITY. Make a mark by the activity each time it happens, per session. Use one sheet for each day of the week. Once the frequency of activities is collected, the practice should review the volumes and variations by session, day of week, and month of year. This evaluation increases knowledge of predictable variation and supports </w:t>
            </w:r>
            <w:r>
              <w:rPr>
                <w:rFonts w:ascii="Arial" w:hAnsi="Arial" w:cs="Arial"/>
                <w:sz w:val="16"/>
                <w:szCs w:val="16"/>
              </w:rPr>
              <w:t>improved matching of</w:t>
            </w:r>
            <w:r w:rsidRPr="00654B59">
              <w:rPr>
                <w:rFonts w:ascii="Arial" w:hAnsi="Arial" w:cs="Arial"/>
                <w:sz w:val="16"/>
                <w:szCs w:val="16"/>
              </w:rPr>
              <w:t xml:space="preserve"> resources based on demand.</w:t>
            </w:r>
            <w:r>
              <w:rPr>
                <w:rFonts w:ascii="Arial" w:hAnsi="Arial" w:cs="Arial"/>
                <w:sz w:val="16"/>
                <w:szCs w:val="16"/>
              </w:rPr>
              <w:t xml:space="preserve">      </w:t>
            </w:r>
          </w:p>
        </w:tc>
      </w:tr>
      <w:tr w:rsidR="009A313F" w14:paraId="79F4BBA4" w14:textId="77777777">
        <w:trPr>
          <w:trHeight w:val="247"/>
        </w:trPr>
        <w:tc>
          <w:tcPr>
            <w:tcW w:w="3600" w:type="dxa"/>
            <w:tcBorders>
              <w:top w:val="single" w:sz="4" w:space="0" w:color="000000"/>
              <w:bottom w:val="single" w:sz="4" w:space="0" w:color="000000"/>
            </w:tcBorders>
            <w:vAlign w:val="center"/>
          </w:tcPr>
          <w:p w14:paraId="473646D2" w14:textId="77777777" w:rsidR="009A313F" w:rsidRPr="002E1CA1" w:rsidRDefault="009A313F" w:rsidP="009A313F">
            <w:pPr>
              <w:rPr>
                <w:rFonts w:ascii="Arial" w:hAnsi="Arial" w:cs="Arial"/>
                <w:sz w:val="16"/>
                <w:szCs w:val="16"/>
              </w:rPr>
            </w:pPr>
            <w:r w:rsidRPr="002E1CA1">
              <w:rPr>
                <w:rFonts w:ascii="Arial" w:hAnsi="Arial" w:cs="Arial"/>
                <w:sz w:val="16"/>
                <w:szCs w:val="16"/>
              </w:rPr>
              <w:t>Role: RN</w:t>
            </w:r>
          </w:p>
        </w:tc>
        <w:tc>
          <w:tcPr>
            <w:tcW w:w="3024" w:type="dxa"/>
            <w:tcBorders>
              <w:top w:val="single" w:sz="4" w:space="0" w:color="000000"/>
              <w:bottom w:val="single" w:sz="4" w:space="0" w:color="000000"/>
            </w:tcBorders>
            <w:vAlign w:val="center"/>
          </w:tcPr>
          <w:p w14:paraId="0847BEDC" w14:textId="77777777" w:rsidR="009A313F" w:rsidRPr="002E1CA1" w:rsidRDefault="009A313F" w:rsidP="009A313F">
            <w:pPr>
              <w:rPr>
                <w:rFonts w:ascii="Arial" w:hAnsi="Arial" w:cs="Arial"/>
                <w:sz w:val="16"/>
                <w:szCs w:val="16"/>
              </w:rPr>
            </w:pPr>
            <w:r w:rsidRPr="002E1CA1">
              <w:rPr>
                <w:rFonts w:ascii="Arial" w:hAnsi="Arial" w:cs="Arial"/>
                <w:sz w:val="16"/>
                <w:szCs w:val="16"/>
              </w:rPr>
              <w:t>Date:</w:t>
            </w:r>
          </w:p>
        </w:tc>
        <w:tc>
          <w:tcPr>
            <w:tcW w:w="4176" w:type="dxa"/>
            <w:gridSpan w:val="2"/>
            <w:tcBorders>
              <w:top w:val="single" w:sz="4" w:space="0" w:color="000000"/>
              <w:bottom w:val="single" w:sz="4" w:space="0" w:color="000000"/>
            </w:tcBorders>
            <w:vAlign w:val="center"/>
          </w:tcPr>
          <w:p w14:paraId="4371A5DC" w14:textId="77777777" w:rsidR="009A313F" w:rsidRPr="002E1CA1" w:rsidRDefault="009A313F" w:rsidP="009A313F">
            <w:pPr>
              <w:rPr>
                <w:rFonts w:ascii="Arial" w:hAnsi="Arial" w:cs="Arial"/>
                <w:sz w:val="16"/>
                <w:szCs w:val="16"/>
              </w:rPr>
            </w:pPr>
            <w:r w:rsidRPr="002E1CA1">
              <w:rPr>
                <w:rFonts w:ascii="Arial" w:hAnsi="Arial" w:cs="Arial"/>
                <w:sz w:val="16"/>
                <w:szCs w:val="16"/>
              </w:rPr>
              <w:t>Day of Week:</w:t>
            </w:r>
          </w:p>
        </w:tc>
      </w:tr>
      <w:tr w:rsidR="009A313F" w14:paraId="0CE4B35E" w14:textId="77777777">
        <w:trPr>
          <w:trHeight w:val="247"/>
        </w:trPr>
        <w:tc>
          <w:tcPr>
            <w:tcW w:w="3600" w:type="dxa"/>
            <w:shd w:val="clear" w:color="auto" w:fill="E6E6E6"/>
            <w:vAlign w:val="center"/>
          </w:tcPr>
          <w:p w14:paraId="3CCF70CC" w14:textId="77777777" w:rsidR="009A313F" w:rsidRPr="002E1CA1" w:rsidRDefault="009A313F" w:rsidP="009A313F">
            <w:pPr>
              <w:rPr>
                <w:rFonts w:ascii="Arial" w:hAnsi="Arial" w:cs="Arial"/>
                <w:sz w:val="16"/>
                <w:szCs w:val="16"/>
              </w:rPr>
            </w:pPr>
            <w:r>
              <w:rPr>
                <w:rFonts w:ascii="Arial" w:hAnsi="Arial" w:cs="Arial"/>
                <w:sz w:val="16"/>
                <w:szCs w:val="16"/>
              </w:rPr>
              <w:t>Visit</w:t>
            </w:r>
            <w:r w:rsidRPr="002E1CA1">
              <w:rPr>
                <w:rFonts w:ascii="Arial" w:hAnsi="Arial" w:cs="Arial"/>
                <w:sz w:val="16"/>
                <w:szCs w:val="16"/>
              </w:rPr>
              <w:t xml:space="preserve"> Activities</w:t>
            </w:r>
          </w:p>
        </w:tc>
        <w:tc>
          <w:tcPr>
            <w:tcW w:w="3024" w:type="dxa"/>
            <w:shd w:val="clear" w:color="auto" w:fill="E6E6E6"/>
            <w:vAlign w:val="center"/>
          </w:tcPr>
          <w:p w14:paraId="7D272370"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AM</w:t>
            </w:r>
          </w:p>
        </w:tc>
        <w:tc>
          <w:tcPr>
            <w:tcW w:w="3024" w:type="dxa"/>
            <w:shd w:val="clear" w:color="auto" w:fill="E6E6E6"/>
            <w:vAlign w:val="center"/>
          </w:tcPr>
          <w:p w14:paraId="61877E04"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PM</w:t>
            </w:r>
          </w:p>
        </w:tc>
        <w:tc>
          <w:tcPr>
            <w:tcW w:w="1152" w:type="dxa"/>
            <w:shd w:val="clear" w:color="auto" w:fill="E6E6E6"/>
            <w:vAlign w:val="center"/>
          </w:tcPr>
          <w:p w14:paraId="25FA42E3"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Total</w:t>
            </w:r>
          </w:p>
        </w:tc>
      </w:tr>
      <w:tr w:rsidR="009A313F" w14:paraId="42298449" w14:textId="77777777">
        <w:trPr>
          <w:trHeight w:val="247"/>
        </w:trPr>
        <w:tc>
          <w:tcPr>
            <w:tcW w:w="3600" w:type="dxa"/>
            <w:vAlign w:val="center"/>
          </w:tcPr>
          <w:p w14:paraId="3CC1D9C4" w14:textId="77777777" w:rsidR="009A313F" w:rsidRPr="002E1CA1" w:rsidRDefault="009A313F" w:rsidP="009A313F">
            <w:pPr>
              <w:rPr>
                <w:rFonts w:ascii="Arial" w:hAnsi="Arial" w:cs="Arial"/>
                <w:sz w:val="16"/>
                <w:szCs w:val="16"/>
              </w:rPr>
            </w:pPr>
            <w:r>
              <w:rPr>
                <w:rFonts w:ascii="Arial" w:hAnsi="Arial" w:cs="Arial"/>
                <w:sz w:val="16"/>
                <w:szCs w:val="16"/>
              </w:rPr>
              <w:t>Triage Patient Concerns</w:t>
            </w:r>
          </w:p>
        </w:tc>
        <w:tc>
          <w:tcPr>
            <w:tcW w:w="3024" w:type="dxa"/>
            <w:vAlign w:val="center"/>
          </w:tcPr>
          <w:p w14:paraId="73CC0C04" w14:textId="2147208A"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34688" behindDoc="0" locked="0" layoutInCell="1" allowOverlap="1" wp14:anchorId="76F8196F" wp14:editId="7DE04F17">
                      <wp:simplePos x="0" y="0"/>
                      <wp:positionH relativeFrom="column">
                        <wp:posOffset>388620</wp:posOffset>
                      </wp:positionH>
                      <wp:positionV relativeFrom="paragraph">
                        <wp:posOffset>33020</wp:posOffset>
                      </wp:positionV>
                      <wp:extent cx="73025" cy="119380"/>
                      <wp:effectExtent l="0" t="0" r="8255" b="12700"/>
                      <wp:wrapNone/>
                      <wp:docPr id="108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083" name="Line 223"/>
                              <wps:cNvCnPr>
                                <a:cxnSpLocks noChangeShapeType="1"/>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Line 224"/>
                              <wps:cNvCnPr>
                                <a:cxnSpLocks noChangeShapeType="1"/>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D3ABC" id="Group 222" o:spid="_x0000_s1026" style="position:absolute;margin-left:30.6pt;margin-top:2.6pt;width:5.75pt;height:9.4pt;z-index:251634688"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">
                      <v:line id="Line 223"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"/>
                      <v:line id="Line 224"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zCxQAAAN0AAAAPAAAAZHJzL2Rvd25yZXYueG1sRE9Na8JA&#10;EL0L/odlBG+6sZYg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ApRozC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27520" behindDoc="0" locked="0" layoutInCell="1" allowOverlap="1" wp14:anchorId="26F4A6E5" wp14:editId="5D22DBCA">
                      <wp:simplePos x="0" y="0"/>
                      <wp:positionH relativeFrom="column">
                        <wp:posOffset>50800</wp:posOffset>
                      </wp:positionH>
                      <wp:positionV relativeFrom="paragraph">
                        <wp:posOffset>24130</wp:posOffset>
                      </wp:positionV>
                      <wp:extent cx="228600" cy="119380"/>
                      <wp:effectExtent l="0" t="0" r="12700" b="8890"/>
                      <wp:wrapNone/>
                      <wp:docPr id="107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77" name="Line 181"/>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82"/>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83"/>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84"/>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85"/>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8DE15" id="Group 180" o:spid="_x0000_s1026" style="position:absolute;margin-left:4pt;margin-top:1.9pt;width:18pt;height:9.4pt;z-index:25162752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">
                      <v:line id="Line 18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"/>
                      <v:line id="Line 18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bg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Cd3vbgyAAAAN0A&#10;AAAPAAAAAAAAAAAAAAAAAAcCAABkcnMvZG93bnJldi54bWxQSwUGAAAAAAMAAwC3AAAA/AIAAAAA&#10;"/>
                      <v:line id="Line 18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"/>
                      <v:line id="Line 18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rB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"/>
                      <v:line id="Line 18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"/>
                    </v:group>
                  </w:pict>
                </mc:Fallback>
              </mc:AlternateContent>
            </w:r>
          </w:p>
        </w:tc>
        <w:tc>
          <w:tcPr>
            <w:tcW w:w="3024" w:type="dxa"/>
            <w:vAlign w:val="center"/>
          </w:tcPr>
          <w:p w14:paraId="75F5F128" w14:textId="55198F5A"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36736" behindDoc="0" locked="0" layoutInCell="1" allowOverlap="1" wp14:anchorId="12B36481" wp14:editId="45BBEA55">
                      <wp:simplePos x="0" y="0"/>
                      <wp:positionH relativeFrom="column">
                        <wp:posOffset>267970</wp:posOffset>
                      </wp:positionH>
                      <wp:positionV relativeFrom="paragraph">
                        <wp:posOffset>33020</wp:posOffset>
                      </wp:positionV>
                      <wp:extent cx="73025" cy="119380"/>
                      <wp:effectExtent l="1270" t="0" r="14605" b="12700"/>
                      <wp:wrapNone/>
                      <wp:docPr id="107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19380"/>
                                <a:chOff x="5040" y="10505"/>
                                <a:chExt cx="115" cy="188"/>
                              </a:xfrm>
                            </wpg:grpSpPr>
                            <wps:wsp>
                              <wps:cNvPr id="1074" name="Line 227"/>
                              <wps:cNvCnPr>
                                <a:cxnSpLocks noChangeShapeType="1"/>
                              </wps:cNvCnPr>
                              <wps:spPr bwMode="auto">
                                <a:xfrm>
                                  <a:off x="5155" y="105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228"/>
                              <wps:cNvCnPr>
                                <a:cxnSpLocks noChangeShapeType="1"/>
                              </wps:cNvCnPr>
                              <wps:spPr bwMode="auto">
                                <a:xfrm>
                                  <a:off x="5040" y="10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C0D01" id="Group 226" o:spid="_x0000_s1026" style="position:absolute;margin-left:21.1pt;margin-top:2.6pt;width:5.75pt;height:9.4pt;z-index:251636736" coordorigin="5040,10505" coordsize="1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">
                      <v:line id="Line 227" o:spid="_x0000_s1027" style="position:absolute;visibility:visible;mso-wrap-style:square" from="5155,10513" to="515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lxQAAAN0AAAAPAAAAZHJzL2Rvd25yZXYueG1sRE9Na8JA&#10;EL0L/odlhN5001bS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Ack/zlxQAAAN0AAAAP&#10;AAAAAAAAAAAAAAAAAAcCAABkcnMvZG93bnJldi54bWxQSwUGAAAAAAMAAwC3AAAA+QIAAAAA&#10;"/>
                      <v:line id="Line 228" o:spid="_x0000_s1028" style="position:absolute;visibility:visible;mso-wrap-style:square" from="5040,10505" to="504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32640" behindDoc="0" locked="0" layoutInCell="1" allowOverlap="1" wp14:anchorId="07235D04" wp14:editId="64881841">
                      <wp:simplePos x="0" y="0"/>
                      <wp:positionH relativeFrom="column">
                        <wp:posOffset>-29845</wp:posOffset>
                      </wp:positionH>
                      <wp:positionV relativeFrom="paragraph">
                        <wp:posOffset>37465</wp:posOffset>
                      </wp:positionV>
                      <wp:extent cx="228600" cy="119380"/>
                      <wp:effectExtent l="0" t="0" r="17145" b="8255"/>
                      <wp:wrapNone/>
                      <wp:docPr id="106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68" name="Line 211"/>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9" name="Line 212"/>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Line 213"/>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214"/>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215"/>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B7711" id="Group 210" o:spid="_x0000_s1026" style="position:absolute;margin-left:-2.35pt;margin-top:2.95pt;width:18pt;height:9.4pt;z-index:25163264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">
                      <v:line id="Line 211"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"/>
                      <v:line id="Line 212"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"/>
                      <v:line id="Line 213"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rm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BjqPrmyAAAAN0A&#10;AAAPAAAAAAAAAAAAAAAAAAcCAABkcnMvZG93bnJldi54bWxQSwUGAAAAAAMAAwC3AAAA/AIAAAAA&#10;"/>
                      <v:line id="Line 214"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"/>
                      <v:line id="Line 215"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"/>
                    </v:group>
                  </w:pict>
                </mc:Fallback>
              </mc:AlternateContent>
            </w:r>
          </w:p>
        </w:tc>
        <w:tc>
          <w:tcPr>
            <w:tcW w:w="1152" w:type="dxa"/>
            <w:vAlign w:val="center"/>
          </w:tcPr>
          <w:p w14:paraId="77318789"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14</w:t>
            </w:r>
          </w:p>
        </w:tc>
      </w:tr>
      <w:tr w:rsidR="009A313F" w14:paraId="5C5B7F3B" w14:textId="77777777">
        <w:trPr>
          <w:trHeight w:val="247"/>
        </w:trPr>
        <w:tc>
          <w:tcPr>
            <w:tcW w:w="3600" w:type="dxa"/>
            <w:vAlign w:val="center"/>
          </w:tcPr>
          <w:p w14:paraId="4DC4C58D" w14:textId="77777777" w:rsidR="009A313F" w:rsidRPr="002E1CA1" w:rsidRDefault="009A313F" w:rsidP="009A313F">
            <w:pPr>
              <w:rPr>
                <w:rFonts w:ascii="Arial" w:hAnsi="Arial" w:cs="Arial"/>
                <w:sz w:val="16"/>
                <w:szCs w:val="16"/>
              </w:rPr>
            </w:pPr>
            <w:r w:rsidRPr="002E1CA1">
              <w:rPr>
                <w:rFonts w:ascii="Arial" w:hAnsi="Arial" w:cs="Arial"/>
                <w:sz w:val="16"/>
                <w:szCs w:val="16"/>
              </w:rPr>
              <w:t>Family</w:t>
            </w:r>
            <w:r>
              <w:rPr>
                <w:rFonts w:ascii="Arial" w:hAnsi="Arial" w:cs="Arial"/>
                <w:sz w:val="16"/>
                <w:szCs w:val="16"/>
              </w:rPr>
              <w:t>/Patient</w:t>
            </w:r>
            <w:r w:rsidRPr="002E1CA1">
              <w:rPr>
                <w:rFonts w:ascii="Arial" w:hAnsi="Arial" w:cs="Arial"/>
                <w:sz w:val="16"/>
                <w:szCs w:val="16"/>
              </w:rPr>
              <w:t xml:space="preserve"> Education</w:t>
            </w:r>
          </w:p>
        </w:tc>
        <w:tc>
          <w:tcPr>
            <w:tcW w:w="3024" w:type="dxa"/>
            <w:vAlign w:val="center"/>
          </w:tcPr>
          <w:p w14:paraId="10DB94AE" w14:textId="6F827C7D"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58240" behindDoc="0" locked="0" layoutInCell="1" allowOverlap="1" wp14:anchorId="72B4261C" wp14:editId="0CAD4D7D">
                      <wp:simplePos x="0" y="0"/>
                      <wp:positionH relativeFrom="column">
                        <wp:posOffset>388620</wp:posOffset>
                      </wp:positionH>
                      <wp:positionV relativeFrom="paragraph">
                        <wp:posOffset>42545</wp:posOffset>
                      </wp:positionV>
                      <wp:extent cx="117475" cy="114300"/>
                      <wp:effectExtent l="0" t="4445" r="14605" b="8255"/>
                      <wp:wrapNone/>
                      <wp:docPr id="106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064" name="Line 328"/>
                              <wps:cNvCnPr>
                                <a:cxnSpLocks noChangeShapeType="1"/>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329"/>
                              <wps:cNvCnPr>
                                <a:cxnSpLocks noChangeShapeType="1"/>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Line 330"/>
                              <wps:cNvCnPr>
                                <a:cxnSpLocks noChangeShapeType="1"/>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4E203A" id="Group 327" o:spid="_x0000_s1026" style="position:absolute;margin-left:30.6pt;margin-top:3.35pt;width:9.25pt;height:9pt;z-index:251658240"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">
                      <v:line id="Line 328"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"/>
                      <v:line id="Line 329"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"/>
                      <v:line id="Line 330"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57216" behindDoc="0" locked="0" layoutInCell="1" allowOverlap="1" wp14:anchorId="04270134" wp14:editId="11E7A562">
                      <wp:simplePos x="0" y="0"/>
                      <wp:positionH relativeFrom="column">
                        <wp:posOffset>48895</wp:posOffset>
                      </wp:positionH>
                      <wp:positionV relativeFrom="paragraph">
                        <wp:posOffset>33020</wp:posOffset>
                      </wp:positionV>
                      <wp:extent cx="228600" cy="119380"/>
                      <wp:effectExtent l="0" t="0" r="14605" b="12700"/>
                      <wp:wrapNone/>
                      <wp:docPr id="105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58" name="Line 322"/>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323"/>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324"/>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325"/>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326"/>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4B20D" id="Group 321" o:spid="_x0000_s1026" style="position:absolute;margin-left:3.85pt;margin-top:2.6pt;width:18pt;height:9.4pt;z-index:25165721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">
                      <v:line id="Line 32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qA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DWa6qAyAAAAN0A&#10;AAAPAAAAAAAAAAAAAAAAAAcCAABkcnMvZG93bnJldi54bWxQSwUGAAAAAAMAAwC3AAAA/AIAAAAA&#10;"/>
                      <v:line id="Line 32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"/>
                      <v:line id="Line 32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"/>
                      <v:line id="Line 32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"/>
                      <v:line id="Line 32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"/>
                    </v:group>
                  </w:pict>
                </mc:Fallback>
              </mc:AlternateContent>
            </w:r>
          </w:p>
        </w:tc>
        <w:tc>
          <w:tcPr>
            <w:tcW w:w="3024" w:type="dxa"/>
            <w:vAlign w:val="center"/>
          </w:tcPr>
          <w:p w14:paraId="52E3A49C" w14:textId="3C8B85B6"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59264" behindDoc="0" locked="0" layoutInCell="1" allowOverlap="1" wp14:anchorId="6765D346" wp14:editId="61E22AA9">
                      <wp:simplePos x="0" y="0"/>
                      <wp:positionH relativeFrom="column">
                        <wp:posOffset>1270</wp:posOffset>
                      </wp:positionH>
                      <wp:positionV relativeFrom="paragraph">
                        <wp:posOffset>13970</wp:posOffset>
                      </wp:positionV>
                      <wp:extent cx="117475" cy="114300"/>
                      <wp:effectExtent l="1270" t="1270" r="8255" b="11430"/>
                      <wp:wrapNone/>
                      <wp:docPr id="1053"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1054" name="Line 332"/>
                              <wps:cNvCnPr>
                                <a:cxnSpLocks noChangeShapeType="1"/>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Line 333"/>
                              <wps:cNvCnPr>
                                <a:cxnSpLocks noChangeShapeType="1"/>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334"/>
                              <wps:cNvCnPr>
                                <a:cxnSpLocks noChangeShapeType="1"/>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D0976" id="Group 331" o:spid="_x0000_s1026" style="position:absolute;margin-left:.1pt;margin-top:1.1pt;width:9.25pt;height:9pt;z-index:251659264"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">
                      <v:line id="Line 332"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"/>
                      <v:line id="Line 333"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"/>
                      <v:line id="Line 334"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group>
                  </w:pict>
                </mc:Fallback>
              </mc:AlternateContent>
            </w:r>
          </w:p>
        </w:tc>
        <w:tc>
          <w:tcPr>
            <w:tcW w:w="1152" w:type="dxa"/>
            <w:vAlign w:val="center"/>
          </w:tcPr>
          <w:p w14:paraId="022EE6DE"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11</w:t>
            </w:r>
          </w:p>
        </w:tc>
      </w:tr>
      <w:tr w:rsidR="009A313F" w14:paraId="4E1DA35B" w14:textId="77777777">
        <w:trPr>
          <w:trHeight w:val="247"/>
        </w:trPr>
        <w:tc>
          <w:tcPr>
            <w:tcW w:w="3600" w:type="dxa"/>
            <w:vAlign w:val="center"/>
          </w:tcPr>
          <w:p w14:paraId="3D2CD733" w14:textId="77777777" w:rsidR="009A313F" w:rsidRPr="002E1CA1" w:rsidRDefault="009A313F" w:rsidP="009A313F">
            <w:pPr>
              <w:rPr>
                <w:rFonts w:ascii="Arial" w:hAnsi="Arial" w:cs="Arial"/>
                <w:sz w:val="16"/>
                <w:szCs w:val="16"/>
              </w:rPr>
            </w:pPr>
            <w:r>
              <w:rPr>
                <w:rFonts w:ascii="Arial" w:hAnsi="Arial" w:cs="Arial"/>
                <w:sz w:val="16"/>
                <w:szCs w:val="16"/>
              </w:rPr>
              <w:t>Direct Patient Care</w:t>
            </w:r>
          </w:p>
        </w:tc>
        <w:tc>
          <w:tcPr>
            <w:tcW w:w="3024" w:type="dxa"/>
            <w:vAlign w:val="center"/>
          </w:tcPr>
          <w:p w14:paraId="7C48850F" w14:textId="16B303B8" w:rsidR="009A313F" w:rsidRPr="002C3F62" w:rsidRDefault="00C04505" w:rsidP="009A313F">
            <w:pPr>
              <w:jc w:val="center"/>
              <w:rPr>
                <w:sz w:val="16"/>
                <w:szCs w:val="16"/>
              </w:rPr>
            </w:pPr>
            <w:r>
              <w:rPr>
                <w:noProof/>
                <w:sz w:val="16"/>
                <w:szCs w:val="16"/>
              </w:rPr>
              <mc:AlternateContent>
                <mc:Choice Requires="wps">
                  <w:drawing>
                    <wp:anchor distT="0" distB="0" distL="114300" distR="114300" simplePos="0" relativeHeight="251655168" behindDoc="0" locked="0" layoutInCell="1" allowOverlap="1" wp14:anchorId="486704CA" wp14:editId="0D01BCC2">
                      <wp:simplePos x="0" y="0"/>
                      <wp:positionH relativeFrom="column">
                        <wp:posOffset>1236345</wp:posOffset>
                      </wp:positionH>
                      <wp:positionV relativeFrom="paragraph">
                        <wp:posOffset>33020</wp:posOffset>
                      </wp:positionV>
                      <wp:extent cx="0" cy="114300"/>
                      <wp:effectExtent l="17145" t="7620" r="20955" b="30480"/>
                      <wp:wrapNone/>
                      <wp:docPr id="105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776F" id="Line 3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9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"/>
                  </w:pict>
                </mc:Fallback>
              </mc:AlternateContent>
            </w:r>
            <w:r>
              <w:rPr>
                <w:noProof/>
                <w:sz w:val="16"/>
                <w:szCs w:val="16"/>
              </w:rPr>
              <mc:AlternateContent>
                <mc:Choice Requires="wpg">
                  <w:drawing>
                    <wp:anchor distT="0" distB="0" distL="114300" distR="114300" simplePos="0" relativeHeight="251648000" behindDoc="0" locked="0" layoutInCell="1" allowOverlap="1" wp14:anchorId="332F837D" wp14:editId="38C48841">
                      <wp:simplePos x="0" y="0"/>
                      <wp:positionH relativeFrom="column">
                        <wp:posOffset>363220</wp:posOffset>
                      </wp:positionH>
                      <wp:positionV relativeFrom="paragraph">
                        <wp:posOffset>41910</wp:posOffset>
                      </wp:positionV>
                      <wp:extent cx="228600" cy="119380"/>
                      <wp:effectExtent l="0" t="3810" r="17780" b="16510"/>
                      <wp:wrapNone/>
                      <wp:docPr id="104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47" name="Line 278"/>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8" name="Line 279"/>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9" name="Line 280"/>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 name="Line 281"/>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282"/>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89BBB" id="Group 277" o:spid="_x0000_s1026" style="position:absolute;margin-left:28.6pt;margin-top:3.3pt;width:18pt;height:9.4pt;z-index:25164800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">
                      <v:line id="Line 27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"/>
                      <v:line id="Line 27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xdyAAAAN0AAAAPAAAAZHJzL2Rvd25yZXYueG1sRI9BS8NA&#10;EIXvQv/DMgVvdlOVI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BTsjxdyAAAAN0A&#10;AAAPAAAAAAAAAAAAAAAAAAcCAABkcnMvZG93bnJldi54bWxQSwUGAAAAAAMAAwC3AAAA/AIAAAAA&#10;"/>
                      <v:line id="Line 28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"/>
                      <v:line id="Line 28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aG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AoHaaGyAAAAN0A&#10;AAAPAAAAAAAAAAAAAAAAAAcCAABkcnMvZG93bnJldi54bWxQSwUGAAAAAAMAAwC3AAAA/AIAAAAA&#10;"/>
                      <v:line id="Line 28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46976" behindDoc="0" locked="0" layoutInCell="1" allowOverlap="1" wp14:anchorId="40D41E8A" wp14:editId="0CC20661">
                      <wp:simplePos x="0" y="0"/>
                      <wp:positionH relativeFrom="column">
                        <wp:posOffset>52070</wp:posOffset>
                      </wp:positionH>
                      <wp:positionV relativeFrom="paragraph">
                        <wp:posOffset>37465</wp:posOffset>
                      </wp:positionV>
                      <wp:extent cx="228600" cy="119380"/>
                      <wp:effectExtent l="1270" t="0" r="11430" b="8255"/>
                      <wp:wrapNone/>
                      <wp:docPr id="104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41" name="Line 272"/>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Line 273"/>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Line 274"/>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275"/>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Line 276"/>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B416C" id="Group 271" o:spid="_x0000_s1026" style="position:absolute;margin-left:4.1pt;margin-top:2.95pt;width:18pt;height:9.4pt;z-index:25164697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">
                      <v:line id="Line 27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XAxQAAAN0AAAAPAAAAZHJzL2Rvd25yZXYueG1sRE9Na8JA&#10;EL0X/A/LFHqrG20J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DCiJXAxQAAAN0AAAAP&#10;AAAAAAAAAAAAAAAAAAcCAABkcnMvZG93bnJldi54bWxQSwUGAAAAAAMAAwC3AAAA+QIAAAAA&#10;"/>
                      <v:line id="Line 27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27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4sxQAAAN0AAAAPAAAAZHJzL2Rvd25yZXYueG1sRE9La8JA&#10;EL4L/odlhN50Yy1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BdFq4sxQAAAN0AAAAP&#10;AAAAAAAAAAAAAAAAAAcCAABkcnMvZG93bnJldi54bWxQSwUGAAAAAAMAAwC3AAAA+QIAAAAA&#10;"/>
                      <v:line id="Line 27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"/>
                      <v:line id="Line 27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50048" behindDoc="0" locked="0" layoutInCell="1" allowOverlap="1" wp14:anchorId="24A45C97" wp14:editId="2C7D0E7B">
                      <wp:simplePos x="0" y="0"/>
                      <wp:positionH relativeFrom="column">
                        <wp:posOffset>931545</wp:posOffset>
                      </wp:positionH>
                      <wp:positionV relativeFrom="paragraph">
                        <wp:posOffset>33020</wp:posOffset>
                      </wp:positionV>
                      <wp:extent cx="228600" cy="119380"/>
                      <wp:effectExtent l="4445" t="0" r="8255" b="12700"/>
                      <wp:wrapNone/>
                      <wp:docPr id="103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35" name="Line 290"/>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91"/>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292"/>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293"/>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294"/>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23503" id="Group 289" o:spid="_x0000_s1026" style="position:absolute;margin-left:73.35pt;margin-top:2.6pt;width:18pt;height:9.4pt;z-index:25165004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">
                      <v:line id="Line 29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C+xQAAAN0AAAAPAAAAZHJzL2Rvd25yZXYueG1sRE9La8JA&#10;EL4L/odlhN50Y6VB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DlteC+xQAAAN0AAAAP&#10;AAAAAAAAAAAAAAAAAAcCAABkcnMvZG93bnJldi54bWxQSwUGAAAAAAMAAwC3AAAA+QIAAAAA&#10;"/>
                      <v:line id="Line 29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"/>
                      <v:line id="Line 29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v:line id="Line 29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8g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"/>
                      <v:line id="Line 29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49024" behindDoc="0" locked="0" layoutInCell="1" allowOverlap="1" wp14:anchorId="5080D922" wp14:editId="57390F5A">
                      <wp:simplePos x="0" y="0"/>
                      <wp:positionH relativeFrom="column">
                        <wp:posOffset>639445</wp:posOffset>
                      </wp:positionH>
                      <wp:positionV relativeFrom="paragraph">
                        <wp:posOffset>33020</wp:posOffset>
                      </wp:positionV>
                      <wp:extent cx="228600" cy="119380"/>
                      <wp:effectExtent l="4445" t="0" r="8255" b="12700"/>
                      <wp:wrapNone/>
                      <wp:docPr id="102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29" name="Line 284"/>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285"/>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286"/>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287"/>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288"/>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F1A93" id="Group 283" o:spid="_x0000_s1026" style="position:absolute;margin-left:50.35pt;margin-top:2.6pt;width:18pt;height:9.4pt;z-index:25164902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">
                      <v:line id="Line 28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"/>
                      <v:line id="Line 28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Mm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"/>
                      <v:line id="Line 28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"/>
                      <v:line id="Line 28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"/>
                      <v:line id="Line 28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"/>
                    </v:group>
                  </w:pict>
                </mc:Fallback>
              </mc:AlternateContent>
            </w:r>
          </w:p>
        </w:tc>
        <w:tc>
          <w:tcPr>
            <w:tcW w:w="3024" w:type="dxa"/>
            <w:vAlign w:val="center"/>
          </w:tcPr>
          <w:p w14:paraId="05257FDF" w14:textId="4AF31F43" w:rsidR="009A313F" w:rsidRPr="002C3F62" w:rsidRDefault="00C04505" w:rsidP="009A313F">
            <w:pPr>
              <w:jc w:val="center"/>
              <w:rPr>
                <w:sz w:val="16"/>
                <w:szCs w:val="16"/>
              </w:rPr>
            </w:pPr>
            <w:r>
              <w:rPr>
                <w:noProof/>
                <w:sz w:val="16"/>
                <w:szCs w:val="16"/>
              </w:rPr>
              <mc:AlternateContent>
                <mc:Choice Requires="wps">
                  <w:drawing>
                    <wp:anchor distT="0" distB="0" distL="114300" distR="114300" simplePos="0" relativeHeight="251656192" behindDoc="0" locked="0" layoutInCell="1" allowOverlap="1" wp14:anchorId="7A16C3BE" wp14:editId="4824E85D">
                      <wp:simplePos x="0" y="0"/>
                      <wp:positionH relativeFrom="column">
                        <wp:posOffset>1125220</wp:posOffset>
                      </wp:positionH>
                      <wp:positionV relativeFrom="paragraph">
                        <wp:posOffset>42545</wp:posOffset>
                      </wp:positionV>
                      <wp:extent cx="0" cy="114300"/>
                      <wp:effectExtent l="7620" t="17145" r="30480" b="20955"/>
                      <wp:wrapNone/>
                      <wp:docPr id="102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9B34" id="Line 3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3.35pt" to="8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"/>
                  </w:pict>
                </mc:Fallback>
              </mc:AlternateContent>
            </w:r>
            <w:r>
              <w:rPr>
                <w:noProof/>
                <w:sz w:val="16"/>
                <w:szCs w:val="16"/>
              </w:rPr>
              <mc:AlternateContent>
                <mc:Choice Requires="wpg">
                  <w:drawing>
                    <wp:anchor distT="0" distB="0" distL="114300" distR="114300" simplePos="0" relativeHeight="251652096" behindDoc="0" locked="0" layoutInCell="1" allowOverlap="1" wp14:anchorId="56603A6C" wp14:editId="5A4222F2">
                      <wp:simplePos x="0" y="0"/>
                      <wp:positionH relativeFrom="column">
                        <wp:posOffset>255905</wp:posOffset>
                      </wp:positionH>
                      <wp:positionV relativeFrom="paragraph">
                        <wp:posOffset>36195</wp:posOffset>
                      </wp:positionV>
                      <wp:extent cx="228600" cy="119380"/>
                      <wp:effectExtent l="1905" t="0" r="10795" b="9525"/>
                      <wp:wrapNone/>
                      <wp:docPr id="102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22" name="Line 302"/>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Line 303"/>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304"/>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305"/>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306"/>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3230F" id="Group 301" o:spid="_x0000_s1026" style="position:absolute;margin-left:20.15pt;margin-top:2.85pt;width:18pt;height:9.4pt;z-index:25165209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">
                      <v:line id="Line 30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"/>
                      <v:line id="Line 30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"/>
                      <v:line id="Line 30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P4xQAAAN0AAAAPAAAAZHJzL2Rvd25yZXYueG1sRE9Na8JA&#10;EL0X/A/LCN7qplpC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APINP4xQAAAN0AAAAP&#10;AAAAAAAAAAAAAAAAAAcCAABkcnMvZG93bnJldi54bWxQSwUGAAAAAAMAAwC3AAAA+QIAAAAA&#10;"/>
                      <v:line id="Line 30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ZjxQAAAN0AAAAPAAAAZHJzL2Rvd25yZXYueG1sRE9Na8JA&#10;EL0X/A/LCN7qpkpD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BgbHZjxQAAAN0AAAAP&#10;AAAAAAAAAAAAAAAAAAcCAABkcnMvZG93bnJldi54bWxQSwUGAAAAAAMAAwC3AAAA+QIAAAAA&#10;"/>
                      <v:line id="Line 30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"/>
                    </v:group>
                  </w:pict>
                </mc:Fallback>
              </mc:AlternateContent>
            </w:r>
            <w:r>
              <w:rPr>
                <w:noProof/>
                <w:sz w:val="16"/>
                <w:szCs w:val="16"/>
              </w:rPr>
              <mc:AlternateContent>
                <mc:Choice Requires="wpg">
                  <w:drawing>
                    <wp:anchor distT="0" distB="0" distL="114300" distR="114300" simplePos="0" relativeHeight="251651072" behindDoc="0" locked="0" layoutInCell="1" allowOverlap="1" wp14:anchorId="44AE1860" wp14:editId="1D67ED0B">
                      <wp:simplePos x="0" y="0"/>
                      <wp:positionH relativeFrom="column">
                        <wp:posOffset>-38100</wp:posOffset>
                      </wp:positionH>
                      <wp:positionV relativeFrom="paragraph">
                        <wp:posOffset>36830</wp:posOffset>
                      </wp:positionV>
                      <wp:extent cx="228600" cy="119380"/>
                      <wp:effectExtent l="0" t="0" r="12700" b="8890"/>
                      <wp:wrapNone/>
                      <wp:docPr id="101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16" name="Line 296"/>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297"/>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298"/>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299"/>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00"/>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D01C6" id="Group 295" o:spid="_x0000_s1026" style="position:absolute;margin-left:-3pt;margin-top:2.9pt;width:18pt;height:9.4pt;z-index:25165107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">
                      <v:line id="Line 29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"/>
                      <v:line id="Line 29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"/>
                      <v:line id="Line 29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NA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"/>
                      <v:line id="Line 29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"/>
                      <v:line id="Line 30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"/>
                    </v:group>
                  </w:pict>
                </mc:Fallback>
              </mc:AlternateContent>
            </w:r>
            <w:r>
              <w:rPr>
                <w:noProof/>
                <w:sz w:val="16"/>
                <w:szCs w:val="16"/>
              </w:rPr>
              <mc:AlternateContent>
                <mc:Choice Requires="wpg">
                  <w:drawing>
                    <wp:anchor distT="0" distB="0" distL="114300" distR="114300" simplePos="0" relativeHeight="251654144" behindDoc="0" locked="0" layoutInCell="1" allowOverlap="1" wp14:anchorId="65E9FE3A" wp14:editId="618D4F80">
                      <wp:simplePos x="0" y="0"/>
                      <wp:positionH relativeFrom="column">
                        <wp:posOffset>828040</wp:posOffset>
                      </wp:positionH>
                      <wp:positionV relativeFrom="paragraph">
                        <wp:posOffset>38100</wp:posOffset>
                      </wp:positionV>
                      <wp:extent cx="228600" cy="119380"/>
                      <wp:effectExtent l="2540" t="0" r="10160" b="7620"/>
                      <wp:wrapNone/>
                      <wp:docPr id="100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10" name="Line 314"/>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15"/>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16"/>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17"/>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18"/>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D705D" id="Group 313" o:spid="_x0000_s1026" style="position:absolute;margin-left:65.2pt;margin-top:3pt;width:18pt;height:9.4pt;z-index:25165414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">
                      <v:line id="Line 31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line id="Line 31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"/>
                      <v:line id="Line 31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"/>
                      <v:line id="Line 31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line id="Line 31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53120" behindDoc="0" locked="0" layoutInCell="1" allowOverlap="1" wp14:anchorId="5CCAF1BA" wp14:editId="4CEBC032">
                      <wp:simplePos x="0" y="0"/>
                      <wp:positionH relativeFrom="column">
                        <wp:posOffset>532765</wp:posOffset>
                      </wp:positionH>
                      <wp:positionV relativeFrom="paragraph">
                        <wp:posOffset>31115</wp:posOffset>
                      </wp:positionV>
                      <wp:extent cx="228600" cy="119380"/>
                      <wp:effectExtent l="0" t="5715" r="13335" b="14605"/>
                      <wp:wrapNone/>
                      <wp:docPr id="100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1004" name="Line 308"/>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09"/>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10"/>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11"/>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12"/>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07675" id="Group 307" o:spid="_x0000_s1026" style="position:absolute;margin-left:41.95pt;margin-top:2.45pt;width:18pt;height:9.4pt;z-index:25165312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">
                      <v:line id="Line 30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YxQAAAN0AAAAPAAAAZHJzL2Rvd25yZXYueG1sRE9LSwMx&#10;EL4L/ocwBW82qcpS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BElY+YxQAAAN0AAAAP&#10;AAAAAAAAAAAAAAAAAAcCAABkcnMvZG93bnJldi54bWxQSwUGAAAAAAMAAwC3AAAA+QIAAAAA&#10;"/>
                      <v:line id="Line 30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oDxQAAAN0AAAAPAAAAZHJzL2Rvd25yZXYueG1sRE9LSwMx&#10;EL4L/ocwBW82qeJS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Ar2SoDxQAAAN0AAAAP&#10;AAAAAAAAAAAAAAAAAAcCAABkcnMvZG93bnJldi54bWxQSwUGAAAAAAMAAwC3AAAA+QIAAAAA&#10;"/>
                      <v:line id="Line 31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R0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L8fRNHkItfAAAA//8DAFBLAQItABQABgAIAAAAIQDb4fbL7gAAAIUBAAATAAAAAAAA&#10;AAAAAAAAAAAAAABbQ29udGVudF9UeXBlc10ueG1sUEsBAi0AFAAGAAgAAAAhAFr0LFu/AAAAFQEA&#10;AAsAAAAAAAAAAAAAAAAAHwEAAF9yZWxzLy5yZWxzUEsBAi0AFAAGAAgAAAAhANsLtHTHAAAA3QAA&#10;AA8AAAAAAAAAAAAAAAAABwIAAGRycy9kb3ducmV2LnhtbFBLBQYAAAAAAwADALcAAAD7AgAAAAA=&#10;"/>
                      <v:line id="Line 31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HvxQAAAN0AAAAPAAAAZHJzL2Rvd25yZXYueG1sRE9LSwMx&#10;EL4L/ocwBW82qcJa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C0RxHvxQAAAN0AAAAP&#10;AAAAAAAAAAAAAAAAAAcCAABkcnMvZG93bnJldi54bWxQSwUGAAAAAAMAAwC3AAAA+QIAAAAA&#10;"/>
                      <v:line id="Line 31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"/>
                    </v:group>
                  </w:pict>
                </mc:Fallback>
              </mc:AlternateContent>
            </w:r>
          </w:p>
        </w:tc>
        <w:tc>
          <w:tcPr>
            <w:tcW w:w="1152" w:type="dxa"/>
            <w:vAlign w:val="center"/>
          </w:tcPr>
          <w:p w14:paraId="0AA74563"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42</w:t>
            </w:r>
          </w:p>
        </w:tc>
      </w:tr>
      <w:tr w:rsidR="009A313F" w14:paraId="3D86057C" w14:textId="77777777">
        <w:trPr>
          <w:trHeight w:val="247"/>
        </w:trPr>
        <w:tc>
          <w:tcPr>
            <w:tcW w:w="3600" w:type="dxa"/>
            <w:shd w:val="clear" w:color="auto" w:fill="E6E6E6"/>
            <w:vAlign w:val="center"/>
          </w:tcPr>
          <w:p w14:paraId="6210C355" w14:textId="77777777" w:rsidR="009A313F" w:rsidRPr="002E1CA1" w:rsidRDefault="009A313F" w:rsidP="009A313F">
            <w:pPr>
              <w:rPr>
                <w:rFonts w:ascii="Arial" w:hAnsi="Arial" w:cs="Arial"/>
                <w:sz w:val="16"/>
                <w:szCs w:val="16"/>
              </w:rPr>
            </w:pPr>
            <w:r>
              <w:rPr>
                <w:rFonts w:ascii="Arial" w:hAnsi="Arial" w:cs="Arial"/>
                <w:sz w:val="16"/>
                <w:szCs w:val="16"/>
              </w:rPr>
              <w:t>Non-Visit</w:t>
            </w:r>
            <w:r w:rsidRPr="002E1CA1">
              <w:rPr>
                <w:rFonts w:ascii="Arial" w:hAnsi="Arial" w:cs="Arial"/>
                <w:sz w:val="16"/>
                <w:szCs w:val="16"/>
              </w:rPr>
              <w:t xml:space="preserve"> Activities</w:t>
            </w:r>
          </w:p>
        </w:tc>
        <w:tc>
          <w:tcPr>
            <w:tcW w:w="3024" w:type="dxa"/>
            <w:shd w:val="clear" w:color="auto" w:fill="E6E6E6"/>
            <w:vAlign w:val="center"/>
          </w:tcPr>
          <w:p w14:paraId="38227596" w14:textId="77777777" w:rsidR="009A313F" w:rsidRPr="002C3F62" w:rsidRDefault="009A313F" w:rsidP="009A313F">
            <w:pPr>
              <w:jc w:val="center"/>
              <w:rPr>
                <w:sz w:val="16"/>
                <w:szCs w:val="16"/>
              </w:rPr>
            </w:pPr>
          </w:p>
        </w:tc>
        <w:tc>
          <w:tcPr>
            <w:tcW w:w="3024" w:type="dxa"/>
            <w:shd w:val="clear" w:color="auto" w:fill="E6E6E6"/>
            <w:vAlign w:val="center"/>
          </w:tcPr>
          <w:p w14:paraId="1D05CFF0" w14:textId="77777777" w:rsidR="009A313F" w:rsidRPr="002C3F62" w:rsidRDefault="009A313F" w:rsidP="009A313F">
            <w:pPr>
              <w:jc w:val="center"/>
              <w:rPr>
                <w:sz w:val="16"/>
                <w:szCs w:val="16"/>
              </w:rPr>
            </w:pPr>
          </w:p>
        </w:tc>
        <w:tc>
          <w:tcPr>
            <w:tcW w:w="1152" w:type="dxa"/>
            <w:shd w:val="clear" w:color="auto" w:fill="E6E6E6"/>
            <w:vAlign w:val="center"/>
          </w:tcPr>
          <w:p w14:paraId="0306F8DE" w14:textId="77777777" w:rsidR="009A313F" w:rsidRPr="002E1CA1" w:rsidRDefault="009A313F" w:rsidP="009A313F">
            <w:pPr>
              <w:jc w:val="center"/>
              <w:rPr>
                <w:rFonts w:ascii="Arial" w:hAnsi="Arial" w:cs="Arial"/>
                <w:sz w:val="16"/>
                <w:szCs w:val="16"/>
              </w:rPr>
            </w:pPr>
          </w:p>
        </w:tc>
      </w:tr>
      <w:tr w:rsidR="009A313F" w14:paraId="27DB742B" w14:textId="77777777">
        <w:trPr>
          <w:trHeight w:val="247"/>
        </w:trPr>
        <w:tc>
          <w:tcPr>
            <w:tcW w:w="3600" w:type="dxa"/>
            <w:vAlign w:val="center"/>
          </w:tcPr>
          <w:p w14:paraId="598D3FAA" w14:textId="77777777" w:rsidR="009A313F" w:rsidRPr="002E1CA1" w:rsidRDefault="009A313F" w:rsidP="009A313F">
            <w:pPr>
              <w:rPr>
                <w:rFonts w:ascii="Arial" w:hAnsi="Arial" w:cs="Arial"/>
                <w:sz w:val="16"/>
                <w:szCs w:val="16"/>
              </w:rPr>
            </w:pPr>
            <w:r>
              <w:rPr>
                <w:rFonts w:ascii="Arial" w:hAnsi="Arial" w:cs="Arial"/>
                <w:sz w:val="16"/>
                <w:szCs w:val="16"/>
              </w:rPr>
              <w:t xml:space="preserve">Follow-up </w:t>
            </w:r>
            <w:r w:rsidRPr="002E1CA1">
              <w:rPr>
                <w:rFonts w:ascii="Arial" w:hAnsi="Arial" w:cs="Arial"/>
                <w:sz w:val="16"/>
                <w:szCs w:val="16"/>
              </w:rPr>
              <w:t>Phone Calls</w:t>
            </w:r>
          </w:p>
        </w:tc>
        <w:tc>
          <w:tcPr>
            <w:tcW w:w="3024" w:type="dxa"/>
            <w:vAlign w:val="center"/>
          </w:tcPr>
          <w:p w14:paraId="1AD03088" w14:textId="25BF39CA"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29568" behindDoc="0" locked="0" layoutInCell="1" allowOverlap="1" wp14:anchorId="70A853AB" wp14:editId="0B17A91B">
                      <wp:simplePos x="0" y="0"/>
                      <wp:positionH relativeFrom="column">
                        <wp:posOffset>356870</wp:posOffset>
                      </wp:positionH>
                      <wp:positionV relativeFrom="paragraph">
                        <wp:posOffset>35560</wp:posOffset>
                      </wp:positionV>
                      <wp:extent cx="228600" cy="119380"/>
                      <wp:effectExtent l="1270" t="0" r="11430" b="10160"/>
                      <wp:wrapNone/>
                      <wp:docPr id="9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98" name="Line 193"/>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194"/>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95"/>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96"/>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 name="Line 197"/>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8E5DB" id="Group 192" o:spid="_x0000_s1026" style="position:absolute;margin-left:28.1pt;margin-top:2.8pt;width:18pt;height:9.4pt;z-index:25162956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">
                      <v:line id="Line 193"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BsxAAAANwAAAAPAAAAZHJzL2Rvd25yZXYueG1sRE/LasJA&#10;FN0X/IfhCt3ViRVCj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LabwGzEAAAA3AAAAA8A&#10;AAAAAAAAAAAAAAAABwIAAGRycy9kb3ducmV2LnhtbFBLBQYAAAAAAwADALcAAAD4AgAAAAA=&#10;"/>
                      <v:line id="Line 194"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line id="Line 195"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"/>
                      <v:line id="Line 196"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"/>
                      <v:line id="Line 197"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28544" behindDoc="0" locked="0" layoutInCell="1" allowOverlap="1" wp14:anchorId="049EC4EE" wp14:editId="410261C6">
                      <wp:simplePos x="0" y="0"/>
                      <wp:positionH relativeFrom="column">
                        <wp:posOffset>34925</wp:posOffset>
                      </wp:positionH>
                      <wp:positionV relativeFrom="paragraph">
                        <wp:posOffset>26035</wp:posOffset>
                      </wp:positionV>
                      <wp:extent cx="228600" cy="119380"/>
                      <wp:effectExtent l="0" t="635" r="15875" b="6985"/>
                      <wp:wrapNone/>
                      <wp:docPr id="99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91" name="Line 187"/>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Line 188"/>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Line 189"/>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190"/>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Line 191"/>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83C07" id="Group 186" o:spid="_x0000_s1026" style="position:absolute;margin-left:2.75pt;margin-top:2.05pt;width:18pt;height:9.4pt;z-index:25162854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">
                      <v:line id="Line 187"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"/>
                      <v:line id="Line 188"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"/>
                      <v:line id="Line 189"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"/>
                      <v:line id="Line 190"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ppxwAAANwAAAAPAAAAZHJzL2Rvd25yZXYueG1sRI9Ba8JA&#10;FITvBf/D8oTe6qZWQk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DfWymnHAAAA3AAA&#10;AA8AAAAAAAAAAAAAAAAABwIAAGRycy9kb3ducmV2LnhtbFBLBQYAAAAAAwADALcAAAD7AgAAAAA=&#10;"/>
                      <v:line id="Line 19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"/>
                    </v:group>
                  </w:pict>
                </mc:Fallback>
              </mc:AlternateContent>
            </w:r>
          </w:p>
        </w:tc>
        <w:tc>
          <w:tcPr>
            <w:tcW w:w="3024" w:type="dxa"/>
            <w:vAlign w:val="center"/>
          </w:tcPr>
          <w:p w14:paraId="3FE287BB" w14:textId="3EB8C7C7" w:rsidR="009A313F" w:rsidRPr="002C3F62" w:rsidRDefault="00C04505" w:rsidP="009A313F">
            <w:pPr>
              <w:jc w:val="center"/>
              <w:rPr>
                <w:sz w:val="16"/>
                <w:szCs w:val="16"/>
              </w:rPr>
            </w:pPr>
            <w:r>
              <w:rPr>
                <w:noProof/>
                <w:sz w:val="16"/>
                <w:szCs w:val="16"/>
              </w:rPr>
              <mc:AlternateContent>
                <mc:Choice Requires="wps">
                  <w:drawing>
                    <wp:anchor distT="0" distB="0" distL="114300" distR="114300" simplePos="0" relativeHeight="251644928" behindDoc="0" locked="0" layoutInCell="1" allowOverlap="1" wp14:anchorId="59F59109" wp14:editId="7B8BD6B5">
                      <wp:simplePos x="0" y="0"/>
                      <wp:positionH relativeFrom="column">
                        <wp:posOffset>858520</wp:posOffset>
                      </wp:positionH>
                      <wp:positionV relativeFrom="paragraph">
                        <wp:posOffset>40005</wp:posOffset>
                      </wp:positionV>
                      <wp:extent cx="0" cy="114300"/>
                      <wp:effectExtent l="7620" t="14605" r="30480" b="23495"/>
                      <wp:wrapNone/>
                      <wp:docPr id="98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F0253" id="Line 26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3.15pt" to="6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"/>
                  </w:pict>
                </mc:Fallback>
              </mc:AlternateContent>
            </w:r>
            <w:r>
              <w:rPr>
                <w:noProof/>
                <w:sz w:val="16"/>
                <w:szCs w:val="16"/>
              </w:rPr>
              <mc:AlternateContent>
                <mc:Choice Requires="wpg">
                  <w:drawing>
                    <wp:anchor distT="0" distB="0" distL="114300" distR="114300" simplePos="0" relativeHeight="251637760" behindDoc="0" locked="0" layoutInCell="1" allowOverlap="1" wp14:anchorId="3CC9F769" wp14:editId="6D1D455C">
                      <wp:simplePos x="0" y="0"/>
                      <wp:positionH relativeFrom="column">
                        <wp:posOffset>0</wp:posOffset>
                      </wp:positionH>
                      <wp:positionV relativeFrom="paragraph">
                        <wp:posOffset>38100</wp:posOffset>
                      </wp:positionV>
                      <wp:extent cx="228600" cy="119380"/>
                      <wp:effectExtent l="0" t="0" r="12700" b="7620"/>
                      <wp:wrapNone/>
                      <wp:docPr id="98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84" name="Line 230"/>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Line 231"/>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232"/>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233"/>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Line 234"/>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F488D" id="Group 229" o:spid="_x0000_s1026" style="position:absolute;margin-left:0;margin-top:3pt;width:18pt;height:9.4pt;z-index:25163776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">
                      <v:line id="Line 23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"/>
                      <v:line id="Line 23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"/>
                      <v:line id="Line 23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"/>
                      <v:line id="Line 23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"/>
                      <v:line id="Line 23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"/>
                    </v:group>
                  </w:pict>
                </mc:Fallback>
              </mc:AlternateContent>
            </w:r>
            <w:r>
              <w:rPr>
                <w:noProof/>
                <w:sz w:val="16"/>
                <w:szCs w:val="16"/>
              </w:rPr>
              <mc:AlternateContent>
                <mc:Choice Requires="wpg">
                  <w:drawing>
                    <wp:anchor distT="0" distB="0" distL="114300" distR="114300" simplePos="0" relativeHeight="251638784" behindDoc="0" locked="0" layoutInCell="1" allowOverlap="1" wp14:anchorId="2B255BA0" wp14:editId="54F7FA17">
                      <wp:simplePos x="0" y="0"/>
                      <wp:positionH relativeFrom="column">
                        <wp:posOffset>276225</wp:posOffset>
                      </wp:positionH>
                      <wp:positionV relativeFrom="paragraph">
                        <wp:posOffset>38100</wp:posOffset>
                      </wp:positionV>
                      <wp:extent cx="228600" cy="119380"/>
                      <wp:effectExtent l="0" t="0" r="15875" b="7620"/>
                      <wp:wrapNone/>
                      <wp:docPr id="97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77" name="Line 236"/>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Line 237"/>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238"/>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239"/>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240"/>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CAB11" id="Group 235" o:spid="_x0000_s1026" style="position:absolute;margin-left:21.75pt;margin-top:3pt;width:18pt;height:9.4pt;z-index:25163878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">
                      <v:line id="Line 236"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"/>
                      <v:line id="Line 237"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"/>
                      <v:line id="Line 238"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q3xAAAANwAAAAPAAAAZHJzL2Rvd25yZXYueG1sRE/LasJA&#10;FN0X/IfhCt3ViRWCj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M00WrfEAAAA3AAAAA8A&#10;AAAAAAAAAAAAAAAABwIAAGRycy9kb3ducmV2LnhtbFBLBQYAAAAAAwADALcAAAD4AgAAAAA=&#10;"/>
                      <v:line id="Line 239"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"/>
                      <v:line id="Line 240"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"/>
                    </v:group>
                  </w:pict>
                </mc:Fallback>
              </mc:AlternateContent>
            </w:r>
            <w:r>
              <w:rPr>
                <w:noProof/>
                <w:sz w:val="16"/>
                <w:szCs w:val="16"/>
              </w:rPr>
              <mc:AlternateContent>
                <mc:Choice Requires="wpg">
                  <w:drawing>
                    <wp:anchor distT="0" distB="0" distL="114300" distR="114300" simplePos="0" relativeHeight="251639808" behindDoc="0" locked="0" layoutInCell="1" allowOverlap="1" wp14:anchorId="5338D2DB" wp14:editId="5918C3FF">
                      <wp:simplePos x="0" y="0"/>
                      <wp:positionH relativeFrom="column">
                        <wp:posOffset>553085</wp:posOffset>
                      </wp:positionH>
                      <wp:positionV relativeFrom="paragraph">
                        <wp:posOffset>35560</wp:posOffset>
                      </wp:positionV>
                      <wp:extent cx="228600" cy="119380"/>
                      <wp:effectExtent l="0" t="0" r="18415" b="10160"/>
                      <wp:wrapNone/>
                      <wp:docPr id="97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71" name="Line 242"/>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2" name="Line 243"/>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Line 244"/>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Line 245"/>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Line 246"/>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72FC9" id="Group 241" o:spid="_x0000_s1026" style="position:absolute;margin-left:43.55pt;margin-top:2.8pt;width:18pt;height:9.4pt;z-index:251639808"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">
                      <v:line id="Line 242"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"/>
                      <v:line id="Line 243"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"/>
                      <v:line id="Line 244"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Tn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lxH8nYlHQM5+AQAA//8DAFBLAQItABQABgAIAAAAIQDb4fbL7gAAAIUBAAATAAAAAAAA&#10;AAAAAAAAAAAAAABbQ29udGVudF9UeXBlc10ueG1sUEsBAi0AFAAGAAgAAAAhAFr0LFu/AAAAFQEA&#10;AAsAAAAAAAAAAAAAAAAAHwEAAF9yZWxzLy5yZWxzUEsBAi0AFAAGAAgAAAAhAAgztOfHAAAA3AAA&#10;AA8AAAAAAAAAAAAAAAAABwIAAGRycy9kb3ducmV2LnhtbFBLBQYAAAAAAwADALcAAAD7AgAAAAA=&#10;"/>
                      <v:line id="Line 245"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yT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"/>
                      <v:line id="Line 246"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"/>
                    </v:group>
                  </w:pict>
                </mc:Fallback>
              </mc:AlternateContent>
            </w:r>
          </w:p>
        </w:tc>
        <w:tc>
          <w:tcPr>
            <w:tcW w:w="1152" w:type="dxa"/>
            <w:vAlign w:val="center"/>
          </w:tcPr>
          <w:p w14:paraId="707DDEDB"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26</w:t>
            </w:r>
          </w:p>
        </w:tc>
      </w:tr>
      <w:tr w:rsidR="009A313F" w14:paraId="4C7B5464" w14:textId="77777777">
        <w:trPr>
          <w:trHeight w:val="247"/>
        </w:trPr>
        <w:tc>
          <w:tcPr>
            <w:tcW w:w="3600" w:type="dxa"/>
            <w:vAlign w:val="center"/>
          </w:tcPr>
          <w:p w14:paraId="29044BCC" w14:textId="77777777" w:rsidR="009A313F" w:rsidRPr="002E1CA1" w:rsidRDefault="009A313F" w:rsidP="009A313F">
            <w:pPr>
              <w:rPr>
                <w:rFonts w:ascii="Arial" w:hAnsi="Arial" w:cs="Arial"/>
                <w:sz w:val="16"/>
                <w:szCs w:val="16"/>
              </w:rPr>
            </w:pPr>
            <w:r>
              <w:rPr>
                <w:rFonts w:ascii="Arial" w:hAnsi="Arial" w:cs="Arial"/>
                <w:sz w:val="16"/>
                <w:szCs w:val="16"/>
              </w:rPr>
              <w:t>Complete Forms</w:t>
            </w:r>
          </w:p>
        </w:tc>
        <w:tc>
          <w:tcPr>
            <w:tcW w:w="3024" w:type="dxa"/>
            <w:vAlign w:val="center"/>
          </w:tcPr>
          <w:p w14:paraId="24DC911A" w14:textId="3A3C3262" w:rsidR="009A313F" w:rsidRPr="002C3F62" w:rsidRDefault="00C04505" w:rsidP="009A313F">
            <w:pPr>
              <w:jc w:val="center"/>
              <w:rPr>
                <w:sz w:val="16"/>
                <w:szCs w:val="16"/>
              </w:rPr>
            </w:pPr>
            <w:r>
              <w:rPr>
                <w:noProof/>
                <w:sz w:val="16"/>
                <w:szCs w:val="16"/>
              </w:rPr>
              <mc:AlternateContent>
                <mc:Choice Requires="wps">
                  <w:drawing>
                    <wp:anchor distT="0" distB="0" distL="114300" distR="114300" simplePos="0" relativeHeight="251645952" behindDoc="0" locked="0" layoutInCell="1" allowOverlap="1" wp14:anchorId="45FDEB35" wp14:editId="7C2F361F">
                      <wp:simplePos x="0" y="0"/>
                      <wp:positionH relativeFrom="column">
                        <wp:posOffset>648970</wp:posOffset>
                      </wp:positionH>
                      <wp:positionV relativeFrom="paragraph">
                        <wp:posOffset>42545</wp:posOffset>
                      </wp:positionV>
                      <wp:extent cx="0" cy="114300"/>
                      <wp:effectExtent l="13970" t="17145" r="24130" b="20955"/>
                      <wp:wrapNone/>
                      <wp:docPr id="96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485D" id="Line 27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35pt" to="5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"/>
                  </w:pict>
                </mc:Fallback>
              </mc:AlternateContent>
            </w:r>
            <w:r>
              <w:rPr>
                <w:noProof/>
                <w:sz w:val="16"/>
                <w:szCs w:val="16"/>
              </w:rPr>
              <mc:AlternateContent>
                <mc:Choice Requires="wpg">
                  <w:drawing>
                    <wp:anchor distT="0" distB="0" distL="114300" distR="114300" simplePos="0" relativeHeight="251631616" behindDoc="0" locked="0" layoutInCell="1" allowOverlap="1" wp14:anchorId="39352D51" wp14:editId="27F0A0AB">
                      <wp:simplePos x="0" y="0"/>
                      <wp:positionH relativeFrom="column">
                        <wp:posOffset>356870</wp:posOffset>
                      </wp:positionH>
                      <wp:positionV relativeFrom="paragraph">
                        <wp:posOffset>36830</wp:posOffset>
                      </wp:positionV>
                      <wp:extent cx="228600" cy="119380"/>
                      <wp:effectExtent l="1270" t="0" r="11430" b="8890"/>
                      <wp:wrapNone/>
                      <wp:docPr id="96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964" name="Line 205"/>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Line 206"/>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207"/>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Line 208"/>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Line 209"/>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15564" id="Group 204" o:spid="_x0000_s1026" style="position:absolute;margin-left:28.1pt;margin-top:2.9pt;width:18pt;height:9.4pt;z-index:25163161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">
                      <v:line id="Line 205"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"/>
                      <v:line id="Line 206"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"/>
                      <v:line id="Line 207"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"/>
                      <v:line id="Line 208"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"/>
                      <v:line id="Line 209"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"/>
                    </v:group>
                  </w:pict>
                </mc:Fallback>
              </mc:AlternateContent>
            </w:r>
            <w:r>
              <w:rPr>
                <w:noProof/>
                <w:sz w:val="16"/>
                <w:szCs w:val="16"/>
              </w:rPr>
              <mc:AlternateContent>
                <mc:Choice Requires="wpg">
                  <w:drawing>
                    <wp:anchor distT="0" distB="0" distL="114300" distR="114300" simplePos="0" relativeHeight="251630592" behindDoc="0" locked="0" layoutInCell="1" allowOverlap="1" wp14:anchorId="481846D4" wp14:editId="075802CD">
                      <wp:simplePos x="0" y="0"/>
                      <wp:positionH relativeFrom="column">
                        <wp:posOffset>31750</wp:posOffset>
                      </wp:positionH>
                      <wp:positionV relativeFrom="paragraph">
                        <wp:posOffset>35560</wp:posOffset>
                      </wp:positionV>
                      <wp:extent cx="228600" cy="119380"/>
                      <wp:effectExtent l="6350" t="0" r="19050" b="10160"/>
                      <wp:wrapNone/>
                      <wp:docPr id="6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62" name="Line 199"/>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00"/>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201"/>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202"/>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203"/>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EE225" id="Group 198" o:spid="_x0000_s1026" style="position:absolute;margin-left:2.5pt;margin-top:2.8pt;width:18pt;height:9.4pt;z-index:25163059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">
                      <v:line id="Line 199"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00"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01"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"/>
                      <v:line id="Line 202"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"/>
                      <v:line id="Line 203"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be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fPpGP7PpCMgV38AAAD//wMAUEsBAi0AFAAGAAgAAAAhANvh9svuAAAAhQEAABMAAAAAAAAA&#10;AAAAAAAAAAAAAFtDb250ZW50X1R5cGVzXS54bWxQSwECLQAUAAYACAAAACEAWvQsW78AAAAVAQAA&#10;CwAAAAAAAAAAAAAAAAAfAQAAX3JlbHMvLnJlbHNQSwECLQAUAAYACAAAACEAO4IG3sYAAADcAAAA&#10;DwAAAAAAAAAAAAAAAAAHAgAAZHJzL2Rvd25yZXYueG1sUEsFBgAAAAADAAMAtwAAAPoCAAAAAA==&#10;"/>
                    </v:group>
                  </w:pict>
                </mc:Fallback>
              </mc:AlternateContent>
            </w:r>
          </w:p>
        </w:tc>
        <w:tc>
          <w:tcPr>
            <w:tcW w:w="3024" w:type="dxa"/>
            <w:vAlign w:val="center"/>
          </w:tcPr>
          <w:p w14:paraId="3CB74A91" w14:textId="377EEA14"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43904" behindDoc="0" locked="0" layoutInCell="1" allowOverlap="1" wp14:anchorId="66621B04" wp14:editId="74A9F73E">
                      <wp:simplePos x="0" y="0"/>
                      <wp:positionH relativeFrom="column">
                        <wp:posOffset>294005</wp:posOffset>
                      </wp:positionH>
                      <wp:positionV relativeFrom="paragraph">
                        <wp:posOffset>33020</wp:posOffset>
                      </wp:positionV>
                      <wp:extent cx="117475" cy="114300"/>
                      <wp:effectExtent l="1905" t="0" r="7620" b="17780"/>
                      <wp:wrapNone/>
                      <wp:docPr id="5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4300"/>
                                <a:chOff x="5040" y="10263"/>
                                <a:chExt cx="185" cy="180"/>
                              </a:xfrm>
                            </wpg:grpSpPr>
                            <wps:wsp>
                              <wps:cNvPr id="58" name="Line 266"/>
                              <wps:cNvCnPr>
                                <a:cxnSpLocks noChangeShapeType="1"/>
                              </wps:cNvCnPr>
                              <wps:spPr bwMode="auto">
                                <a:xfrm>
                                  <a:off x="522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67"/>
                              <wps:cNvCnPr>
                                <a:cxnSpLocks noChangeShapeType="1"/>
                              </wps:cNvCnPr>
                              <wps:spPr bwMode="auto">
                                <a:xfrm>
                                  <a:off x="5040"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8"/>
                              <wps:cNvCnPr>
                                <a:cxnSpLocks noChangeShapeType="1"/>
                              </wps:cNvCnPr>
                              <wps:spPr bwMode="auto">
                                <a:xfrm>
                                  <a:off x="5135" y="1026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E3783" id="Group 265" o:spid="_x0000_s1026" style="position:absolute;margin-left:23.15pt;margin-top:2.6pt;width:9.25pt;height:9pt;z-index:251643904" coordorigin="5040,10263" coordsize="1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">
                      <v:line id="Line 266" o:spid="_x0000_s1027" style="position:absolute;visibility:visible;mso-wrap-style:square" from="5225,10263" to="522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67" o:spid="_x0000_s1028" style="position:absolute;visibility:visible;mso-wrap-style:square" from="5040,10263" to="5040,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68" o:spid="_x0000_s1029" style="position:absolute;visibility:visible;mso-wrap-style:square" from="5135,10263" to="5135,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r>
              <w:rPr>
                <w:noProof/>
                <w:sz w:val="16"/>
                <w:szCs w:val="16"/>
              </w:rPr>
              <mc:AlternateContent>
                <mc:Choice Requires="wpg">
                  <w:drawing>
                    <wp:anchor distT="0" distB="0" distL="114300" distR="114300" simplePos="0" relativeHeight="251642880" behindDoc="0" locked="0" layoutInCell="1" allowOverlap="1" wp14:anchorId="5CB346C9" wp14:editId="5DAE3A8B">
                      <wp:simplePos x="0" y="0"/>
                      <wp:positionH relativeFrom="column">
                        <wp:posOffset>1905</wp:posOffset>
                      </wp:positionH>
                      <wp:positionV relativeFrom="paragraph">
                        <wp:posOffset>37465</wp:posOffset>
                      </wp:positionV>
                      <wp:extent cx="228600" cy="119380"/>
                      <wp:effectExtent l="1905" t="0" r="10795" b="8255"/>
                      <wp:wrapNone/>
                      <wp:docPr id="5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52" name="Line 260"/>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61"/>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62"/>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63"/>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4"/>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4D8D2" id="Group 259" o:spid="_x0000_s1026" style="position:absolute;margin-left:.15pt;margin-top:2.95pt;width:18pt;height:9.4pt;z-index:251642880"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">
                      <v:line id="Line 260"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61"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62"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63"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64"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w:pict>
                </mc:Fallback>
              </mc:AlternateContent>
            </w:r>
          </w:p>
        </w:tc>
        <w:tc>
          <w:tcPr>
            <w:tcW w:w="1152" w:type="dxa"/>
            <w:vAlign w:val="center"/>
          </w:tcPr>
          <w:p w14:paraId="5EB47863"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19</w:t>
            </w:r>
          </w:p>
        </w:tc>
      </w:tr>
      <w:tr w:rsidR="009A313F" w14:paraId="53589EFF" w14:textId="77777777">
        <w:trPr>
          <w:trHeight w:val="247"/>
        </w:trPr>
        <w:tc>
          <w:tcPr>
            <w:tcW w:w="3600" w:type="dxa"/>
            <w:vAlign w:val="center"/>
          </w:tcPr>
          <w:p w14:paraId="326165C8" w14:textId="77777777" w:rsidR="009A313F" w:rsidRPr="002E1CA1" w:rsidRDefault="009A313F" w:rsidP="009A313F">
            <w:pPr>
              <w:rPr>
                <w:rFonts w:ascii="Arial" w:hAnsi="Arial" w:cs="Arial"/>
                <w:sz w:val="16"/>
                <w:szCs w:val="16"/>
              </w:rPr>
            </w:pPr>
            <w:r>
              <w:rPr>
                <w:rFonts w:ascii="Arial" w:hAnsi="Arial" w:cs="Arial"/>
                <w:sz w:val="16"/>
                <w:szCs w:val="16"/>
              </w:rPr>
              <w:t>Call in Prescriptions</w:t>
            </w:r>
          </w:p>
        </w:tc>
        <w:tc>
          <w:tcPr>
            <w:tcW w:w="3024" w:type="dxa"/>
            <w:vAlign w:val="center"/>
          </w:tcPr>
          <w:p w14:paraId="5D8A813F" w14:textId="7AADB0C8" w:rsidR="009A313F" w:rsidRPr="002C3F62" w:rsidRDefault="00C04505" w:rsidP="009A313F">
            <w:pPr>
              <w:jc w:val="center"/>
              <w:rPr>
                <w:sz w:val="16"/>
                <w:szCs w:val="16"/>
              </w:rPr>
            </w:pPr>
            <w:r>
              <w:rPr>
                <w:noProof/>
                <w:sz w:val="16"/>
                <w:szCs w:val="16"/>
              </w:rPr>
              <mc:AlternateContent>
                <mc:Choice Requires="wps">
                  <w:drawing>
                    <wp:anchor distT="0" distB="0" distL="114300" distR="114300" simplePos="0" relativeHeight="251635712" behindDoc="0" locked="0" layoutInCell="1" allowOverlap="1" wp14:anchorId="64AF8128" wp14:editId="0F5CEAF0">
                      <wp:simplePos x="0" y="0"/>
                      <wp:positionH relativeFrom="column">
                        <wp:posOffset>369570</wp:posOffset>
                      </wp:positionH>
                      <wp:positionV relativeFrom="paragraph">
                        <wp:posOffset>42545</wp:posOffset>
                      </wp:positionV>
                      <wp:extent cx="0" cy="114300"/>
                      <wp:effectExtent l="13970" t="17145" r="24130" b="20955"/>
                      <wp:wrapNone/>
                      <wp:docPr id="5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6074" id="Line 22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35pt" to="2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"/>
                  </w:pict>
                </mc:Fallback>
              </mc:AlternateContent>
            </w:r>
            <w:r>
              <w:rPr>
                <w:noProof/>
                <w:sz w:val="16"/>
                <w:szCs w:val="16"/>
              </w:rPr>
              <mc:AlternateContent>
                <mc:Choice Requires="wpg">
                  <w:drawing>
                    <wp:anchor distT="0" distB="0" distL="114300" distR="114300" simplePos="0" relativeHeight="251633664" behindDoc="0" locked="0" layoutInCell="1" allowOverlap="1" wp14:anchorId="3BFACA33" wp14:editId="3DD58454">
                      <wp:simplePos x="0" y="0"/>
                      <wp:positionH relativeFrom="column">
                        <wp:posOffset>28575</wp:posOffset>
                      </wp:positionH>
                      <wp:positionV relativeFrom="paragraph">
                        <wp:posOffset>22225</wp:posOffset>
                      </wp:positionV>
                      <wp:extent cx="228600" cy="119380"/>
                      <wp:effectExtent l="3175" t="0" r="9525" b="10795"/>
                      <wp:wrapNone/>
                      <wp:docPr id="4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45" name="Line 217"/>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18"/>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9"/>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0"/>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21"/>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5455E" id="Group 216" o:spid="_x0000_s1026" style="position:absolute;margin-left:2.25pt;margin-top:1.75pt;width:18pt;height:9.4pt;z-index:251633664"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">
                      <v:line id="Line 217"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18"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19"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20"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221"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w:pict>
                </mc:Fallback>
              </mc:AlternateContent>
            </w:r>
          </w:p>
        </w:tc>
        <w:tc>
          <w:tcPr>
            <w:tcW w:w="3024" w:type="dxa"/>
            <w:vAlign w:val="center"/>
          </w:tcPr>
          <w:p w14:paraId="258D34B1" w14:textId="4ACD0B90" w:rsidR="009A313F" w:rsidRPr="002C3F62" w:rsidRDefault="00C04505" w:rsidP="009A313F">
            <w:pPr>
              <w:jc w:val="center"/>
              <w:rPr>
                <w:sz w:val="16"/>
                <w:szCs w:val="16"/>
              </w:rPr>
            </w:pPr>
            <w:r>
              <w:rPr>
                <w:noProof/>
                <w:sz w:val="16"/>
                <w:szCs w:val="16"/>
              </w:rPr>
              <mc:AlternateContent>
                <mc:Choice Requires="wpg">
                  <w:drawing>
                    <wp:anchor distT="0" distB="0" distL="114300" distR="114300" simplePos="0" relativeHeight="251641856" behindDoc="0" locked="0" layoutInCell="1" allowOverlap="1" wp14:anchorId="1F2BEB3C" wp14:editId="3B8DD264">
                      <wp:simplePos x="0" y="0"/>
                      <wp:positionH relativeFrom="column">
                        <wp:posOffset>276860</wp:posOffset>
                      </wp:positionH>
                      <wp:positionV relativeFrom="paragraph">
                        <wp:posOffset>47625</wp:posOffset>
                      </wp:positionV>
                      <wp:extent cx="228600" cy="119380"/>
                      <wp:effectExtent l="0" t="0" r="15240" b="10795"/>
                      <wp:wrapNone/>
                      <wp:docPr id="3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39" name="Line 254"/>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55"/>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56"/>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57"/>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58"/>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8E73F" id="Group 253" o:spid="_x0000_s1026" style="position:absolute;margin-left:21.8pt;margin-top:3.75pt;width:18pt;height:9.4pt;z-index:251641856"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">
                      <v:line id="Line 254"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55"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256"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257"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58"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w:pict>
                </mc:Fallback>
              </mc:AlternateContent>
            </w:r>
            <w:r>
              <w:rPr>
                <w:noProof/>
                <w:sz w:val="16"/>
                <w:szCs w:val="16"/>
              </w:rPr>
              <mc:AlternateContent>
                <mc:Choice Requires="wpg">
                  <w:drawing>
                    <wp:anchor distT="0" distB="0" distL="114300" distR="114300" simplePos="0" relativeHeight="251640832" behindDoc="0" locked="0" layoutInCell="1" allowOverlap="1" wp14:anchorId="72EC1511" wp14:editId="36E423DF">
                      <wp:simplePos x="0" y="0"/>
                      <wp:positionH relativeFrom="column">
                        <wp:posOffset>-8890</wp:posOffset>
                      </wp:positionH>
                      <wp:positionV relativeFrom="paragraph">
                        <wp:posOffset>38100</wp:posOffset>
                      </wp:positionV>
                      <wp:extent cx="228600" cy="119380"/>
                      <wp:effectExtent l="3810" t="0" r="8890" b="7620"/>
                      <wp:wrapNone/>
                      <wp:docPr id="3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9380"/>
                                <a:chOff x="4655" y="10248"/>
                                <a:chExt cx="360" cy="188"/>
                              </a:xfrm>
                            </wpg:grpSpPr>
                            <wps:wsp>
                              <wps:cNvPr id="33" name="Line 248"/>
                              <wps:cNvCnPr>
                                <a:cxnSpLocks noChangeShapeType="1"/>
                              </wps:cNvCnPr>
                              <wps:spPr bwMode="auto">
                                <a:xfrm>
                                  <a:off x="4685" y="1024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9"/>
                              <wps:cNvCnPr>
                                <a:cxnSpLocks noChangeShapeType="1"/>
                              </wps:cNvCnPr>
                              <wps:spPr bwMode="auto">
                                <a:xfrm>
                                  <a:off x="478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50"/>
                              <wps:cNvCnPr>
                                <a:cxnSpLocks noChangeShapeType="1"/>
                              </wps:cNvCnPr>
                              <wps:spPr bwMode="auto">
                                <a:xfrm>
                                  <a:off x="4963" y="102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51"/>
                              <wps:cNvCnPr>
                                <a:cxnSpLocks noChangeShapeType="1"/>
                              </wps:cNvCnPr>
                              <wps:spPr bwMode="auto">
                                <a:xfrm>
                                  <a:off x="4870" y="102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52"/>
                              <wps:cNvCnPr>
                                <a:cxnSpLocks noChangeShapeType="1"/>
                              </wps:cNvCnPr>
                              <wps:spPr bwMode="auto">
                                <a:xfrm flipH="1">
                                  <a:off x="4655" y="1024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98A35" id="Group 247" o:spid="_x0000_s1026" style="position:absolute;margin-left:-.7pt;margin-top:3pt;width:18pt;height:9.4pt;z-index:251640832" coordorigin="4655,10248" coordsize="36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">
                      <v:line id="Line 248" o:spid="_x0000_s1027" style="position:absolute;visibility:visible;mso-wrap-style:square" from="4685,10248" to="468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49" o:spid="_x0000_s1028" style="position:absolute;visibility:visible;mso-wrap-style:square" from="4780,10251" to="478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50" o:spid="_x0000_s1029" style="position:absolute;visibility:visible;mso-wrap-style:square" from="4963,10256" to="4963,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51" o:spid="_x0000_s1030" style="position:absolute;visibility:visible;mso-wrap-style:square" from="4870,10251" to="4870,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52" o:spid="_x0000_s1031" style="position:absolute;flip:x;visibility:visible;mso-wrap-style:square" from="4655,10248" to="5015,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group>
                  </w:pict>
                </mc:Fallback>
              </mc:AlternateContent>
            </w:r>
          </w:p>
        </w:tc>
        <w:tc>
          <w:tcPr>
            <w:tcW w:w="1152" w:type="dxa"/>
            <w:vAlign w:val="center"/>
          </w:tcPr>
          <w:p w14:paraId="352B25DF"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16</w:t>
            </w:r>
          </w:p>
        </w:tc>
      </w:tr>
      <w:tr w:rsidR="009A313F" w14:paraId="5E5EB182" w14:textId="77777777">
        <w:trPr>
          <w:trHeight w:val="247"/>
        </w:trPr>
        <w:tc>
          <w:tcPr>
            <w:tcW w:w="3600" w:type="dxa"/>
            <w:vAlign w:val="center"/>
          </w:tcPr>
          <w:p w14:paraId="09D88551" w14:textId="77777777" w:rsidR="009A313F" w:rsidRPr="002E1CA1" w:rsidRDefault="009A313F" w:rsidP="009A313F">
            <w:pPr>
              <w:rPr>
                <w:rFonts w:ascii="Arial" w:hAnsi="Arial" w:cs="Arial"/>
                <w:sz w:val="16"/>
                <w:szCs w:val="16"/>
              </w:rPr>
            </w:pPr>
            <w:r>
              <w:rPr>
                <w:rFonts w:ascii="Arial" w:hAnsi="Arial" w:cs="Arial"/>
                <w:sz w:val="16"/>
                <w:szCs w:val="16"/>
              </w:rPr>
              <w:t>Miscellaneous</w:t>
            </w:r>
          </w:p>
        </w:tc>
        <w:tc>
          <w:tcPr>
            <w:tcW w:w="3024" w:type="dxa"/>
            <w:vAlign w:val="center"/>
          </w:tcPr>
          <w:p w14:paraId="527F1E63" w14:textId="77777777" w:rsidR="009A313F" w:rsidRPr="002C3F62" w:rsidRDefault="009A313F" w:rsidP="009A313F">
            <w:pPr>
              <w:jc w:val="center"/>
              <w:rPr>
                <w:sz w:val="16"/>
                <w:szCs w:val="16"/>
              </w:rPr>
            </w:pPr>
          </w:p>
        </w:tc>
        <w:tc>
          <w:tcPr>
            <w:tcW w:w="3024" w:type="dxa"/>
            <w:vAlign w:val="center"/>
          </w:tcPr>
          <w:p w14:paraId="71BD8B03" w14:textId="77777777" w:rsidR="009A313F" w:rsidRPr="002C3F62" w:rsidRDefault="009A313F" w:rsidP="009A313F">
            <w:pPr>
              <w:jc w:val="center"/>
              <w:rPr>
                <w:sz w:val="16"/>
                <w:szCs w:val="16"/>
              </w:rPr>
            </w:pPr>
          </w:p>
        </w:tc>
        <w:tc>
          <w:tcPr>
            <w:tcW w:w="1152" w:type="dxa"/>
            <w:vAlign w:val="center"/>
          </w:tcPr>
          <w:p w14:paraId="0F8AE422"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15</w:t>
            </w:r>
          </w:p>
        </w:tc>
      </w:tr>
      <w:tr w:rsidR="009A313F" w:rsidRPr="002E1CA1" w14:paraId="5AF9B414" w14:textId="77777777">
        <w:trPr>
          <w:trHeight w:val="269"/>
        </w:trPr>
        <w:tc>
          <w:tcPr>
            <w:tcW w:w="3600" w:type="dxa"/>
            <w:shd w:val="clear" w:color="auto" w:fill="E6E6E6"/>
            <w:vAlign w:val="center"/>
          </w:tcPr>
          <w:p w14:paraId="71CCBB2A" w14:textId="77777777" w:rsidR="009A313F" w:rsidRPr="002E1CA1" w:rsidRDefault="009A313F" w:rsidP="009A313F">
            <w:pPr>
              <w:jc w:val="right"/>
              <w:rPr>
                <w:rFonts w:ascii="Arial" w:hAnsi="Arial" w:cs="Arial"/>
                <w:sz w:val="16"/>
                <w:szCs w:val="16"/>
              </w:rPr>
            </w:pPr>
            <w:r w:rsidRPr="002E1CA1">
              <w:rPr>
                <w:rFonts w:ascii="Arial" w:hAnsi="Arial" w:cs="Arial"/>
                <w:b/>
                <w:sz w:val="20"/>
                <w:szCs w:val="20"/>
              </w:rPr>
              <w:t>Total</w:t>
            </w:r>
          </w:p>
        </w:tc>
        <w:tc>
          <w:tcPr>
            <w:tcW w:w="3024" w:type="dxa"/>
            <w:shd w:val="clear" w:color="auto" w:fill="E6E6E6"/>
            <w:vAlign w:val="center"/>
          </w:tcPr>
          <w:p w14:paraId="56352C86" w14:textId="77777777" w:rsidR="009A313F" w:rsidRPr="002E1CA1" w:rsidRDefault="009A313F" w:rsidP="009A313F">
            <w:pPr>
              <w:jc w:val="center"/>
              <w:rPr>
                <w:rFonts w:ascii="Arial" w:hAnsi="Arial" w:cs="Arial"/>
                <w:sz w:val="16"/>
                <w:szCs w:val="16"/>
              </w:rPr>
            </w:pPr>
            <w:r>
              <w:rPr>
                <w:rFonts w:ascii="Arial" w:hAnsi="Arial" w:cs="Arial"/>
                <w:sz w:val="16"/>
                <w:szCs w:val="16"/>
              </w:rPr>
              <w:t>63</w:t>
            </w:r>
          </w:p>
        </w:tc>
        <w:tc>
          <w:tcPr>
            <w:tcW w:w="3024" w:type="dxa"/>
            <w:shd w:val="clear" w:color="auto" w:fill="E6E6E6"/>
            <w:vAlign w:val="center"/>
          </w:tcPr>
          <w:p w14:paraId="50F9EAAB" w14:textId="77777777" w:rsidR="009A313F" w:rsidRPr="002E1CA1" w:rsidRDefault="009A313F" w:rsidP="009A313F">
            <w:pPr>
              <w:jc w:val="center"/>
              <w:rPr>
                <w:rFonts w:ascii="Arial" w:hAnsi="Arial" w:cs="Arial"/>
                <w:sz w:val="16"/>
                <w:szCs w:val="16"/>
              </w:rPr>
            </w:pPr>
            <w:r>
              <w:rPr>
                <w:rFonts w:ascii="Arial" w:hAnsi="Arial" w:cs="Arial"/>
                <w:sz w:val="16"/>
                <w:szCs w:val="16"/>
              </w:rPr>
              <w:t>65</w:t>
            </w:r>
          </w:p>
        </w:tc>
        <w:tc>
          <w:tcPr>
            <w:tcW w:w="1152" w:type="dxa"/>
            <w:shd w:val="clear" w:color="auto" w:fill="E6E6E6"/>
            <w:vAlign w:val="center"/>
          </w:tcPr>
          <w:p w14:paraId="1EAC81BB" w14:textId="77777777" w:rsidR="009A313F" w:rsidRPr="002E1CA1" w:rsidRDefault="009A313F" w:rsidP="009A313F">
            <w:pPr>
              <w:jc w:val="center"/>
              <w:rPr>
                <w:rFonts w:ascii="Arial" w:hAnsi="Arial" w:cs="Arial"/>
                <w:sz w:val="16"/>
                <w:szCs w:val="16"/>
              </w:rPr>
            </w:pPr>
            <w:r w:rsidRPr="002E1CA1">
              <w:rPr>
                <w:rFonts w:ascii="Arial" w:hAnsi="Arial" w:cs="Arial"/>
                <w:sz w:val="16"/>
                <w:szCs w:val="16"/>
              </w:rPr>
              <w:t>1</w:t>
            </w:r>
            <w:r>
              <w:rPr>
                <w:rFonts w:ascii="Arial" w:hAnsi="Arial" w:cs="Arial"/>
                <w:sz w:val="16"/>
                <w:szCs w:val="16"/>
              </w:rPr>
              <w:t>28</w:t>
            </w:r>
          </w:p>
        </w:tc>
      </w:tr>
    </w:tbl>
    <w:p w14:paraId="387E589B" w14:textId="77777777" w:rsidR="009A313F" w:rsidRPr="00EA0354" w:rsidRDefault="009A313F" w:rsidP="009A313F">
      <w:pPr>
        <w:rPr>
          <w:rFonts w:ascii="Arial" w:hAnsi="Arial" w:cs="Arial"/>
          <w:sz w:val="2"/>
          <w:szCs w:val="2"/>
        </w:rPr>
      </w:pPr>
    </w:p>
    <w:p w14:paraId="6219F704" w14:textId="77777777" w:rsidR="009A313F" w:rsidRDefault="009A313F">
      <w:pPr>
        <w:sectPr w:rsidR="009A313F" w:rsidSect="009A313F">
          <w:headerReference w:type="even" r:id="rId24"/>
          <w:headerReference w:type="default" r:id="rId25"/>
          <w:headerReference w:type="first" r:id="rId26"/>
          <w:footerReference w:type="first" r:id="rId27"/>
          <w:pgSz w:w="12240" w:h="15840" w:code="1"/>
          <w:pgMar w:top="630" w:right="720" w:bottom="630" w:left="720" w:header="0" w:footer="504" w:gutter="0"/>
          <w:cols w:space="720"/>
          <w:titlePg/>
          <w:docGrid w:linePitch="360"/>
        </w:sectPr>
      </w:pPr>
    </w:p>
    <w:p w14:paraId="192643F3" w14:textId="77777777" w:rsidR="009A313F" w:rsidRPr="00E57E0C" w:rsidRDefault="009A313F" w:rsidP="00E57E0C">
      <w:pPr>
        <w:tabs>
          <w:tab w:val="left" w:pos="10266"/>
          <w:tab w:val="left" w:pos="10635"/>
          <w:tab w:val="left" w:pos="11005"/>
          <w:tab w:val="left" w:pos="11375"/>
          <w:tab w:val="left" w:pos="11745"/>
          <w:tab w:val="left" w:pos="12115"/>
          <w:tab w:val="left" w:pos="12485"/>
          <w:tab w:val="left" w:pos="12855"/>
        </w:tabs>
        <w:ind w:left="-540"/>
        <w:rPr>
          <w:rFonts w:ascii="Arial" w:hAnsi="Arial" w:cs="Arial"/>
          <w:b/>
          <w:sz w:val="32"/>
          <w:szCs w:val="32"/>
        </w:rPr>
      </w:pPr>
      <w:r w:rsidRPr="00E57E0C">
        <w:rPr>
          <w:rFonts w:ascii="Arial" w:hAnsi="Arial" w:cs="Arial"/>
          <w:b/>
          <w:sz w:val="32"/>
          <w:szCs w:val="32"/>
        </w:rPr>
        <w:lastRenderedPageBreak/>
        <w:t>Professionals</w:t>
      </w:r>
    </w:p>
    <w:p w14:paraId="6C097F8A" w14:textId="77777777" w:rsidR="009A313F" w:rsidRPr="00E57E0C" w:rsidRDefault="00E57E0C" w:rsidP="00E57E0C">
      <w:pPr>
        <w:tabs>
          <w:tab w:val="left" w:pos="10266"/>
          <w:tab w:val="left" w:pos="10635"/>
          <w:tab w:val="left" w:pos="11005"/>
          <w:tab w:val="left" w:pos="11375"/>
          <w:tab w:val="left" w:pos="11745"/>
          <w:tab w:val="left" w:pos="12115"/>
          <w:tab w:val="left" w:pos="12485"/>
          <w:tab w:val="left" w:pos="12855"/>
        </w:tabs>
        <w:ind w:left="-540"/>
        <w:rPr>
          <w:rFonts w:ascii="Arial" w:hAnsi="Arial" w:cs="Arial"/>
          <w:b/>
          <w:sz w:val="28"/>
          <w:szCs w:val="28"/>
        </w:rPr>
      </w:pPr>
      <w:r w:rsidRPr="00E57E0C">
        <w:rPr>
          <w:rFonts w:ascii="Arial" w:hAnsi="Arial" w:cs="Arial"/>
          <w:b/>
          <w:sz w:val="28"/>
          <w:szCs w:val="28"/>
        </w:rPr>
        <w:t>Activities</w:t>
      </w:r>
    </w:p>
    <w:p w14:paraId="436ECF2A" w14:textId="77777777" w:rsidR="009A313F" w:rsidRPr="008D6CE6" w:rsidRDefault="009A313F" w:rsidP="00E57E0C">
      <w:pPr>
        <w:tabs>
          <w:tab w:val="left" w:pos="10266"/>
          <w:tab w:val="left" w:pos="10635"/>
          <w:tab w:val="left" w:pos="11005"/>
          <w:tab w:val="left" w:pos="11375"/>
          <w:tab w:val="left" w:pos="11745"/>
          <w:tab w:val="left" w:pos="12115"/>
          <w:tab w:val="left" w:pos="12485"/>
          <w:tab w:val="left" w:pos="12855"/>
        </w:tabs>
        <w:ind w:left="-540"/>
        <w:rPr>
          <w:rFonts w:ascii="Arial" w:hAnsi="Arial" w:cs="Arial"/>
          <w:sz w:val="20"/>
          <w:szCs w:val="20"/>
        </w:rPr>
      </w:pPr>
      <w:r w:rsidRPr="00E57E0C">
        <w:rPr>
          <w:rFonts w:ascii="Arial" w:hAnsi="Arial" w:cs="Arial"/>
          <w:b/>
        </w:rPr>
        <w:t>Access and Communication Processes</w:t>
      </w:r>
      <w:r>
        <w:rPr>
          <w:rFonts w:ascii="Arial" w:hAnsi="Arial" w:cs="Arial"/>
          <w:b/>
          <w:sz w:val="20"/>
          <w:szCs w:val="20"/>
        </w:rPr>
        <w:t xml:space="preserve"> </w:t>
      </w:r>
      <w:r w:rsidRPr="003468AC">
        <w:rPr>
          <w:rFonts w:ascii="Arial" w:hAnsi="Arial" w:cs="Arial"/>
          <w:b/>
          <w:sz w:val="20"/>
          <w:szCs w:val="20"/>
        </w:rPr>
        <w:tab/>
      </w:r>
      <w:r w:rsidRPr="00705016">
        <w:rPr>
          <w:rFonts w:ascii="Arial" w:hAnsi="Arial" w:cs="Arial"/>
          <w:sz w:val="16"/>
          <w:szCs w:val="16"/>
        </w:rPr>
        <w:tab/>
      </w:r>
      <w:r w:rsidRPr="00705016">
        <w:rPr>
          <w:rFonts w:ascii="Arial" w:hAnsi="Arial" w:cs="Arial"/>
          <w:sz w:val="16"/>
          <w:szCs w:val="16"/>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p>
    <w:p w14:paraId="0D0E45D1" w14:textId="77777777" w:rsidR="009A313F" w:rsidRDefault="009A313F" w:rsidP="009A313F">
      <w:pPr>
        <w:rPr>
          <w:rFonts w:ascii="Arial" w:hAnsi="Arial" w:cs="Arial"/>
          <w:sz w:val="20"/>
          <w:szCs w:val="20"/>
        </w:rPr>
      </w:pPr>
      <w:r>
        <w:rPr>
          <w:rFonts w:ascii="Arial" w:hAnsi="Arial" w:cs="Arial"/>
          <w:sz w:val="20"/>
          <w:szCs w:val="20"/>
        </w:rPr>
        <w:t xml:space="preserve">Based on education, license and training, which roles are best aligned with the listed processes?  </w:t>
      </w:r>
    </w:p>
    <w:p w14:paraId="7799284E" w14:textId="77777777" w:rsidR="009A313F" w:rsidRDefault="009A313F" w:rsidP="009A313F">
      <w:pPr>
        <w:rPr>
          <w:rFonts w:ascii="Arial" w:hAnsi="Arial" w:cs="Arial"/>
          <w:sz w:val="20"/>
          <w:szCs w:val="20"/>
        </w:rPr>
      </w:pPr>
      <w:r>
        <w:rPr>
          <w:rFonts w:ascii="Arial" w:hAnsi="Arial" w:cs="Arial"/>
          <w:sz w:val="20"/>
          <w:szCs w:val="20"/>
        </w:rPr>
        <w:t xml:space="preserve">1. Note current role and function in one colored pen </w:t>
      </w:r>
    </w:p>
    <w:p w14:paraId="49AC402E" w14:textId="4525E8ED" w:rsidR="009A313F" w:rsidRDefault="009A313F" w:rsidP="009A313F">
      <w:pPr>
        <w:rPr>
          <w:rFonts w:ascii="Arial" w:hAnsi="Arial" w:cs="Arial"/>
          <w:sz w:val="20"/>
          <w:szCs w:val="20"/>
        </w:rPr>
      </w:pPr>
      <w:r>
        <w:rPr>
          <w:rFonts w:ascii="Arial" w:hAnsi="Arial" w:cs="Arial"/>
          <w:sz w:val="20"/>
          <w:szCs w:val="20"/>
        </w:rPr>
        <w:t xml:space="preserve">2. In second colored pen note best alignment for role optimization based on education, license and training. </w:t>
      </w:r>
    </w:p>
    <w:p w14:paraId="70270AB0" w14:textId="77777777" w:rsidR="009A313F" w:rsidRPr="00C4273A" w:rsidRDefault="009A313F" w:rsidP="009A313F">
      <w:pPr>
        <w:rPr>
          <w:sz w:val="20"/>
          <w:szCs w:val="20"/>
        </w:rPr>
      </w:pPr>
    </w:p>
    <w:tbl>
      <w:tblPr>
        <w:tblW w:w="144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4"/>
        <w:gridCol w:w="1177"/>
        <w:gridCol w:w="946"/>
        <w:gridCol w:w="629"/>
        <w:gridCol w:w="719"/>
        <w:gridCol w:w="806"/>
        <w:gridCol w:w="762"/>
        <w:gridCol w:w="1132"/>
        <w:gridCol w:w="670"/>
        <w:gridCol w:w="639"/>
        <w:gridCol w:w="764"/>
        <w:gridCol w:w="919"/>
        <w:gridCol w:w="1823"/>
      </w:tblGrid>
      <w:tr w:rsidR="009A313F" w:rsidRPr="001545EE" w14:paraId="66BDB8AD" w14:textId="77777777">
        <w:tc>
          <w:tcPr>
            <w:tcW w:w="3747" w:type="dxa"/>
          </w:tcPr>
          <w:p w14:paraId="24D1E3F2" w14:textId="77777777" w:rsidR="009A313F" w:rsidRPr="008150B7" w:rsidRDefault="009A313F" w:rsidP="009A313F">
            <w:pPr>
              <w:rPr>
                <w:rFonts w:ascii="Arial" w:hAnsi="Arial" w:cs="Arial"/>
                <w:b/>
                <w:bCs/>
                <w:color w:val="000000"/>
                <w:sz w:val="20"/>
                <w:szCs w:val="20"/>
              </w:rPr>
            </w:pPr>
          </w:p>
        </w:tc>
        <w:tc>
          <w:tcPr>
            <w:tcW w:w="1026" w:type="dxa"/>
          </w:tcPr>
          <w:p w14:paraId="232284DF"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Receptionist</w:t>
            </w:r>
          </w:p>
        </w:tc>
        <w:tc>
          <w:tcPr>
            <w:tcW w:w="831" w:type="dxa"/>
          </w:tcPr>
          <w:p w14:paraId="7E501D33"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Secretary</w:t>
            </w:r>
          </w:p>
        </w:tc>
        <w:tc>
          <w:tcPr>
            <w:tcW w:w="639" w:type="dxa"/>
          </w:tcPr>
          <w:p w14:paraId="627D2496"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LNA</w:t>
            </w:r>
          </w:p>
        </w:tc>
        <w:tc>
          <w:tcPr>
            <w:tcW w:w="735" w:type="dxa"/>
          </w:tcPr>
          <w:p w14:paraId="75F18075"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CMA</w:t>
            </w:r>
          </w:p>
        </w:tc>
        <w:tc>
          <w:tcPr>
            <w:tcW w:w="822" w:type="dxa"/>
          </w:tcPr>
          <w:p w14:paraId="4CD9ECE8"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Office Nurse</w:t>
            </w:r>
          </w:p>
        </w:tc>
        <w:tc>
          <w:tcPr>
            <w:tcW w:w="770" w:type="dxa"/>
          </w:tcPr>
          <w:p w14:paraId="5F626967"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Triage Nurse</w:t>
            </w:r>
          </w:p>
        </w:tc>
        <w:tc>
          <w:tcPr>
            <w:tcW w:w="1002" w:type="dxa"/>
          </w:tcPr>
          <w:p w14:paraId="5D728E8D"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Care Coordinator</w:t>
            </w:r>
          </w:p>
        </w:tc>
        <w:tc>
          <w:tcPr>
            <w:tcW w:w="648" w:type="dxa"/>
          </w:tcPr>
          <w:p w14:paraId="0ED393EA" w14:textId="77777777" w:rsidR="009A313F" w:rsidRPr="00010E8B" w:rsidRDefault="002B0BD3" w:rsidP="009A313F">
            <w:pPr>
              <w:spacing w:before="80" w:after="80"/>
              <w:jc w:val="center"/>
              <w:rPr>
                <w:rFonts w:ascii="Arial" w:hAnsi="Arial" w:cs="Arial"/>
                <w:b/>
                <w:sz w:val="16"/>
                <w:szCs w:val="16"/>
              </w:rPr>
            </w:pPr>
            <w:r>
              <w:rPr>
                <w:rFonts w:ascii="Arial" w:hAnsi="Arial" w:cs="Arial"/>
                <w:b/>
                <w:sz w:val="16"/>
                <w:szCs w:val="16"/>
              </w:rPr>
              <w:t>APRN</w:t>
            </w:r>
          </w:p>
          <w:p w14:paraId="65DE1F91"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PA</w:t>
            </w:r>
          </w:p>
        </w:tc>
        <w:tc>
          <w:tcPr>
            <w:tcW w:w="660" w:type="dxa"/>
          </w:tcPr>
          <w:p w14:paraId="156DFA49"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MD</w:t>
            </w:r>
          </w:p>
        </w:tc>
        <w:tc>
          <w:tcPr>
            <w:tcW w:w="770" w:type="dxa"/>
          </w:tcPr>
          <w:p w14:paraId="3727789E"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Clinic Admin</w:t>
            </w:r>
          </w:p>
        </w:tc>
        <w:tc>
          <w:tcPr>
            <w:tcW w:w="880" w:type="dxa"/>
          </w:tcPr>
          <w:p w14:paraId="004B24C9"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Other/NA</w:t>
            </w:r>
          </w:p>
        </w:tc>
        <w:tc>
          <w:tcPr>
            <w:tcW w:w="1960" w:type="dxa"/>
          </w:tcPr>
          <w:p w14:paraId="5DCEEF43" w14:textId="77777777" w:rsidR="009A313F" w:rsidRPr="00010E8B" w:rsidRDefault="009A313F" w:rsidP="009A313F">
            <w:pPr>
              <w:spacing w:before="80" w:after="80"/>
              <w:jc w:val="center"/>
              <w:rPr>
                <w:rFonts w:ascii="Arial" w:hAnsi="Arial" w:cs="Arial"/>
                <w:b/>
                <w:sz w:val="16"/>
                <w:szCs w:val="16"/>
              </w:rPr>
            </w:pPr>
            <w:r w:rsidRPr="00010E8B">
              <w:rPr>
                <w:rFonts w:ascii="Arial" w:hAnsi="Arial" w:cs="Arial"/>
                <w:b/>
                <w:sz w:val="16"/>
                <w:szCs w:val="16"/>
              </w:rPr>
              <w:t>Notes</w:t>
            </w:r>
          </w:p>
        </w:tc>
      </w:tr>
      <w:tr w:rsidR="009A313F" w:rsidRPr="001545EE" w14:paraId="68883DB5" w14:textId="77777777">
        <w:tc>
          <w:tcPr>
            <w:tcW w:w="3747" w:type="dxa"/>
          </w:tcPr>
          <w:p w14:paraId="1762BD2F" w14:textId="77777777" w:rsidR="009A313F" w:rsidRPr="001545EE" w:rsidRDefault="009A313F" w:rsidP="009A313F">
            <w:pPr>
              <w:spacing w:before="80" w:after="80"/>
              <w:rPr>
                <w:sz w:val="18"/>
                <w:szCs w:val="18"/>
              </w:rPr>
            </w:pPr>
            <w:r w:rsidRPr="001545EE">
              <w:rPr>
                <w:rFonts w:ascii="Arial" w:hAnsi="Arial" w:cs="Arial"/>
                <w:bCs/>
                <w:color w:val="000000"/>
                <w:sz w:val="18"/>
                <w:szCs w:val="18"/>
              </w:rPr>
              <w:t>Scheduling patient</w:t>
            </w:r>
            <w:r>
              <w:rPr>
                <w:rFonts w:ascii="Arial" w:hAnsi="Arial" w:cs="Arial"/>
                <w:bCs/>
                <w:color w:val="000000"/>
                <w:sz w:val="18"/>
                <w:szCs w:val="18"/>
              </w:rPr>
              <w:t>s</w:t>
            </w:r>
            <w:r w:rsidRPr="001545EE">
              <w:rPr>
                <w:rFonts w:ascii="Arial" w:hAnsi="Arial" w:cs="Arial"/>
                <w:bCs/>
                <w:color w:val="000000"/>
                <w:sz w:val="18"/>
                <w:szCs w:val="18"/>
              </w:rPr>
              <w:t xml:space="preserve"> with a personal clinician for continuity of care</w:t>
            </w:r>
          </w:p>
        </w:tc>
        <w:tc>
          <w:tcPr>
            <w:tcW w:w="1026" w:type="dxa"/>
          </w:tcPr>
          <w:p w14:paraId="420082F9" w14:textId="77777777" w:rsidR="009A313F" w:rsidRPr="001545EE" w:rsidRDefault="009A313F" w:rsidP="009A313F"/>
        </w:tc>
        <w:tc>
          <w:tcPr>
            <w:tcW w:w="831" w:type="dxa"/>
          </w:tcPr>
          <w:p w14:paraId="28AD6E90" w14:textId="77777777" w:rsidR="009A313F" w:rsidRPr="001545EE" w:rsidRDefault="009A313F" w:rsidP="009A313F"/>
        </w:tc>
        <w:tc>
          <w:tcPr>
            <w:tcW w:w="639" w:type="dxa"/>
          </w:tcPr>
          <w:p w14:paraId="20775791" w14:textId="77777777" w:rsidR="009A313F" w:rsidRPr="001545EE" w:rsidRDefault="009A313F" w:rsidP="009A313F"/>
        </w:tc>
        <w:tc>
          <w:tcPr>
            <w:tcW w:w="735" w:type="dxa"/>
          </w:tcPr>
          <w:p w14:paraId="1D671392" w14:textId="77777777" w:rsidR="009A313F" w:rsidRPr="001545EE" w:rsidRDefault="009A313F" w:rsidP="009A313F"/>
        </w:tc>
        <w:tc>
          <w:tcPr>
            <w:tcW w:w="822" w:type="dxa"/>
          </w:tcPr>
          <w:p w14:paraId="16667CDE" w14:textId="77777777" w:rsidR="009A313F" w:rsidRPr="001545EE" w:rsidRDefault="009A313F" w:rsidP="009A313F"/>
        </w:tc>
        <w:tc>
          <w:tcPr>
            <w:tcW w:w="770" w:type="dxa"/>
          </w:tcPr>
          <w:p w14:paraId="74D1064B" w14:textId="77777777" w:rsidR="009A313F" w:rsidRPr="001545EE" w:rsidRDefault="009A313F" w:rsidP="009A313F"/>
        </w:tc>
        <w:tc>
          <w:tcPr>
            <w:tcW w:w="1002" w:type="dxa"/>
          </w:tcPr>
          <w:p w14:paraId="11EB6D8D" w14:textId="77777777" w:rsidR="009A313F" w:rsidRPr="001545EE" w:rsidRDefault="009A313F" w:rsidP="009A313F"/>
        </w:tc>
        <w:tc>
          <w:tcPr>
            <w:tcW w:w="648" w:type="dxa"/>
          </w:tcPr>
          <w:p w14:paraId="0FD668E8" w14:textId="77777777" w:rsidR="009A313F" w:rsidRPr="001545EE" w:rsidRDefault="009A313F" w:rsidP="009A313F"/>
        </w:tc>
        <w:tc>
          <w:tcPr>
            <w:tcW w:w="660" w:type="dxa"/>
          </w:tcPr>
          <w:p w14:paraId="2F8345FA" w14:textId="77777777" w:rsidR="009A313F" w:rsidRPr="001545EE" w:rsidRDefault="009A313F" w:rsidP="009A313F"/>
        </w:tc>
        <w:tc>
          <w:tcPr>
            <w:tcW w:w="770" w:type="dxa"/>
          </w:tcPr>
          <w:p w14:paraId="5A205C6A" w14:textId="77777777" w:rsidR="009A313F" w:rsidRPr="001545EE" w:rsidRDefault="009A313F" w:rsidP="009A313F"/>
        </w:tc>
        <w:tc>
          <w:tcPr>
            <w:tcW w:w="880" w:type="dxa"/>
          </w:tcPr>
          <w:p w14:paraId="26862B1F" w14:textId="77777777" w:rsidR="009A313F" w:rsidRPr="001545EE" w:rsidRDefault="009A313F" w:rsidP="009A313F"/>
        </w:tc>
        <w:tc>
          <w:tcPr>
            <w:tcW w:w="1960" w:type="dxa"/>
          </w:tcPr>
          <w:p w14:paraId="04310B39" w14:textId="77777777" w:rsidR="009A313F" w:rsidRPr="001545EE" w:rsidRDefault="009A313F" w:rsidP="009A313F"/>
        </w:tc>
      </w:tr>
      <w:tr w:rsidR="009A313F" w:rsidRPr="001545EE" w14:paraId="405673AE" w14:textId="77777777">
        <w:tc>
          <w:tcPr>
            <w:tcW w:w="3747" w:type="dxa"/>
          </w:tcPr>
          <w:p w14:paraId="4DB424D7" w14:textId="77777777" w:rsidR="009A313F" w:rsidRPr="001545EE" w:rsidRDefault="009A313F" w:rsidP="009A313F">
            <w:pPr>
              <w:spacing w:before="80" w:after="80"/>
              <w:rPr>
                <w:rFonts w:ascii="Arial" w:hAnsi="Arial" w:cs="Arial"/>
                <w:bCs/>
                <w:color w:val="000000"/>
                <w:sz w:val="18"/>
                <w:szCs w:val="18"/>
              </w:rPr>
            </w:pPr>
            <w:r>
              <w:rPr>
                <w:rFonts w:ascii="Arial" w:hAnsi="Arial" w:cs="Arial"/>
                <w:bCs/>
                <w:color w:val="000000"/>
                <w:sz w:val="18"/>
                <w:szCs w:val="18"/>
              </w:rPr>
              <w:t>Coordinates</w:t>
            </w:r>
            <w:r w:rsidRPr="001545EE">
              <w:rPr>
                <w:rFonts w:ascii="Arial" w:hAnsi="Arial" w:cs="Arial"/>
                <w:bCs/>
                <w:color w:val="000000"/>
                <w:sz w:val="18"/>
                <w:szCs w:val="18"/>
              </w:rPr>
              <w:t xml:space="preserve"> visits with multiple clinicians and/or diagnostic tests</w:t>
            </w:r>
            <w:r>
              <w:rPr>
                <w:rFonts w:ascii="Arial" w:hAnsi="Arial" w:cs="Arial"/>
                <w:bCs/>
                <w:color w:val="000000"/>
                <w:sz w:val="18"/>
                <w:szCs w:val="18"/>
              </w:rPr>
              <w:t>.</w:t>
            </w:r>
          </w:p>
        </w:tc>
        <w:tc>
          <w:tcPr>
            <w:tcW w:w="1026" w:type="dxa"/>
          </w:tcPr>
          <w:p w14:paraId="12F62F04" w14:textId="77777777" w:rsidR="009A313F" w:rsidRPr="001545EE" w:rsidRDefault="009A313F" w:rsidP="009A313F"/>
        </w:tc>
        <w:tc>
          <w:tcPr>
            <w:tcW w:w="831" w:type="dxa"/>
          </w:tcPr>
          <w:p w14:paraId="097656F1" w14:textId="77777777" w:rsidR="009A313F" w:rsidRPr="001545EE" w:rsidRDefault="009A313F" w:rsidP="009A313F"/>
        </w:tc>
        <w:tc>
          <w:tcPr>
            <w:tcW w:w="639" w:type="dxa"/>
          </w:tcPr>
          <w:p w14:paraId="1BF20EA8" w14:textId="77777777" w:rsidR="009A313F" w:rsidRPr="001545EE" w:rsidRDefault="009A313F" w:rsidP="009A313F"/>
        </w:tc>
        <w:tc>
          <w:tcPr>
            <w:tcW w:w="735" w:type="dxa"/>
          </w:tcPr>
          <w:p w14:paraId="3028F1DD" w14:textId="77777777" w:rsidR="009A313F" w:rsidRPr="001545EE" w:rsidRDefault="009A313F" w:rsidP="009A313F"/>
        </w:tc>
        <w:tc>
          <w:tcPr>
            <w:tcW w:w="822" w:type="dxa"/>
          </w:tcPr>
          <w:p w14:paraId="2DD372EB" w14:textId="77777777" w:rsidR="009A313F" w:rsidRPr="001545EE" w:rsidRDefault="009A313F" w:rsidP="009A313F"/>
        </w:tc>
        <w:tc>
          <w:tcPr>
            <w:tcW w:w="770" w:type="dxa"/>
          </w:tcPr>
          <w:p w14:paraId="23EC6DBA" w14:textId="77777777" w:rsidR="009A313F" w:rsidRPr="001545EE" w:rsidRDefault="009A313F" w:rsidP="009A313F"/>
        </w:tc>
        <w:tc>
          <w:tcPr>
            <w:tcW w:w="1002" w:type="dxa"/>
          </w:tcPr>
          <w:p w14:paraId="403A2F91" w14:textId="77777777" w:rsidR="009A313F" w:rsidRPr="001545EE" w:rsidRDefault="009A313F" w:rsidP="009A313F"/>
        </w:tc>
        <w:tc>
          <w:tcPr>
            <w:tcW w:w="648" w:type="dxa"/>
          </w:tcPr>
          <w:p w14:paraId="133FB3F5" w14:textId="77777777" w:rsidR="009A313F" w:rsidRPr="001545EE" w:rsidRDefault="009A313F" w:rsidP="009A313F"/>
        </w:tc>
        <w:tc>
          <w:tcPr>
            <w:tcW w:w="660" w:type="dxa"/>
          </w:tcPr>
          <w:p w14:paraId="0DE76F29" w14:textId="77777777" w:rsidR="009A313F" w:rsidRPr="001545EE" w:rsidRDefault="009A313F" w:rsidP="009A313F"/>
        </w:tc>
        <w:tc>
          <w:tcPr>
            <w:tcW w:w="770" w:type="dxa"/>
          </w:tcPr>
          <w:p w14:paraId="02A0315E" w14:textId="77777777" w:rsidR="009A313F" w:rsidRPr="001545EE" w:rsidRDefault="009A313F" w:rsidP="009A313F"/>
        </w:tc>
        <w:tc>
          <w:tcPr>
            <w:tcW w:w="880" w:type="dxa"/>
          </w:tcPr>
          <w:p w14:paraId="5692A2D6" w14:textId="77777777" w:rsidR="009A313F" w:rsidRPr="001545EE" w:rsidRDefault="009A313F" w:rsidP="009A313F"/>
        </w:tc>
        <w:tc>
          <w:tcPr>
            <w:tcW w:w="1960" w:type="dxa"/>
          </w:tcPr>
          <w:p w14:paraId="527DD4B8" w14:textId="77777777" w:rsidR="009A313F" w:rsidRPr="001545EE" w:rsidRDefault="009A313F" w:rsidP="009A313F"/>
        </w:tc>
      </w:tr>
      <w:tr w:rsidR="009A313F" w:rsidRPr="001545EE" w14:paraId="3E66FA56" w14:textId="77777777">
        <w:tc>
          <w:tcPr>
            <w:tcW w:w="3747" w:type="dxa"/>
          </w:tcPr>
          <w:p w14:paraId="4FA0B613" w14:textId="5A659813" w:rsidR="009A313F" w:rsidRPr="001545EE" w:rsidRDefault="009A313F" w:rsidP="009A313F">
            <w:pPr>
              <w:spacing w:before="80" w:after="80"/>
              <w:rPr>
                <w:rFonts w:ascii="Arial" w:hAnsi="Arial" w:cs="Arial"/>
                <w:bCs/>
                <w:color w:val="000000"/>
                <w:sz w:val="18"/>
                <w:szCs w:val="18"/>
              </w:rPr>
            </w:pPr>
            <w:r w:rsidRPr="001545EE">
              <w:rPr>
                <w:rFonts w:ascii="Arial" w:hAnsi="Arial" w:cs="Arial"/>
                <w:bCs/>
                <w:color w:val="000000"/>
                <w:sz w:val="18"/>
                <w:szCs w:val="18"/>
              </w:rPr>
              <w:t>Triage</w:t>
            </w:r>
            <w:r>
              <w:rPr>
                <w:rFonts w:ascii="Arial" w:hAnsi="Arial" w:cs="Arial"/>
                <w:bCs/>
                <w:color w:val="000000"/>
                <w:sz w:val="18"/>
                <w:szCs w:val="18"/>
              </w:rPr>
              <w:t>s</w:t>
            </w:r>
            <w:r w:rsidRPr="001545EE">
              <w:rPr>
                <w:rFonts w:ascii="Arial" w:hAnsi="Arial" w:cs="Arial"/>
                <w:bCs/>
                <w:color w:val="000000"/>
                <w:sz w:val="18"/>
                <w:szCs w:val="18"/>
              </w:rPr>
              <w:t xml:space="preserve"> how soon a </w:t>
            </w:r>
            <w:r w:rsidR="005B3763" w:rsidRPr="001545EE">
              <w:rPr>
                <w:rFonts w:ascii="Arial" w:hAnsi="Arial" w:cs="Arial"/>
                <w:bCs/>
                <w:color w:val="000000"/>
                <w:sz w:val="18"/>
                <w:szCs w:val="18"/>
              </w:rPr>
              <w:t>pt.</w:t>
            </w:r>
            <w:r w:rsidRPr="001545EE">
              <w:rPr>
                <w:rFonts w:ascii="Arial" w:hAnsi="Arial" w:cs="Arial"/>
                <w:bCs/>
                <w:color w:val="000000"/>
                <w:sz w:val="18"/>
                <w:szCs w:val="18"/>
              </w:rPr>
              <w:t xml:space="preserve"> needs to be seen</w:t>
            </w:r>
          </w:p>
        </w:tc>
        <w:tc>
          <w:tcPr>
            <w:tcW w:w="1026" w:type="dxa"/>
          </w:tcPr>
          <w:p w14:paraId="6375C4E7" w14:textId="77777777" w:rsidR="009A313F" w:rsidRPr="001545EE" w:rsidRDefault="009A313F" w:rsidP="009A313F"/>
        </w:tc>
        <w:tc>
          <w:tcPr>
            <w:tcW w:w="831" w:type="dxa"/>
          </w:tcPr>
          <w:p w14:paraId="380FAF21" w14:textId="77777777" w:rsidR="009A313F" w:rsidRPr="001545EE" w:rsidRDefault="009A313F" w:rsidP="009A313F"/>
        </w:tc>
        <w:tc>
          <w:tcPr>
            <w:tcW w:w="639" w:type="dxa"/>
          </w:tcPr>
          <w:p w14:paraId="4CBE5D54" w14:textId="77777777" w:rsidR="009A313F" w:rsidRPr="001545EE" w:rsidRDefault="009A313F" w:rsidP="009A313F"/>
        </w:tc>
        <w:tc>
          <w:tcPr>
            <w:tcW w:w="735" w:type="dxa"/>
          </w:tcPr>
          <w:p w14:paraId="3E0F3F46" w14:textId="77777777" w:rsidR="009A313F" w:rsidRPr="001545EE" w:rsidRDefault="009A313F" w:rsidP="009A313F"/>
        </w:tc>
        <w:tc>
          <w:tcPr>
            <w:tcW w:w="822" w:type="dxa"/>
          </w:tcPr>
          <w:p w14:paraId="69FB3F83" w14:textId="77777777" w:rsidR="009A313F" w:rsidRPr="001545EE" w:rsidRDefault="009A313F" w:rsidP="009A313F"/>
        </w:tc>
        <w:tc>
          <w:tcPr>
            <w:tcW w:w="770" w:type="dxa"/>
          </w:tcPr>
          <w:p w14:paraId="66C071AF" w14:textId="77777777" w:rsidR="009A313F" w:rsidRPr="001545EE" w:rsidRDefault="009A313F" w:rsidP="009A313F"/>
        </w:tc>
        <w:tc>
          <w:tcPr>
            <w:tcW w:w="1002" w:type="dxa"/>
          </w:tcPr>
          <w:p w14:paraId="7FD63264" w14:textId="77777777" w:rsidR="009A313F" w:rsidRPr="001545EE" w:rsidRDefault="009A313F" w:rsidP="009A313F"/>
        </w:tc>
        <w:tc>
          <w:tcPr>
            <w:tcW w:w="648" w:type="dxa"/>
          </w:tcPr>
          <w:p w14:paraId="57583524" w14:textId="77777777" w:rsidR="009A313F" w:rsidRPr="001545EE" w:rsidRDefault="009A313F" w:rsidP="009A313F"/>
        </w:tc>
        <w:tc>
          <w:tcPr>
            <w:tcW w:w="660" w:type="dxa"/>
          </w:tcPr>
          <w:p w14:paraId="6DFB8802" w14:textId="77777777" w:rsidR="009A313F" w:rsidRPr="001545EE" w:rsidRDefault="009A313F" w:rsidP="009A313F"/>
        </w:tc>
        <w:tc>
          <w:tcPr>
            <w:tcW w:w="770" w:type="dxa"/>
          </w:tcPr>
          <w:p w14:paraId="659D9E13" w14:textId="77777777" w:rsidR="009A313F" w:rsidRPr="001545EE" w:rsidRDefault="009A313F" w:rsidP="009A313F"/>
        </w:tc>
        <w:tc>
          <w:tcPr>
            <w:tcW w:w="880" w:type="dxa"/>
          </w:tcPr>
          <w:p w14:paraId="6AC627BA" w14:textId="77777777" w:rsidR="009A313F" w:rsidRPr="001545EE" w:rsidRDefault="009A313F" w:rsidP="009A313F"/>
        </w:tc>
        <w:tc>
          <w:tcPr>
            <w:tcW w:w="1960" w:type="dxa"/>
          </w:tcPr>
          <w:p w14:paraId="4EEEE8D4" w14:textId="77777777" w:rsidR="009A313F" w:rsidRPr="001545EE" w:rsidRDefault="009A313F" w:rsidP="009A313F"/>
        </w:tc>
      </w:tr>
      <w:tr w:rsidR="009A313F" w:rsidRPr="001545EE" w14:paraId="1DF276B6" w14:textId="77777777">
        <w:tc>
          <w:tcPr>
            <w:tcW w:w="3747" w:type="dxa"/>
          </w:tcPr>
          <w:p w14:paraId="0F9E8F9C" w14:textId="77777777" w:rsidR="009A313F" w:rsidRPr="001545EE" w:rsidRDefault="009A313F" w:rsidP="009A313F">
            <w:pPr>
              <w:spacing w:before="80" w:after="80"/>
              <w:rPr>
                <w:rFonts w:ascii="Arial" w:hAnsi="Arial" w:cs="Arial"/>
                <w:bCs/>
                <w:color w:val="000000"/>
                <w:sz w:val="18"/>
                <w:szCs w:val="18"/>
              </w:rPr>
            </w:pPr>
            <w:r>
              <w:rPr>
                <w:rFonts w:ascii="Arial" w:hAnsi="Arial" w:cs="Arial"/>
                <w:bCs/>
                <w:color w:val="000000"/>
                <w:sz w:val="18"/>
                <w:szCs w:val="18"/>
              </w:rPr>
              <w:t>Monitors Appointment Access</w:t>
            </w:r>
          </w:p>
        </w:tc>
        <w:tc>
          <w:tcPr>
            <w:tcW w:w="1026" w:type="dxa"/>
          </w:tcPr>
          <w:p w14:paraId="50F80965" w14:textId="77777777" w:rsidR="009A313F" w:rsidRPr="001545EE" w:rsidRDefault="009A313F" w:rsidP="009A313F"/>
        </w:tc>
        <w:tc>
          <w:tcPr>
            <w:tcW w:w="831" w:type="dxa"/>
          </w:tcPr>
          <w:p w14:paraId="568D4A98" w14:textId="77777777" w:rsidR="009A313F" w:rsidRPr="001545EE" w:rsidRDefault="009A313F" w:rsidP="009A313F"/>
        </w:tc>
        <w:tc>
          <w:tcPr>
            <w:tcW w:w="639" w:type="dxa"/>
          </w:tcPr>
          <w:p w14:paraId="0573A06F" w14:textId="77777777" w:rsidR="009A313F" w:rsidRPr="001545EE" w:rsidRDefault="009A313F" w:rsidP="009A313F"/>
        </w:tc>
        <w:tc>
          <w:tcPr>
            <w:tcW w:w="735" w:type="dxa"/>
          </w:tcPr>
          <w:p w14:paraId="3FDE756D" w14:textId="77777777" w:rsidR="009A313F" w:rsidRPr="001545EE" w:rsidRDefault="009A313F" w:rsidP="009A313F"/>
        </w:tc>
        <w:tc>
          <w:tcPr>
            <w:tcW w:w="822" w:type="dxa"/>
          </w:tcPr>
          <w:p w14:paraId="544BABCA" w14:textId="77777777" w:rsidR="009A313F" w:rsidRPr="001545EE" w:rsidRDefault="009A313F" w:rsidP="009A313F"/>
        </w:tc>
        <w:tc>
          <w:tcPr>
            <w:tcW w:w="770" w:type="dxa"/>
          </w:tcPr>
          <w:p w14:paraId="760A5260" w14:textId="77777777" w:rsidR="009A313F" w:rsidRPr="001545EE" w:rsidRDefault="009A313F" w:rsidP="009A313F"/>
        </w:tc>
        <w:tc>
          <w:tcPr>
            <w:tcW w:w="1002" w:type="dxa"/>
          </w:tcPr>
          <w:p w14:paraId="05071F98" w14:textId="77777777" w:rsidR="009A313F" w:rsidRPr="001545EE" w:rsidRDefault="009A313F" w:rsidP="009A313F"/>
        </w:tc>
        <w:tc>
          <w:tcPr>
            <w:tcW w:w="648" w:type="dxa"/>
          </w:tcPr>
          <w:p w14:paraId="7D53C14A" w14:textId="77777777" w:rsidR="009A313F" w:rsidRPr="001545EE" w:rsidRDefault="009A313F" w:rsidP="009A313F"/>
        </w:tc>
        <w:tc>
          <w:tcPr>
            <w:tcW w:w="660" w:type="dxa"/>
          </w:tcPr>
          <w:p w14:paraId="112B2122" w14:textId="77777777" w:rsidR="009A313F" w:rsidRPr="001545EE" w:rsidRDefault="009A313F" w:rsidP="009A313F"/>
        </w:tc>
        <w:tc>
          <w:tcPr>
            <w:tcW w:w="770" w:type="dxa"/>
          </w:tcPr>
          <w:p w14:paraId="3EA2C289" w14:textId="77777777" w:rsidR="009A313F" w:rsidRPr="001545EE" w:rsidRDefault="009A313F" w:rsidP="009A313F"/>
        </w:tc>
        <w:tc>
          <w:tcPr>
            <w:tcW w:w="880" w:type="dxa"/>
          </w:tcPr>
          <w:p w14:paraId="050DC98E" w14:textId="77777777" w:rsidR="009A313F" w:rsidRPr="001545EE" w:rsidRDefault="009A313F" w:rsidP="009A313F"/>
        </w:tc>
        <w:tc>
          <w:tcPr>
            <w:tcW w:w="1960" w:type="dxa"/>
          </w:tcPr>
          <w:p w14:paraId="7CFA0082" w14:textId="77777777" w:rsidR="009A313F" w:rsidRPr="001545EE" w:rsidRDefault="009A313F" w:rsidP="009A313F"/>
        </w:tc>
      </w:tr>
      <w:tr w:rsidR="009A313F" w:rsidRPr="001545EE" w14:paraId="68EAC407" w14:textId="77777777">
        <w:tc>
          <w:tcPr>
            <w:tcW w:w="3747" w:type="dxa"/>
          </w:tcPr>
          <w:p w14:paraId="79C0E4C7" w14:textId="77777777" w:rsidR="009A313F" w:rsidRPr="001545EE" w:rsidRDefault="009A313F" w:rsidP="009A313F">
            <w:pPr>
              <w:spacing w:before="80" w:after="80"/>
              <w:rPr>
                <w:rFonts w:ascii="Arial" w:hAnsi="Arial" w:cs="Arial"/>
                <w:bCs/>
                <w:color w:val="000000"/>
                <w:sz w:val="18"/>
                <w:szCs w:val="18"/>
              </w:rPr>
            </w:pPr>
            <w:r w:rsidRPr="001545EE">
              <w:rPr>
                <w:rFonts w:ascii="Arial" w:hAnsi="Arial" w:cs="Arial"/>
                <w:bCs/>
                <w:color w:val="000000"/>
                <w:sz w:val="18"/>
                <w:szCs w:val="18"/>
              </w:rPr>
              <w:t>Provides telephone advice on clinical issues</w:t>
            </w:r>
          </w:p>
        </w:tc>
        <w:tc>
          <w:tcPr>
            <w:tcW w:w="1026" w:type="dxa"/>
          </w:tcPr>
          <w:p w14:paraId="78159D20" w14:textId="77777777" w:rsidR="009A313F" w:rsidRPr="001545EE" w:rsidRDefault="009A313F" w:rsidP="009A313F"/>
        </w:tc>
        <w:tc>
          <w:tcPr>
            <w:tcW w:w="831" w:type="dxa"/>
          </w:tcPr>
          <w:p w14:paraId="7039D81F" w14:textId="77777777" w:rsidR="009A313F" w:rsidRPr="001545EE" w:rsidRDefault="009A313F" w:rsidP="009A313F"/>
        </w:tc>
        <w:tc>
          <w:tcPr>
            <w:tcW w:w="639" w:type="dxa"/>
          </w:tcPr>
          <w:p w14:paraId="76251512" w14:textId="77777777" w:rsidR="009A313F" w:rsidRPr="001545EE" w:rsidRDefault="009A313F" w:rsidP="009A313F"/>
        </w:tc>
        <w:tc>
          <w:tcPr>
            <w:tcW w:w="735" w:type="dxa"/>
          </w:tcPr>
          <w:p w14:paraId="07A63E77" w14:textId="77777777" w:rsidR="009A313F" w:rsidRPr="001545EE" w:rsidRDefault="009A313F" w:rsidP="009A313F"/>
        </w:tc>
        <w:tc>
          <w:tcPr>
            <w:tcW w:w="822" w:type="dxa"/>
          </w:tcPr>
          <w:p w14:paraId="0FB71681" w14:textId="77777777" w:rsidR="009A313F" w:rsidRPr="001545EE" w:rsidRDefault="009A313F" w:rsidP="009A313F"/>
        </w:tc>
        <w:tc>
          <w:tcPr>
            <w:tcW w:w="770" w:type="dxa"/>
          </w:tcPr>
          <w:p w14:paraId="7DE6F9F9" w14:textId="77777777" w:rsidR="009A313F" w:rsidRPr="001545EE" w:rsidRDefault="009A313F" w:rsidP="009A313F"/>
        </w:tc>
        <w:tc>
          <w:tcPr>
            <w:tcW w:w="1002" w:type="dxa"/>
          </w:tcPr>
          <w:p w14:paraId="2110BE9E" w14:textId="77777777" w:rsidR="009A313F" w:rsidRPr="001545EE" w:rsidRDefault="009A313F" w:rsidP="009A313F"/>
        </w:tc>
        <w:tc>
          <w:tcPr>
            <w:tcW w:w="648" w:type="dxa"/>
          </w:tcPr>
          <w:p w14:paraId="1A6D824D" w14:textId="77777777" w:rsidR="009A313F" w:rsidRPr="001545EE" w:rsidRDefault="009A313F" w:rsidP="009A313F"/>
        </w:tc>
        <w:tc>
          <w:tcPr>
            <w:tcW w:w="660" w:type="dxa"/>
          </w:tcPr>
          <w:p w14:paraId="762C81B6" w14:textId="77777777" w:rsidR="009A313F" w:rsidRPr="001545EE" w:rsidRDefault="009A313F" w:rsidP="009A313F"/>
        </w:tc>
        <w:tc>
          <w:tcPr>
            <w:tcW w:w="770" w:type="dxa"/>
          </w:tcPr>
          <w:p w14:paraId="247916BC" w14:textId="77777777" w:rsidR="009A313F" w:rsidRPr="001545EE" w:rsidRDefault="009A313F" w:rsidP="009A313F"/>
        </w:tc>
        <w:tc>
          <w:tcPr>
            <w:tcW w:w="880" w:type="dxa"/>
          </w:tcPr>
          <w:p w14:paraId="5469E843" w14:textId="77777777" w:rsidR="009A313F" w:rsidRPr="001545EE" w:rsidRDefault="009A313F" w:rsidP="009A313F"/>
        </w:tc>
        <w:tc>
          <w:tcPr>
            <w:tcW w:w="1960" w:type="dxa"/>
          </w:tcPr>
          <w:p w14:paraId="7E00347E" w14:textId="77777777" w:rsidR="009A313F" w:rsidRPr="001545EE" w:rsidRDefault="009A313F" w:rsidP="009A313F"/>
        </w:tc>
      </w:tr>
      <w:tr w:rsidR="009A313F" w:rsidRPr="001545EE" w14:paraId="7A506F9D" w14:textId="77777777">
        <w:tc>
          <w:tcPr>
            <w:tcW w:w="3747" w:type="dxa"/>
          </w:tcPr>
          <w:p w14:paraId="116F1CEF" w14:textId="77777777" w:rsidR="009A313F" w:rsidRPr="001545EE" w:rsidRDefault="009A313F" w:rsidP="009A313F">
            <w:pPr>
              <w:spacing w:before="80" w:after="80"/>
              <w:rPr>
                <w:rFonts w:ascii="Arial" w:hAnsi="Arial" w:cs="Arial"/>
                <w:bCs/>
                <w:color w:val="000000"/>
                <w:sz w:val="18"/>
                <w:szCs w:val="18"/>
              </w:rPr>
            </w:pPr>
            <w:r>
              <w:rPr>
                <w:rFonts w:ascii="Arial" w:hAnsi="Arial" w:cs="Arial"/>
                <w:bCs/>
                <w:color w:val="000000"/>
                <w:sz w:val="18"/>
                <w:szCs w:val="18"/>
              </w:rPr>
              <w:t>Monitors</w:t>
            </w:r>
            <w:r w:rsidRPr="001545EE">
              <w:rPr>
                <w:rFonts w:ascii="Arial" w:hAnsi="Arial" w:cs="Arial"/>
                <w:bCs/>
                <w:color w:val="000000"/>
                <w:sz w:val="18"/>
                <w:szCs w:val="18"/>
              </w:rPr>
              <w:t xml:space="preserve"> secure e-mail</w:t>
            </w:r>
            <w:r>
              <w:rPr>
                <w:rFonts w:ascii="Arial" w:hAnsi="Arial" w:cs="Arial"/>
                <w:bCs/>
                <w:color w:val="000000"/>
                <w:sz w:val="18"/>
                <w:szCs w:val="18"/>
              </w:rPr>
              <w:t xml:space="preserve"> appointment requests </w:t>
            </w:r>
          </w:p>
        </w:tc>
        <w:tc>
          <w:tcPr>
            <w:tcW w:w="1026" w:type="dxa"/>
          </w:tcPr>
          <w:p w14:paraId="6EB5AEE0" w14:textId="77777777" w:rsidR="009A313F" w:rsidRPr="001545EE" w:rsidRDefault="009A313F" w:rsidP="009A313F"/>
        </w:tc>
        <w:tc>
          <w:tcPr>
            <w:tcW w:w="831" w:type="dxa"/>
          </w:tcPr>
          <w:p w14:paraId="4B02AE1A" w14:textId="77777777" w:rsidR="009A313F" w:rsidRPr="001545EE" w:rsidRDefault="009A313F" w:rsidP="009A313F"/>
        </w:tc>
        <w:tc>
          <w:tcPr>
            <w:tcW w:w="639" w:type="dxa"/>
          </w:tcPr>
          <w:p w14:paraId="40DDF67C" w14:textId="77777777" w:rsidR="009A313F" w:rsidRPr="001545EE" w:rsidRDefault="009A313F" w:rsidP="009A313F"/>
        </w:tc>
        <w:tc>
          <w:tcPr>
            <w:tcW w:w="735" w:type="dxa"/>
          </w:tcPr>
          <w:p w14:paraId="1E45C120" w14:textId="77777777" w:rsidR="009A313F" w:rsidRPr="001545EE" w:rsidRDefault="009A313F" w:rsidP="009A313F"/>
        </w:tc>
        <w:tc>
          <w:tcPr>
            <w:tcW w:w="822" w:type="dxa"/>
          </w:tcPr>
          <w:p w14:paraId="750EA670" w14:textId="77777777" w:rsidR="009A313F" w:rsidRPr="001545EE" w:rsidRDefault="009A313F" w:rsidP="009A313F"/>
        </w:tc>
        <w:tc>
          <w:tcPr>
            <w:tcW w:w="770" w:type="dxa"/>
          </w:tcPr>
          <w:p w14:paraId="4E141145" w14:textId="77777777" w:rsidR="009A313F" w:rsidRPr="001545EE" w:rsidRDefault="009A313F" w:rsidP="009A313F"/>
        </w:tc>
        <w:tc>
          <w:tcPr>
            <w:tcW w:w="1002" w:type="dxa"/>
          </w:tcPr>
          <w:p w14:paraId="72E76432" w14:textId="77777777" w:rsidR="009A313F" w:rsidRPr="001545EE" w:rsidRDefault="009A313F" w:rsidP="009A313F"/>
        </w:tc>
        <w:tc>
          <w:tcPr>
            <w:tcW w:w="648" w:type="dxa"/>
          </w:tcPr>
          <w:p w14:paraId="31FBD417" w14:textId="77777777" w:rsidR="009A313F" w:rsidRPr="001545EE" w:rsidRDefault="009A313F" w:rsidP="009A313F"/>
        </w:tc>
        <w:tc>
          <w:tcPr>
            <w:tcW w:w="660" w:type="dxa"/>
          </w:tcPr>
          <w:p w14:paraId="25044EFF" w14:textId="77777777" w:rsidR="009A313F" w:rsidRPr="001545EE" w:rsidRDefault="009A313F" w:rsidP="009A313F"/>
        </w:tc>
        <w:tc>
          <w:tcPr>
            <w:tcW w:w="770" w:type="dxa"/>
          </w:tcPr>
          <w:p w14:paraId="315761E8" w14:textId="77777777" w:rsidR="009A313F" w:rsidRPr="001545EE" w:rsidRDefault="009A313F" w:rsidP="009A313F"/>
        </w:tc>
        <w:tc>
          <w:tcPr>
            <w:tcW w:w="880" w:type="dxa"/>
          </w:tcPr>
          <w:p w14:paraId="0053CFE3" w14:textId="77777777" w:rsidR="009A313F" w:rsidRPr="001545EE" w:rsidRDefault="009A313F" w:rsidP="009A313F"/>
        </w:tc>
        <w:tc>
          <w:tcPr>
            <w:tcW w:w="1960" w:type="dxa"/>
          </w:tcPr>
          <w:p w14:paraId="2A5AD956" w14:textId="77777777" w:rsidR="009A313F" w:rsidRPr="001545EE" w:rsidRDefault="009A313F" w:rsidP="009A313F"/>
        </w:tc>
      </w:tr>
      <w:tr w:rsidR="009A313F" w:rsidRPr="001545EE" w14:paraId="70161A21" w14:textId="77777777">
        <w:tc>
          <w:tcPr>
            <w:tcW w:w="3747" w:type="dxa"/>
          </w:tcPr>
          <w:p w14:paraId="7AD6CB2C" w14:textId="77777777" w:rsidR="009A313F" w:rsidRPr="001545EE" w:rsidRDefault="009A313F" w:rsidP="009A313F">
            <w:pPr>
              <w:spacing w:before="80" w:after="80"/>
              <w:rPr>
                <w:rFonts w:ascii="Arial" w:hAnsi="Arial" w:cs="Arial"/>
                <w:bCs/>
                <w:color w:val="000000"/>
                <w:sz w:val="18"/>
                <w:szCs w:val="18"/>
              </w:rPr>
            </w:pPr>
            <w:r>
              <w:rPr>
                <w:rFonts w:ascii="Arial" w:hAnsi="Arial" w:cs="Arial"/>
                <w:bCs/>
                <w:color w:val="000000"/>
                <w:sz w:val="18"/>
                <w:szCs w:val="18"/>
              </w:rPr>
              <w:t>Identifies and arranges for</w:t>
            </w:r>
            <w:r w:rsidRPr="001545EE">
              <w:rPr>
                <w:rFonts w:ascii="Arial" w:hAnsi="Arial" w:cs="Arial"/>
                <w:bCs/>
                <w:color w:val="000000"/>
                <w:sz w:val="18"/>
                <w:szCs w:val="18"/>
              </w:rPr>
              <w:t xml:space="preserve"> language services</w:t>
            </w:r>
          </w:p>
        </w:tc>
        <w:tc>
          <w:tcPr>
            <w:tcW w:w="1026" w:type="dxa"/>
          </w:tcPr>
          <w:p w14:paraId="1D3D61FB" w14:textId="77777777" w:rsidR="009A313F" w:rsidRPr="001545EE" w:rsidRDefault="009A313F" w:rsidP="009A313F"/>
        </w:tc>
        <w:tc>
          <w:tcPr>
            <w:tcW w:w="831" w:type="dxa"/>
          </w:tcPr>
          <w:p w14:paraId="56E48B8F" w14:textId="77777777" w:rsidR="009A313F" w:rsidRPr="001545EE" w:rsidRDefault="009A313F" w:rsidP="009A313F"/>
        </w:tc>
        <w:tc>
          <w:tcPr>
            <w:tcW w:w="639" w:type="dxa"/>
          </w:tcPr>
          <w:p w14:paraId="18CAE1B1" w14:textId="77777777" w:rsidR="009A313F" w:rsidRPr="001545EE" w:rsidRDefault="009A313F" w:rsidP="009A313F"/>
        </w:tc>
        <w:tc>
          <w:tcPr>
            <w:tcW w:w="735" w:type="dxa"/>
          </w:tcPr>
          <w:p w14:paraId="3A40F6A1" w14:textId="77777777" w:rsidR="009A313F" w:rsidRPr="001545EE" w:rsidRDefault="009A313F" w:rsidP="009A313F"/>
        </w:tc>
        <w:tc>
          <w:tcPr>
            <w:tcW w:w="822" w:type="dxa"/>
          </w:tcPr>
          <w:p w14:paraId="69424239" w14:textId="77777777" w:rsidR="009A313F" w:rsidRPr="001545EE" w:rsidRDefault="009A313F" w:rsidP="009A313F"/>
        </w:tc>
        <w:tc>
          <w:tcPr>
            <w:tcW w:w="770" w:type="dxa"/>
          </w:tcPr>
          <w:p w14:paraId="2DF36657" w14:textId="77777777" w:rsidR="009A313F" w:rsidRPr="001545EE" w:rsidRDefault="009A313F" w:rsidP="009A313F"/>
        </w:tc>
        <w:tc>
          <w:tcPr>
            <w:tcW w:w="1002" w:type="dxa"/>
          </w:tcPr>
          <w:p w14:paraId="6DA9E514" w14:textId="77777777" w:rsidR="009A313F" w:rsidRPr="001545EE" w:rsidRDefault="009A313F" w:rsidP="009A313F"/>
        </w:tc>
        <w:tc>
          <w:tcPr>
            <w:tcW w:w="648" w:type="dxa"/>
          </w:tcPr>
          <w:p w14:paraId="29C6296D" w14:textId="77777777" w:rsidR="009A313F" w:rsidRPr="001545EE" w:rsidRDefault="009A313F" w:rsidP="009A313F"/>
        </w:tc>
        <w:tc>
          <w:tcPr>
            <w:tcW w:w="660" w:type="dxa"/>
          </w:tcPr>
          <w:p w14:paraId="32300980" w14:textId="77777777" w:rsidR="009A313F" w:rsidRPr="001545EE" w:rsidRDefault="009A313F" w:rsidP="009A313F"/>
        </w:tc>
        <w:tc>
          <w:tcPr>
            <w:tcW w:w="770" w:type="dxa"/>
          </w:tcPr>
          <w:p w14:paraId="77E9313D" w14:textId="77777777" w:rsidR="009A313F" w:rsidRPr="001545EE" w:rsidRDefault="009A313F" w:rsidP="009A313F"/>
        </w:tc>
        <w:tc>
          <w:tcPr>
            <w:tcW w:w="880" w:type="dxa"/>
          </w:tcPr>
          <w:p w14:paraId="4812E4C6" w14:textId="77777777" w:rsidR="009A313F" w:rsidRPr="001545EE" w:rsidRDefault="009A313F" w:rsidP="009A313F"/>
        </w:tc>
        <w:tc>
          <w:tcPr>
            <w:tcW w:w="1960" w:type="dxa"/>
          </w:tcPr>
          <w:p w14:paraId="17DF6443" w14:textId="77777777" w:rsidR="009A313F" w:rsidRPr="001545EE" w:rsidRDefault="009A313F" w:rsidP="009A313F"/>
        </w:tc>
      </w:tr>
      <w:tr w:rsidR="009A313F" w:rsidRPr="001545EE" w14:paraId="3F58F1A6" w14:textId="77777777">
        <w:tc>
          <w:tcPr>
            <w:tcW w:w="3747" w:type="dxa"/>
          </w:tcPr>
          <w:p w14:paraId="1AF5623F" w14:textId="77777777" w:rsidR="009A313F" w:rsidRDefault="009A313F" w:rsidP="009A313F">
            <w:pPr>
              <w:spacing w:before="80" w:after="80"/>
              <w:rPr>
                <w:rFonts w:ascii="Arial" w:hAnsi="Arial" w:cs="Arial"/>
                <w:bCs/>
                <w:color w:val="000000"/>
                <w:sz w:val="18"/>
                <w:szCs w:val="18"/>
              </w:rPr>
            </w:pPr>
            <w:r>
              <w:rPr>
                <w:rFonts w:ascii="Arial" w:hAnsi="Arial" w:cs="Arial"/>
                <w:bCs/>
                <w:color w:val="000000"/>
                <w:sz w:val="18"/>
                <w:szCs w:val="18"/>
              </w:rPr>
              <w:t>Identifies and documents patient and families preferred method of communication</w:t>
            </w:r>
          </w:p>
        </w:tc>
        <w:tc>
          <w:tcPr>
            <w:tcW w:w="1026" w:type="dxa"/>
          </w:tcPr>
          <w:p w14:paraId="52C6C0E9" w14:textId="77777777" w:rsidR="009A313F" w:rsidRPr="001545EE" w:rsidRDefault="009A313F" w:rsidP="009A313F"/>
        </w:tc>
        <w:tc>
          <w:tcPr>
            <w:tcW w:w="831" w:type="dxa"/>
          </w:tcPr>
          <w:p w14:paraId="2DE38310" w14:textId="77777777" w:rsidR="009A313F" w:rsidRPr="001545EE" w:rsidRDefault="009A313F" w:rsidP="009A313F"/>
        </w:tc>
        <w:tc>
          <w:tcPr>
            <w:tcW w:w="639" w:type="dxa"/>
          </w:tcPr>
          <w:p w14:paraId="0C27BD2E" w14:textId="77777777" w:rsidR="009A313F" w:rsidRPr="001545EE" w:rsidRDefault="009A313F" w:rsidP="009A313F"/>
        </w:tc>
        <w:tc>
          <w:tcPr>
            <w:tcW w:w="735" w:type="dxa"/>
          </w:tcPr>
          <w:p w14:paraId="6B91424F" w14:textId="77777777" w:rsidR="009A313F" w:rsidRPr="001545EE" w:rsidRDefault="009A313F" w:rsidP="009A313F"/>
        </w:tc>
        <w:tc>
          <w:tcPr>
            <w:tcW w:w="822" w:type="dxa"/>
          </w:tcPr>
          <w:p w14:paraId="3EA9BE2B" w14:textId="77777777" w:rsidR="009A313F" w:rsidRPr="001545EE" w:rsidRDefault="009A313F" w:rsidP="009A313F"/>
        </w:tc>
        <w:tc>
          <w:tcPr>
            <w:tcW w:w="770" w:type="dxa"/>
          </w:tcPr>
          <w:p w14:paraId="10F16000" w14:textId="77777777" w:rsidR="009A313F" w:rsidRPr="001545EE" w:rsidRDefault="009A313F" w:rsidP="009A313F"/>
        </w:tc>
        <w:tc>
          <w:tcPr>
            <w:tcW w:w="1002" w:type="dxa"/>
          </w:tcPr>
          <w:p w14:paraId="16FC9474" w14:textId="77777777" w:rsidR="009A313F" w:rsidRPr="001545EE" w:rsidRDefault="009A313F" w:rsidP="009A313F"/>
        </w:tc>
        <w:tc>
          <w:tcPr>
            <w:tcW w:w="648" w:type="dxa"/>
          </w:tcPr>
          <w:p w14:paraId="72D7DF4F" w14:textId="77777777" w:rsidR="009A313F" w:rsidRPr="001545EE" w:rsidRDefault="009A313F" w:rsidP="009A313F"/>
        </w:tc>
        <w:tc>
          <w:tcPr>
            <w:tcW w:w="660" w:type="dxa"/>
          </w:tcPr>
          <w:p w14:paraId="5E9ECA3D" w14:textId="77777777" w:rsidR="009A313F" w:rsidRPr="001545EE" w:rsidRDefault="009A313F" w:rsidP="009A313F"/>
        </w:tc>
        <w:tc>
          <w:tcPr>
            <w:tcW w:w="770" w:type="dxa"/>
          </w:tcPr>
          <w:p w14:paraId="0CC17FC6" w14:textId="77777777" w:rsidR="009A313F" w:rsidRPr="001545EE" w:rsidRDefault="009A313F" w:rsidP="009A313F"/>
        </w:tc>
        <w:tc>
          <w:tcPr>
            <w:tcW w:w="880" w:type="dxa"/>
          </w:tcPr>
          <w:p w14:paraId="764F7AD6" w14:textId="77777777" w:rsidR="009A313F" w:rsidRPr="001545EE" w:rsidRDefault="009A313F" w:rsidP="009A313F"/>
        </w:tc>
        <w:tc>
          <w:tcPr>
            <w:tcW w:w="1960" w:type="dxa"/>
          </w:tcPr>
          <w:p w14:paraId="62284E83" w14:textId="77777777" w:rsidR="009A313F" w:rsidRPr="001545EE" w:rsidRDefault="009A313F" w:rsidP="009A313F"/>
        </w:tc>
      </w:tr>
      <w:tr w:rsidR="009A313F" w:rsidRPr="001545EE" w14:paraId="5003FEFE" w14:textId="77777777">
        <w:tc>
          <w:tcPr>
            <w:tcW w:w="3747" w:type="dxa"/>
          </w:tcPr>
          <w:p w14:paraId="523B4306" w14:textId="77777777" w:rsidR="009A313F" w:rsidRDefault="009A313F" w:rsidP="009A313F">
            <w:pPr>
              <w:spacing w:before="80" w:after="80"/>
              <w:rPr>
                <w:rFonts w:ascii="Arial" w:hAnsi="Arial" w:cs="Arial"/>
                <w:bCs/>
                <w:color w:val="000000"/>
                <w:sz w:val="18"/>
                <w:szCs w:val="18"/>
              </w:rPr>
            </w:pPr>
            <w:r>
              <w:rPr>
                <w:rFonts w:ascii="Arial" w:hAnsi="Arial" w:cs="Arial"/>
                <w:bCs/>
                <w:color w:val="000000"/>
                <w:sz w:val="18"/>
                <w:szCs w:val="18"/>
              </w:rPr>
              <w:t>Identifies patients preferred language</w:t>
            </w:r>
          </w:p>
        </w:tc>
        <w:tc>
          <w:tcPr>
            <w:tcW w:w="1026" w:type="dxa"/>
          </w:tcPr>
          <w:p w14:paraId="46870F3A" w14:textId="77777777" w:rsidR="009A313F" w:rsidRPr="001545EE" w:rsidRDefault="009A313F" w:rsidP="009A313F"/>
        </w:tc>
        <w:tc>
          <w:tcPr>
            <w:tcW w:w="831" w:type="dxa"/>
          </w:tcPr>
          <w:p w14:paraId="465FF9F0" w14:textId="77777777" w:rsidR="009A313F" w:rsidRPr="001545EE" w:rsidRDefault="009A313F" w:rsidP="009A313F"/>
        </w:tc>
        <w:tc>
          <w:tcPr>
            <w:tcW w:w="639" w:type="dxa"/>
          </w:tcPr>
          <w:p w14:paraId="6B044C2B" w14:textId="77777777" w:rsidR="009A313F" w:rsidRPr="001545EE" w:rsidRDefault="009A313F" w:rsidP="009A313F"/>
        </w:tc>
        <w:tc>
          <w:tcPr>
            <w:tcW w:w="735" w:type="dxa"/>
          </w:tcPr>
          <w:p w14:paraId="1EEB019D" w14:textId="77777777" w:rsidR="009A313F" w:rsidRPr="001545EE" w:rsidRDefault="009A313F" w:rsidP="009A313F"/>
        </w:tc>
        <w:tc>
          <w:tcPr>
            <w:tcW w:w="822" w:type="dxa"/>
          </w:tcPr>
          <w:p w14:paraId="38A99E68" w14:textId="77777777" w:rsidR="009A313F" w:rsidRPr="001545EE" w:rsidRDefault="009A313F" w:rsidP="009A313F"/>
        </w:tc>
        <w:tc>
          <w:tcPr>
            <w:tcW w:w="770" w:type="dxa"/>
          </w:tcPr>
          <w:p w14:paraId="5E2EC25D" w14:textId="77777777" w:rsidR="009A313F" w:rsidRPr="001545EE" w:rsidRDefault="009A313F" w:rsidP="009A313F"/>
        </w:tc>
        <w:tc>
          <w:tcPr>
            <w:tcW w:w="1002" w:type="dxa"/>
          </w:tcPr>
          <w:p w14:paraId="42E347AC" w14:textId="77777777" w:rsidR="009A313F" w:rsidRPr="001545EE" w:rsidRDefault="009A313F" w:rsidP="009A313F"/>
        </w:tc>
        <w:tc>
          <w:tcPr>
            <w:tcW w:w="648" w:type="dxa"/>
          </w:tcPr>
          <w:p w14:paraId="24415BD1" w14:textId="77777777" w:rsidR="009A313F" w:rsidRPr="001545EE" w:rsidRDefault="009A313F" w:rsidP="009A313F"/>
        </w:tc>
        <w:tc>
          <w:tcPr>
            <w:tcW w:w="660" w:type="dxa"/>
          </w:tcPr>
          <w:p w14:paraId="7A6C1B97" w14:textId="77777777" w:rsidR="009A313F" w:rsidRPr="001545EE" w:rsidRDefault="009A313F" w:rsidP="009A313F"/>
        </w:tc>
        <w:tc>
          <w:tcPr>
            <w:tcW w:w="770" w:type="dxa"/>
          </w:tcPr>
          <w:p w14:paraId="206B78AD" w14:textId="77777777" w:rsidR="009A313F" w:rsidRPr="001545EE" w:rsidRDefault="009A313F" w:rsidP="009A313F"/>
        </w:tc>
        <w:tc>
          <w:tcPr>
            <w:tcW w:w="880" w:type="dxa"/>
          </w:tcPr>
          <w:p w14:paraId="56015266" w14:textId="77777777" w:rsidR="009A313F" w:rsidRPr="001545EE" w:rsidRDefault="009A313F" w:rsidP="009A313F"/>
        </w:tc>
        <w:tc>
          <w:tcPr>
            <w:tcW w:w="1960" w:type="dxa"/>
          </w:tcPr>
          <w:p w14:paraId="0BC2ECD3" w14:textId="77777777" w:rsidR="009A313F" w:rsidRPr="001545EE" w:rsidRDefault="009A313F" w:rsidP="009A313F"/>
        </w:tc>
      </w:tr>
      <w:tr w:rsidR="009A313F" w:rsidRPr="001545EE" w14:paraId="1A6E0E20" w14:textId="77777777">
        <w:tc>
          <w:tcPr>
            <w:tcW w:w="3747" w:type="dxa"/>
          </w:tcPr>
          <w:p w14:paraId="445A33C9" w14:textId="77777777" w:rsidR="009A313F" w:rsidRPr="001545EE" w:rsidRDefault="009A313F" w:rsidP="009A313F">
            <w:pPr>
              <w:spacing w:before="80" w:after="80"/>
              <w:rPr>
                <w:rFonts w:ascii="Arial" w:hAnsi="Arial" w:cs="Arial"/>
                <w:bCs/>
                <w:color w:val="000000"/>
                <w:sz w:val="18"/>
                <w:szCs w:val="18"/>
              </w:rPr>
            </w:pPr>
            <w:r>
              <w:rPr>
                <w:rFonts w:ascii="Arial" w:hAnsi="Arial" w:cs="Arial"/>
                <w:bCs/>
                <w:color w:val="000000"/>
                <w:sz w:val="18"/>
                <w:szCs w:val="18"/>
              </w:rPr>
              <w:t>Collects patient demographic and insurance information</w:t>
            </w:r>
          </w:p>
        </w:tc>
        <w:tc>
          <w:tcPr>
            <w:tcW w:w="1026" w:type="dxa"/>
          </w:tcPr>
          <w:p w14:paraId="538173DF" w14:textId="77777777" w:rsidR="009A313F" w:rsidRPr="001545EE" w:rsidRDefault="009A313F" w:rsidP="009A313F"/>
        </w:tc>
        <w:tc>
          <w:tcPr>
            <w:tcW w:w="831" w:type="dxa"/>
          </w:tcPr>
          <w:p w14:paraId="2847014A" w14:textId="77777777" w:rsidR="009A313F" w:rsidRPr="001545EE" w:rsidRDefault="009A313F" w:rsidP="009A313F"/>
        </w:tc>
        <w:tc>
          <w:tcPr>
            <w:tcW w:w="639" w:type="dxa"/>
          </w:tcPr>
          <w:p w14:paraId="47092E1A" w14:textId="77777777" w:rsidR="009A313F" w:rsidRPr="001545EE" w:rsidRDefault="009A313F" w:rsidP="009A313F"/>
        </w:tc>
        <w:tc>
          <w:tcPr>
            <w:tcW w:w="735" w:type="dxa"/>
          </w:tcPr>
          <w:p w14:paraId="463A7A74" w14:textId="77777777" w:rsidR="009A313F" w:rsidRPr="001545EE" w:rsidRDefault="009A313F" w:rsidP="009A313F"/>
        </w:tc>
        <w:tc>
          <w:tcPr>
            <w:tcW w:w="822" w:type="dxa"/>
          </w:tcPr>
          <w:p w14:paraId="4C789A44" w14:textId="77777777" w:rsidR="009A313F" w:rsidRPr="001545EE" w:rsidRDefault="009A313F" w:rsidP="009A313F"/>
        </w:tc>
        <w:tc>
          <w:tcPr>
            <w:tcW w:w="770" w:type="dxa"/>
          </w:tcPr>
          <w:p w14:paraId="49C312A5" w14:textId="77777777" w:rsidR="009A313F" w:rsidRPr="001545EE" w:rsidRDefault="009A313F" w:rsidP="009A313F"/>
        </w:tc>
        <w:tc>
          <w:tcPr>
            <w:tcW w:w="1002" w:type="dxa"/>
          </w:tcPr>
          <w:p w14:paraId="5BAF2C04" w14:textId="77777777" w:rsidR="009A313F" w:rsidRPr="001545EE" w:rsidRDefault="009A313F" w:rsidP="009A313F"/>
        </w:tc>
        <w:tc>
          <w:tcPr>
            <w:tcW w:w="648" w:type="dxa"/>
          </w:tcPr>
          <w:p w14:paraId="6A387AC1" w14:textId="77777777" w:rsidR="009A313F" w:rsidRPr="001545EE" w:rsidRDefault="009A313F" w:rsidP="009A313F"/>
        </w:tc>
        <w:tc>
          <w:tcPr>
            <w:tcW w:w="660" w:type="dxa"/>
          </w:tcPr>
          <w:p w14:paraId="13CA2E22" w14:textId="77777777" w:rsidR="009A313F" w:rsidRPr="001545EE" w:rsidRDefault="009A313F" w:rsidP="009A313F"/>
        </w:tc>
        <w:tc>
          <w:tcPr>
            <w:tcW w:w="770" w:type="dxa"/>
          </w:tcPr>
          <w:p w14:paraId="4E589708" w14:textId="77777777" w:rsidR="009A313F" w:rsidRPr="001545EE" w:rsidRDefault="009A313F" w:rsidP="009A313F"/>
        </w:tc>
        <w:tc>
          <w:tcPr>
            <w:tcW w:w="880" w:type="dxa"/>
          </w:tcPr>
          <w:p w14:paraId="37A6EF17" w14:textId="77777777" w:rsidR="009A313F" w:rsidRPr="001545EE" w:rsidRDefault="009A313F" w:rsidP="009A313F"/>
        </w:tc>
        <w:tc>
          <w:tcPr>
            <w:tcW w:w="1960" w:type="dxa"/>
          </w:tcPr>
          <w:p w14:paraId="1A2F0F63" w14:textId="77777777" w:rsidR="009A313F" w:rsidRPr="001545EE" w:rsidRDefault="009A313F" w:rsidP="009A313F"/>
        </w:tc>
      </w:tr>
    </w:tbl>
    <w:p w14:paraId="0B20AE35" w14:textId="77777777" w:rsidR="009A313F" w:rsidRDefault="009A313F" w:rsidP="009A313F"/>
    <w:p w14:paraId="7FC7CCCA"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2F0861A9"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6F976908"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1EA5538A"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4782A3E2"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79D5EB44" w14:textId="77777777" w:rsidR="00FE7A17" w:rsidRDefault="00FE7A17"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1EAF8B90" w14:textId="77777777" w:rsidR="009A313F" w:rsidRPr="00983B0C" w:rsidRDefault="009A313F" w:rsidP="00FE7A17">
      <w:pPr>
        <w:shd w:val="clear" w:color="auto" w:fill="BED3FD"/>
        <w:ind w:left="-540"/>
        <w:rPr>
          <w:rFonts w:ascii="Arial" w:hAnsi="Arial" w:cs="Arial"/>
          <w:b/>
        </w:rPr>
      </w:pPr>
      <w:r w:rsidRPr="00983B0C">
        <w:rPr>
          <w:rFonts w:ascii="Arial" w:hAnsi="Arial" w:cs="Arial"/>
          <w:b/>
        </w:rPr>
        <w:t>System for Clinical Data</w:t>
      </w:r>
      <w:r>
        <w:rPr>
          <w:rFonts w:ascii="Arial" w:hAnsi="Arial" w:cs="Arial"/>
          <w:b/>
        </w:rPr>
        <w:t>/Organizing Clinical Data</w:t>
      </w:r>
    </w:p>
    <w:tbl>
      <w:tblPr>
        <w:tblW w:w="144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1300"/>
        <w:gridCol w:w="990"/>
        <w:gridCol w:w="720"/>
        <w:gridCol w:w="630"/>
        <w:gridCol w:w="810"/>
        <w:gridCol w:w="810"/>
        <w:gridCol w:w="1170"/>
        <w:gridCol w:w="810"/>
        <w:gridCol w:w="630"/>
        <w:gridCol w:w="720"/>
        <w:gridCol w:w="990"/>
        <w:gridCol w:w="1620"/>
      </w:tblGrid>
      <w:tr w:rsidR="009A313F" w:rsidRPr="001545EE" w14:paraId="11A4934C" w14:textId="77777777">
        <w:tc>
          <w:tcPr>
            <w:tcW w:w="3200" w:type="dxa"/>
          </w:tcPr>
          <w:p w14:paraId="4F89D087" w14:textId="77777777" w:rsidR="009A313F" w:rsidRPr="008150B7" w:rsidRDefault="009A313F" w:rsidP="009A313F">
            <w:pPr>
              <w:spacing w:before="60" w:after="60"/>
              <w:rPr>
                <w:rFonts w:ascii="Arial" w:hAnsi="Arial" w:cs="Arial"/>
                <w:b/>
                <w:bCs/>
                <w:color w:val="000000"/>
                <w:sz w:val="20"/>
                <w:szCs w:val="20"/>
              </w:rPr>
            </w:pPr>
          </w:p>
        </w:tc>
        <w:tc>
          <w:tcPr>
            <w:tcW w:w="1300" w:type="dxa"/>
          </w:tcPr>
          <w:p w14:paraId="7511B43D"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Receptionist</w:t>
            </w:r>
          </w:p>
        </w:tc>
        <w:tc>
          <w:tcPr>
            <w:tcW w:w="990" w:type="dxa"/>
          </w:tcPr>
          <w:p w14:paraId="433C8943"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Secretary</w:t>
            </w:r>
          </w:p>
        </w:tc>
        <w:tc>
          <w:tcPr>
            <w:tcW w:w="720" w:type="dxa"/>
          </w:tcPr>
          <w:p w14:paraId="046AA7FC"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LNA</w:t>
            </w:r>
          </w:p>
        </w:tc>
        <w:tc>
          <w:tcPr>
            <w:tcW w:w="630" w:type="dxa"/>
          </w:tcPr>
          <w:p w14:paraId="0ABB1D75"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CMA</w:t>
            </w:r>
          </w:p>
        </w:tc>
        <w:tc>
          <w:tcPr>
            <w:tcW w:w="810" w:type="dxa"/>
          </w:tcPr>
          <w:p w14:paraId="4765B9BE"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Office Nurse</w:t>
            </w:r>
          </w:p>
        </w:tc>
        <w:tc>
          <w:tcPr>
            <w:tcW w:w="810" w:type="dxa"/>
          </w:tcPr>
          <w:p w14:paraId="24937642"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Triage Nurse</w:t>
            </w:r>
          </w:p>
        </w:tc>
        <w:tc>
          <w:tcPr>
            <w:tcW w:w="1170" w:type="dxa"/>
          </w:tcPr>
          <w:p w14:paraId="482C7959"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Care Coordinator</w:t>
            </w:r>
          </w:p>
        </w:tc>
        <w:tc>
          <w:tcPr>
            <w:tcW w:w="810" w:type="dxa"/>
          </w:tcPr>
          <w:p w14:paraId="6D382E16" w14:textId="77777777" w:rsidR="009A313F" w:rsidRPr="008150B7" w:rsidRDefault="002B0BD3" w:rsidP="009A313F">
            <w:pPr>
              <w:spacing w:before="60" w:after="60"/>
              <w:jc w:val="center"/>
              <w:rPr>
                <w:rFonts w:ascii="Arial" w:hAnsi="Arial" w:cs="Arial"/>
                <w:b/>
                <w:sz w:val="16"/>
                <w:szCs w:val="16"/>
              </w:rPr>
            </w:pPr>
            <w:r>
              <w:rPr>
                <w:rFonts w:ascii="Arial" w:hAnsi="Arial" w:cs="Arial"/>
                <w:b/>
                <w:sz w:val="16"/>
                <w:szCs w:val="16"/>
              </w:rPr>
              <w:t>APRN</w:t>
            </w:r>
          </w:p>
          <w:p w14:paraId="1F4CEB45"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PA</w:t>
            </w:r>
          </w:p>
        </w:tc>
        <w:tc>
          <w:tcPr>
            <w:tcW w:w="630" w:type="dxa"/>
          </w:tcPr>
          <w:p w14:paraId="64EA717C"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MD</w:t>
            </w:r>
          </w:p>
        </w:tc>
        <w:tc>
          <w:tcPr>
            <w:tcW w:w="720" w:type="dxa"/>
          </w:tcPr>
          <w:p w14:paraId="11107D76"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Clinic Admin</w:t>
            </w:r>
          </w:p>
        </w:tc>
        <w:tc>
          <w:tcPr>
            <w:tcW w:w="990" w:type="dxa"/>
          </w:tcPr>
          <w:p w14:paraId="40A9E26C"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Other/NA</w:t>
            </w:r>
          </w:p>
        </w:tc>
        <w:tc>
          <w:tcPr>
            <w:tcW w:w="1620" w:type="dxa"/>
          </w:tcPr>
          <w:p w14:paraId="506018CF" w14:textId="77777777" w:rsidR="009A313F" w:rsidRPr="008150B7" w:rsidRDefault="009A313F" w:rsidP="009A313F">
            <w:pPr>
              <w:spacing w:before="60" w:after="60"/>
              <w:jc w:val="center"/>
              <w:rPr>
                <w:rFonts w:ascii="Arial" w:hAnsi="Arial" w:cs="Arial"/>
                <w:b/>
                <w:sz w:val="16"/>
                <w:szCs w:val="16"/>
              </w:rPr>
            </w:pPr>
            <w:r w:rsidRPr="008150B7">
              <w:rPr>
                <w:rFonts w:ascii="Arial" w:hAnsi="Arial" w:cs="Arial"/>
                <w:b/>
                <w:sz w:val="16"/>
                <w:szCs w:val="16"/>
              </w:rPr>
              <w:t>Notes</w:t>
            </w:r>
          </w:p>
        </w:tc>
      </w:tr>
      <w:tr w:rsidR="009A313F" w:rsidRPr="001545EE" w14:paraId="7CD4E10F" w14:textId="77777777">
        <w:tc>
          <w:tcPr>
            <w:tcW w:w="3200" w:type="dxa"/>
          </w:tcPr>
          <w:p w14:paraId="71B372C5"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Identifies status of age appropriate preventive care services</w:t>
            </w:r>
          </w:p>
        </w:tc>
        <w:tc>
          <w:tcPr>
            <w:tcW w:w="1300" w:type="dxa"/>
          </w:tcPr>
          <w:p w14:paraId="0C46D732" w14:textId="77777777" w:rsidR="009A313F" w:rsidRPr="001545EE" w:rsidRDefault="009A313F" w:rsidP="009A313F">
            <w:pPr>
              <w:spacing w:before="80" w:after="80"/>
            </w:pPr>
          </w:p>
        </w:tc>
        <w:tc>
          <w:tcPr>
            <w:tcW w:w="990" w:type="dxa"/>
          </w:tcPr>
          <w:p w14:paraId="14BA54BC" w14:textId="77777777" w:rsidR="009A313F" w:rsidRPr="001545EE" w:rsidRDefault="009A313F" w:rsidP="009A313F">
            <w:pPr>
              <w:spacing w:before="80" w:after="80"/>
            </w:pPr>
          </w:p>
        </w:tc>
        <w:tc>
          <w:tcPr>
            <w:tcW w:w="720" w:type="dxa"/>
          </w:tcPr>
          <w:p w14:paraId="4B517348" w14:textId="77777777" w:rsidR="009A313F" w:rsidRPr="001545EE" w:rsidRDefault="009A313F" w:rsidP="009A313F">
            <w:pPr>
              <w:spacing w:before="80" w:after="80"/>
            </w:pPr>
          </w:p>
        </w:tc>
        <w:tc>
          <w:tcPr>
            <w:tcW w:w="630" w:type="dxa"/>
          </w:tcPr>
          <w:p w14:paraId="0EC079D6" w14:textId="77777777" w:rsidR="009A313F" w:rsidRPr="001545EE" w:rsidRDefault="009A313F" w:rsidP="009A313F">
            <w:pPr>
              <w:spacing w:before="80" w:after="80"/>
            </w:pPr>
          </w:p>
        </w:tc>
        <w:tc>
          <w:tcPr>
            <w:tcW w:w="810" w:type="dxa"/>
          </w:tcPr>
          <w:p w14:paraId="090EB0B5" w14:textId="77777777" w:rsidR="009A313F" w:rsidRPr="001545EE" w:rsidRDefault="009A313F" w:rsidP="009A313F">
            <w:pPr>
              <w:spacing w:before="80" w:after="80"/>
            </w:pPr>
          </w:p>
        </w:tc>
        <w:tc>
          <w:tcPr>
            <w:tcW w:w="810" w:type="dxa"/>
          </w:tcPr>
          <w:p w14:paraId="139DB871" w14:textId="77777777" w:rsidR="009A313F" w:rsidRPr="001545EE" w:rsidRDefault="009A313F" w:rsidP="009A313F">
            <w:pPr>
              <w:spacing w:before="80" w:after="80"/>
            </w:pPr>
          </w:p>
        </w:tc>
        <w:tc>
          <w:tcPr>
            <w:tcW w:w="1170" w:type="dxa"/>
          </w:tcPr>
          <w:p w14:paraId="24B992BB" w14:textId="77777777" w:rsidR="009A313F" w:rsidRPr="001545EE" w:rsidRDefault="009A313F" w:rsidP="009A313F">
            <w:pPr>
              <w:spacing w:before="80" w:after="80"/>
            </w:pPr>
          </w:p>
        </w:tc>
        <w:tc>
          <w:tcPr>
            <w:tcW w:w="810" w:type="dxa"/>
          </w:tcPr>
          <w:p w14:paraId="7E3ED4F0" w14:textId="77777777" w:rsidR="009A313F" w:rsidRPr="001545EE" w:rsidRDefault="009A313F" w:rsidP="009A313F">
            <w:pPr>
              <w:spacing w:before="80" w:after="80"/>
            </w:pPr>
          </w:p>
        </w:tc>
        <w:tc>
          <w:tcPr>
            <w:tcW w:w="630" w:type="dxa"/>
          </w:tcPr>
          <w:p w14:paraId="4B7C068E" w14:textId="77777777" w:rsidR="009A313F" w:rsidRPr="001545EE" w:rsidRDefault="009A313F" w:rsidP="009A313F">
            <w:pPr>
              <w:spacing w:before="80" w:after="80"/>
            </w:pPr>
          </w:p>
        </w:tc>
        <w:tc>
          <w:tcPr>
            <w:tcW w:w="720" w:type="dxa"/>
          </w:tcPr>
          <w:p w14:paraId="701449BA" w14:textId="77777777" w:rsidR="009A313F" w:rsidRPr="001545EE" w:rsidRDefault="009A313F" w:rsidP="009A313F">
            <w:pPr>
              <w:spacing w:before="80" w:after="80"/>
            </w:pPr>
          </w:p>
        </w:tc>
        <w:tc>
          <w:tcPr>
            <w:tcW w:w="990" w:type="dxa"/>
          </w:tcPr>
          <w:p w14:paraId="555D6419" w14:textId="77777777" w:rsidR="009A313F" w:rsidRPr="001545EE" w:rsidRDefault="009A313F" w:rsidP="009A313F">
            <w:pPr>
              <w:spacing w:before="80" w:after="80"/>
            </w:pPr>
          </w:p>
        </w:tc>
        <w:tc>
          <w:tcPr>
            <w:tcW w:w="1620" w:type="dxa"/>
          </w:tcPr>
          <w:p w14:paraId="7AD5F2E9" w14:textId="77777777" w:rsidR="009A313F" w:rsidRPr="001545EE" w:rsidRDefault="009A313F" w:rsidP="009A313F">
            <w:pPr>
              <w:spacing w:before="80" w:after="80"/>
            </w:pPr>
          </w:p>
        </w:tc>
      </w:tr>
      <w:tr w:rsidR="009A313F" w:rsidRPr="001545EE" w14:paraId="6F0C0376" w14:textId="77777777">
        <w:tc>
          <w:tcPr>
            <w:tcW w:w="3200" w:type="dxa"/>
          </w:tcPr>
          <w:p w14:paraId="0DCAE594"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 xml:space="preserve">Identifies and documents allergies and adverse reactions </w:t>
            </w:r>
          </w:p>
        </w:tc>
        <w:tc>
          <w:tcPr>
            <w:tcW w:w="1300" w:type="dxa"/>
          </w:tcPr>
          <w:p w14:paraId="3BD60C3F" w14:textId="77777777" w:rsidR="009A313F" w:rsidRPr="001545EE" w:rsidRDefault="009A313F" w:rsidP="009A313F">
            <w:pPr>
              <w:spacing w:before="80" w:after="80"/>
            </w:pPr>
          </w:p>
        </w:tc>
        <w:tc>
          <w:tcPr>
            <w:tcW w:w="990" w:type="dxa"/>
          </w:tcPr>
          <w:p w14:paraId="1DA0B08B" w14:textId="77777777" w:rsidR="009A313F" w:rsidRPr="001545EE" w:rsidRDefault="009A313F" w:rsidP="009A313F">
            <w:pPr>
              <w:spacing w:before="80" w:after="80"/>
            </w:pPr>
          </w:p>
        </w:tc>
        <w:tc>
          <w:tcPr>
            <w:tcW w:w="720" w:type="dxa"/>
          </w:tcPr>
          <w:p w14:paraId="38A18E4D" w14:textId="77777777" w:rsidR="009A313F" w:rsidRPr="001545EE" w:rsidRDefault="009A313F" w:rsidP="009A313F">
            <w:pPr>
              <w:spacing w:before="80" w:after="80"/>
            </w:pPr>
          </w:p>
        </w:tc>
        <w:tc>
          <w:tcPr>
            <w:tcW w:w="630" w:type="dxa"/>
          </w:tcPr>
          <w:p w14:paraId="28DCF697" w14:textId="77777777" w:rsidR="009A313F" w:rsidRPr="001545EE" w:rsidRDefault="009A313F" w:rsidP="009A313F">
            <w:pPr>
              <w:spacing w:before="80" w:after="80"/>
            </w:pPr>
          </w:p>
        </w:tc>
        <w:tc>
          <w:tcPr>
            <w:tcW w:w="810" w:type="dxa"/>
          </w:tcPr>
          <w:p w14:paraId="3FECD7CC" w14:textId="77777777" w:rsidR="009A313F" w:rsidRPr="001545EE" w:rsidRDefault="009A313F" w:rsidP="009A313F">
            <w:pPr>
              <w:spacing w:before="80" w:after="80"/>
            </w:pPr>
          </w:p>
        </w:tc>
        <w:tc>
          <w:tcPr>
            <w:tcW w:w="810" w:type="dxa"/>
          </w:tcPr>
          <w:p w14:paraId="7C1F77E2" w14:textId="77777777" w:rsidR="009A313F" w:rsidRPr="001545EE" w:rsidRDefault="009A313F" w:rsidP="009A313F">
            <w:pPr>
              <w:spacing w:before="80" w:after="80"/>
            </w:pPr>
          </w:p>
        </w:tc>
        <w:tc>
          <w:tcPr>
            <w:tcW w:w="1170" w:type="dxa"/>
          </w:tcPr>
          <w:p w14:paraId="5E4723F1" w14:textId="77777777" w:rsidR="009A313F" w:rsidRPr="001545EE" w:rsidRDefault="009A313F" w:rsidP="009A313F">
            <w:pPr>
              <w:spacing w:before="80" w:after="80"/>
            </w:pPr>
          </w:p>
        </w:tc>
        <w:tc>
          <w:tcPr>
            <w:tcW w:w="810" w:type="dxa"/>
          </w:tcPr>
          <w:p w14:paraId="6A3AC4B7" w14:textId="77777777" w:rsidR="009A313F" w:rsidRPr="001545EE" w:rsidRDefault="009A313F" w:rsidP="009A313F">
            <w:pPr>
              <w:spacing w:before="80" w:after="80"/>
            </w:pPr>
          </w:p>
        </w:tc>
        <w:tc>
          <w:tcPr>
            <w:tcW w:w="630" w:type="dxa"/>
          </w:tcPr>
          <w:p w14:paraId="6B999D75" w14:textId="77777777" w:rsidR="009A313F" w:rsidRPr="001545EE" w:rsidRDefault="009A313F" w:rsidP="009A313F">
            <w:pPr>
              <w:spacing w:before="80" w:after="80"/>
            </w:pPr>
          </w:p>
        </w:tc>
        <w:tc>
          <w:tcPr>
            <w:tcW w:w="720" w:type="dxa"/>
          </w:tcPr>
          <w:p w14:paraId="7F3A90CE" w14:textId="77777777" w:rsidR="009A313F" w:rsidRPr="001545EE" w:rsidRDefault="009A313F" w:rsidP="009A313F">
            <w:pPr>
              <w:spacing w:before="80" w:after="80"/>
            </w:pPr>
          </w:p>
        </w:tc>
        <w:tc>
          <w:tcPr>
            <w:tcW w:w="990" w:type="dxa"/>
          </w:tcPr>
          <w:p w14:paraId="04D2200E" w14:textId="77777777" w:rsidR="009A313F" w:rsidRPr="001545EE" w:rsidRDefault="009A313F" w:rsidP="009A313F">
            <w:pPr>
              <w:spacing w:before="80" w:after="80"/>
            </w:pPr>
          </w:p>
        </w:tc>
        <w:tc>
          <w:tcPr>
            <w:tcW w:w="1620" w:type="dxa"/>
          </w:tcPr>
          <w:p w14:paraId="0C247E40" w14:textId="77777777" w:rsidR="009A313F" w:rsidRPr="001545EE" w:rsidRDefault="009A313F" w:rsidP="009A313F">
            <w:pPr>
              <w:spacing w:before="80" w:after="80"/>
            </w:pPr>
          </w:p>
        </w:tc>
      </w:tr>
      <w:tr w:rsidR="009A313F" w:rsidRPr="001545EE" w14:paraId="12A796FF" w14:textId="77777777">
        <w:tc>
          <w:tcPr>
            <w:tcW w:w="3200" w:type="dxa"/>
          </w:tcPr>
          <w:p w14:paraId="3AEDB822"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 xml:space="preserve">Documents Body Mass Index </w:t>
            </w:r>
          </w:p>
        </w:tc>
        <w:tc>
          <w:tcPr>
            <w:tcW w:w="1300" w:type="dxa"/>
          </w:tcPr>
          <w:p w14:paraId="4CBDCA57" w14:textId="77777777" w:rsidR="009A313F" w:rsidRPr="001545EE" w:rsidRDefault="009A313F" w:rsidP="009A313F">
            <w:pPr>
              <w:spacing w:before="80" w:after="80"/>
            </w:pPr>
          </w:p>
        </w:tc>
        <w:tc>
          <w:tcPr>
            <w:tcW w:w="990" w:type="dxa"/>
          </w:tcPr>
          <w:p w14:paraId="28084B37" w14:textId="77777777" w:rsidR="009A313F" w:rsidRPr="001545EE" w:rsidRDefault="009A313F" w:rsidP="009A313F">
            <w:pPr>
              <w:spacing w:before="80" w:after="80"/>
            </w:pPr>
          </w:p>
        </w:tc>
        <w:tc>
          <w:tcPr>
            <w:tcW w:w="720" w:type="dxa"/>
          </w:tcPr>
          <w:p w14:paraId="613A4E20" w14:textId="77777777" w:rsidR="009A313F" w:rsidRPr="001545EE" w:rsidRDefault="009A313F" w:rsidP="009A313F">
            <w:pPr>
              <w:spacing w:before="80" w:after="80"/>
            </w:pPr>
          </w:p>
        </w:tc>
        <w:tc>
          <w:tcPr>
            <w:tcW w:w="630" w:type="dxa"/>
          </w:tcPr>
          <w:p w14:paraId="14D416F7" w14:textId="77777777" w:rsidR="009A313F" w:rsidRPr="001545EE" w:rsidRDefault="009A313F" w:rsidP="009A313F">
            <w:pPr>
              <w:spacing w:before="80" w:after="80"/>
            </w:pPr>
          </w:p>
        </w:tc>
        <w:tc>
          <w:tcPr>
            <w:tcW w:w="810" w:type="dxa"/>
          </w:tcPr>
          <w:p w14:paraId="2781C671" w14:textId="77777777" w:rsidR="009A313F" w:rsidRPr="001545EE" w:rsidRDefault="009A313F" w:rsidP="009A313F">
            <w:pPr>
              <w:spacing w:before="80" w:after="80"/>
            </w:pPr>
          </w:p>
        </w:tc>
        <w:tc>
          <w:tcPr>
            <w:tcW w:w="810" w:type="dxa"/>
          </w:tcPr>
          <w:p w14:paraId="38A6A62E" w14:textId="77777777" w:rsidR="009A313F" w:rsidRPr="001545EE" w:rsidRDefault="009A313F" w:rsidP="009A313F">
            <w:pPr>
              <w:spacing w:before="80" w:after="80"/>
            </w:pPr>
          </w:p>
        </w:tc>
        <w:tc>
          <w:tcPr>
            <w:tcW w:w="1170" w:type="dxa"/>
          </w:tcPr>
          <w:p w14:paraId="6C421756" w14:textId="77777777" w:rsidR="009A313F" w:rsidRPr="001545EE" w:rsidRDefault="009A313F" w:rsidP="009A313F">
            <w:pPr>
              <w:spacing w:before="80" w:after="80"/>
            </w:pPr>
          </w:p>
        </w:tc>
        <w:tc>
          <w:tcPr>
            <w:tcW w:w="810" w:type="dxa"/>
          </w:tcPr>
          <w:p w14:paraId="3E863C46" w14:textId="77777777" w:rsidR="009A313F" w:rsidRPr="001545EE" w:rsidRDefault="009A313F" w:rsidP="009A313F">
            <w:pPr>
              <w:spacing w:before="80" w:after="80"/>
            </w:pPr>
          </w:p>
        </w:tc>
        <w:tc>
          <w:tcPr>
            <w:tcW w:w="630" w:type="dxa"/>
          </w:tcPr>
          <w:p w14:paraId="3EC310FD" w14:textId="77777777" w:rsidR="009A313F" w:rsidRPr="001545EE" w:rsidRDefault="009A313F" w:rsidP="009A313F">
            <w:pPr>
              <w:spacing w:before="80" w:after="80"/>
            </w:pPr>
          </w:p>
        </w:tc>
        <w:tc>
          <w:tcPr>
            <w:tcW w:w="720" w:type="dxa"/>
          </w:tcPr>
          <w:p w14:paraId="5C6F7F4B" w14:textId="77777777" w:rsidR="009A313F" w:rsidRPr="001545EE" w:rsidRDefault="009A313F" w:rsidP="009A313F">
            <w:pPr>
              <w:spacing w:before="80" w:after="80"/>
            </w:pPr>
          </w:p>
        </w:tc>
        <w:tc>
          <w:tcPr>
            <w:tcW w:w="990" w:type="dxa"/>
          </w:tcPr>
          <w:p w14:paraId="3C7341BA" w14:textId="77777777" w:rsidR="009A313F" w:rsidRPr="001545EE" w:rsidRDefault="009A313F" w:rsidP="009A313F">
            <w:pPr>
              <w:spacing w:before="80" w:after="80"/>
            </w:pPr>
          </w:p>
        </w:tc>
        <w:tc>
          <w:tcPr>
            <w:tcW w:w="1620" w:type="dxa"/>
          </w:tcPr>
          <w:p w14:paraId="2CAD6279" w14:textId="77777777" w:rsidR="009A313F" w:rsidRPr="001545EE" w:rsidRDefault="009A313F" w:rsidP="009A313F">
            <w:pPr>
              <w:spacing w:before="80" w:after="80"/>
            </w:pPr>
          </w:p>
        </w:tc>
      </w:tr>
      <w:tr w:rsidR="009A313F" w:rsidRPr="001545EE" w14:paraId="745C4AA4" w14:textId="77777777">
        <w:tc>
          <w:tcPr>
            <w:tcW w:w="3200" w:type="dxa"/>
          </w:tcPr>
          <w:p w14:paraId="425882B6"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Collects all relevant biometric and social data on all patients</w:t>
            </w:r>
          </w:p>
        </w:tc>
        <w:tc>
          <w:tcPr>
            <w:tcW w:w="1300" w:type="dxa"/>
          </w:tcPr>
          <w:p w14:paraId="589B644C" w14:textId="77777777" w:rsidR="009A313F" w:rsidRPr="001545EE" w:rsidRDefault="009A313F" w:rsidP="009A313F">
            <w:pPr>
              <w:spacing w:before="80" w:after="80"/>
            </w:pPr>
          </w:p>
        </w:tc>
        <w:tc>
          <w:tcPr>
            <w:tcW w:w="990" w:type="dxa"/>
          </w:tcPr>
          <w:p w14:paraId="5C638BD4" w14:textId="77777777" w:rsidR="009A313F" w:rsidRPr="001545EE" w:rsidRDefault="009A313F" w:rsidP="009A313F">
            <w:pPr>
              <w:spacing w:before="80" w:after="80"/>
            </w:pPr>
          </w:p>
        </w:tc>
        <w:tc>
          <w:tcPr>
            <w:tcW w:w="720" w:type="dxa"/>
          </w:tcPr>
          <w:p w14:paraId="71F82425" w14:textId="77777777" w:rsidR="009A313F" w:rsidRPr="001545EE" w:rsidRDefault="009A313F" w:rsidP="009A313F">
            <w:pPr>
              <w:spacing w:before="80" w:after="80"/>
            </w:pPr>
          </w:p>
        </w:tc>
        <w:tc>
          <w:tcPr>
            <w:tcW w:w="630" w:type="dxa"/>
          </w:tcPr>
          <w:p w14:paraId="578FA15E" w14:textId="77777777" w:rsidR="009A313F" w:rsidRPr="001545EE" w:rsidRDefault="009A313F" w:rsidP="009A313F">
            <w:pPr>
              <w:spacing w:before="80" w:after="80"/>
            </w:pPr>
          </w:p>
        </w:tc>
        <w:tc>
          <w:tcPr>
            <w:tcW w:w="810" w:type="dxa"/>
          </w:tcPr>
          <w:p w14:paraId="3C2E6BCA" w14:textId="77777777" w:rsidR="009A313F" w:rsidRPr="001545EE" w:rsidRDefault="009A313F" w:rsidP="009A313F">
            <w:pPr>
              <w:spacing w:before="80" w:after="80"/>
            </w:pPr>
          </w:p>
        </w:tc>
        <w:tc>
          <w:tcPr>
            <w:tcW w:w="810" w:type="dxa"/>
          </w:tcPr>
          <w:p w14:paraId="5BE9F9A6" w14:textId="77777777" w:rsidR="009A313F" w:rsidRPr="001545EE" w:rsidRDefault="009A313F" w:rsidP="009A313F">
            <w:pPr>
              <w:spacing w:before="80" w:after="80"/>
            </w:pPr>
          </w:p>
        </w:tc>
        <w:tc>
          <w:tcPr>
            <w:tcW w:w="1170" w:type="dxa"/>
          </w:tcPr>
          <w:p w14:paraId="3A1B4A45" w14:textId="77777777" w:rsidR="009A313F" w:rsidRPr="001545EE" w:rsidRDefault="009A313F" w:rsidP="009A313F">
            <w:pPr>
              <w:spacing w:before="80" w:after="80"/>
            </w:pPr>
          </w:p>
        </w:tc>
        <w:tc>
          <w:tcPr>
            <w:tcW w:w="810" w:type="dxa"/>
          </w:tcPr>
          <w:p w14:paraId="43FD014C" w14:textId="77777777" w:rsidR="009A313F" w:rsidRPr="001545EE" w:rsidRDefault="009A313F" w:rsidP="009A313F">
            <w:pPr>
              <w:spacing w:before="80" w:after="80"/>
            </w:pPr>
          </w:p>
        </w:tc>
        <w:tc>
          <w:tcPr>
            <w:tcW w:w="630" w:type="dxa"/>
          </w:tcPr>
          <w:p w14:paraId="5C279E58" w14:textId="77777777" w:rsidR="009A313F" w:rsidRPr="001545EE" w:rsidRDefault="009A313F" w:rsidP="009A313F">
            <w:pPr>
              <w:spacing w:before="80" w:after="80"/>
            </w:pPr>
          </w:p>
        </w:tc>
        <w:tc>
          <w:tcPr>
            <w:tcW w:w="720" w:type="dxa"/>
          </w:tcPr>
          <w:p w14:paraId="76F278B9" w14:textId="77777777" w:rsidR="009A313F" w:rsidRPr="001545EE" w:rsidRDefault="009A313F" w:rsidP="009A313F">
            <w:pPr>
              <w:spacing w:before="80" w:after="80"/>
            </w:pPr>
          </w:p>
        </w:tc>
        <w:tc>
          <w:tcPr>
            <w:tcW w:w="990" w:type="dxa"/>
          </w:tcPr>
          <w:p w14:paraId="4F0E3A7B" w14:textId="77777777" w:rsidR="009A313F" w:rsidRPr="001545EE" w:rsidRDefault="009A313F" w:rsidP="009A313F">
            <w:pPr>
              <w:spacing w:before="80" w:after="80"/>
            </w:pPr>
          </w:p>
        </w:tc>
        <w:tc>
          <w:tcPr>
            <w:tcW w:w="1620" w:type="dxa"/>
          </w:tcPr>
          <w:p w14:paraId="6FE66276" w14:textId="77777777" w:rsidR="009A313F" w:rsidRPr="001545EE" w:rsidRDefault="009A313F" w:rsidP="009A313F">
            <w:pPr>
              <w:spacing w:before="80" w:after="80"/>
            </w:pPr>
          </w:p>
        </w:tc>
      </w:tr>
      <w:tr w:rsidR="009A313F" w:rsidRPr="001545EE" w14:paraId="1BFFAD4E" w14:textId="77777777">
        <w:tc>
          <w:tcPr>
            <w:tcW w:w="3200" w:type="dxa"/>
          </w:tcPr>
          <w:p w14:paraId="13A86680"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Orders laboratory tests</w:t>
            </w:r>
          </w:p>
        </w:tc>
        <w:tc>
          <w:tcPr>
            <w:tcW w:w="1300" w:type="dxa"/>
          </w:tcPr>
          <w:p w14:paraId="3E70E5C9" w14:textId="77777777" w:rsidR="009A313F" w:rsidRPr="001545EE" w:rsidRDefault="009A313F" w:rsidP="009A313F">
            <w:pPr>
              <w:spacing w:before="80" w:after="80"/>
            </w:pPr>
          </w:p>
        </w:tc>
        <w:tc>
          <w:tcPr>
            <w:tcW w:w="990" w:type="dxa"/>
          </w:tcPr>
          <w:p w14:paraId="0C2C2D15" w14:textId="77777777" w:rsidR="009A313F" w:rsidRPr="001545EE" w:rsidRDefault="009A313F" w:rsidP="009A313F">
            <w:pPr>
              <w:spacing w:before="80" w:after="80"/>
            </w:pPr>
          </w:p>
        </w:tc>
        <w:tc>
          <w:tcPr>
            <w:tcW w:w="720" w:type="dxa"/>
          </w:tcPr>
          <w:p w14:paraId="15CA4909" w14:textId="77777777" w:rsidR="009A313F" w:rsidRPr="001545EE" w:rsidRDefault="009A313F" w:rsidP="009A313F">
            <w:pPr>
              <w:spacing w:before="80" w:after="80"/>
            </w:pPr>
          </w:p>
        </w:tc>
        <w:tc>
          <w:tcPr>
            <w:tcW w:w="630" w:type="dxa"/>
          </w:tcPr>
          <w:p w14:paraId="0C609FE9" w14:textId="77777777" w:rsidR="009A313F" w:rsidRPr="001545EE" w:rsidRDefault="009A313F" w:rsidP="009A313F">
            <w:pPr>
              <w:spacing w:before="80" w:after="80"/>
            </w:pPr>
          </w:p>
        </w:tc>
        <w:tc>
          <w:tcPr>
            <w:tcW w:w="810" w:type="dxa"/>
          </w:tcPr>
          <w:p w14:paraId="71E3659D" w14:textId="77777777" w:rsidR="009A313F" w:rsidRPr="001545EE" w:rsidRDefault="009A313F" w:rsidP="009A313F">
            <w:pPr>
              <w:spacing w:before="80" w:after="80"/>
            </w:pPr>
          </w:p>
        </w:tc>
        <w:tc>
          <w:tcPr>
            <w:tcW w:w="810" w:type="dxa"/>
          </w:tcPr>
          <w:p w14:paraId="3BBE2C2D" w14:textId="77777777" w:rsidR="009A313F" w:rsidRPr="001545EE" w:rsidRDefault="009A313F" w:rsidP="009A313F">
            <w:pPr>
              <w:spacing w:before="80" w:after="80"/>
            </w:pPr>
          </w:p>
        </w:tc>
        <w:tc>
          <w:tcPr>
            <w:tcW w:w="1170" w:type="dxa"/>
          </w:tcPr>
          <w:p w14:paraId="09B182CF" w14:textId="77777777" w:rsidR="009A313F" w:rsidRPr="001545EE" w:rsidRDefault="009A313F" w:rsidP="009A313F">
            <w:pPr>
              <w:spacing w:before="80" w:after="80"/>
            </w:pPr>
          </w:p>
        </w:tc>
        <w:tc>
          <w:tcPr>
            <w:tcW w:w="810" w:type="dxa"/>
          </w:tcPr>
          <w:p w14:paraId="79F3E51C" w14:textId="77777777" w:rsidR="009A313F" w:rsidRPr="001545EE" w:rsidRDefault="009A313F" w:rsidP="009A313F">
            <w:pPr>
              <w:spacing w:before="80" w:after="80"/>
            </w:pPr>
          </w:p>
        </w:tc>
        <w:tc>
          <w:tcPr>
            <w:tcW w:w="630" w:type="dxa"/>
          </w:tcPr>
          <w:p w14:paraId="1CA95FEE" w14:textId="77777777" w:rsidR="009A313F" w:rsidRPr="001545EE" w:rsidRDefault="009A313F" w:rsidP="009A313F">
            <w:pPr>
              <w:spacing w:before="80" w:after="80"/>
            </w:pPr>
          </w:p>
        </w:tc>
        <w:tc>
          <w:tcPr>
            <w:tcW w:w="720" w:type="dxa"/>
          </w:tcPr>
          <w:p w14:paraId="28D1F193" w14:textId="77777777" w:rsidR="009A313F" w:rsidRPr="001545EE" w:rsidRDefault="009A313F" w:rsidP="009A313F">
            <w:pPr>
              <w:spacing w:before="80" w:after="80"/>
            </w:pPr>
          </w:p>
        </w:tc>
        <w:tc>
          <w:tcPr>
            <w:tcW w:w="990" w:type="dxa"/>
          </w:tcPr>
          <w:p w14:paraId="192D4C27" w14:textId="77777777" w:rsidR="009A313F" w:rsidRPr="001545EE" w:rsidRDefault="009A313F" w:rsidP="009A313F">
            <w:pPr>
              <w:spacing w:before="80" w:after="80"/>
            </w:pPr>
          </w:p>
        </w:tc>
        <w:tc>
          <w:tcPr>
            <w:tcW w:w="1620" w:type="dxa"/>
          </w:tcPr>
          <w:p w14:paraId="79CF2D09" w14:textId="77777777" w:rsidR="009A313F" w:rsidRPr="001545EE" w:rsidRDefault="009A313F" w:rsidP="009A313F">
            <w:pPr>
              <w:spacing w:before="80" w:after="80"/>
            </w:pPr>
          </w:p>
        </w:tc>
      </w:tr>
      <w:tr w:rsidR="009A313F" w:rsidRPr="001545EE" w14:paraId="6D8177AB" w14:textId="77777777">
        <w:tc>
          <w:tcPr>
            <w:tcW w:w="3200" w:type="dxa"/>
          </w:tcPr>
          <w:p w14:paraId="3AA846B4"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Orders imaging tests</w:t>
            </w:r>
          </w:p>
        </w:tc>
        <w:tc>
          <w:tcPr>
            <w:tcW w:w="1300" w:type="dxa"/>
          </w:tcPr>
          <w:p w14:paraId="64AD3829" w14:textId="77777777" w:rsidR="009A313F" w:rsidRPr="001545EE" w:rsidRDefault="009A313F" w:rsidP="009A313F">
            <w:pPr>
              <w:spacing w:before="80" w:after="80"/>
            </w:pPr>
          </w:p>
        </w:tc>
        <w:tc>
          <w:tcPr>
            <w:tcW w:w="990" w:type="dxa"/>
          </w:tcPr>
          <w:p w14:paraId="645075C1" w14:textId="77777777" w:rsidR="009A313F" w:rsidRPr="001545EE" w:rsidRDefault="009A313F" w:rsidP="009A313F">
            <w:pPr>
              <w:spacing w:before="80" w:after="80"/>
            </w:pPr>
          </w:p>
        </w:tc>
        <w:tc>
          <w:tcPr>
            <w:tcW w:w="720" w:type="dxa"/>
          </w:tcPr>
          <w:p w14:paraId="7DC2466D" w14:textId="77777777" w:rsidR="009A313F" w:rsidRPr="001545EE" w:rsidRDefault="009A313F" w:rsidP="009A313F">
            <w:pPr>
              <w:spacing w:before="80" w:after="80"/>
            </w:pPr>
          </w:p>
        </w:tc>
        <w:tc>
          <w:tcPr>
            <w:tcW w:w="630" w:type="dxa"/>
          </w:tcPr>
          <w:p w14:paraId="2114B138" w14:textId="77777777" w:rsidR="009A313F" w:rsidRPr="001545EE" w:rsidRDefault="009A313F" w:rsidP="009A313F">
            <w:pPr>
              <w:spacing w:before="80" w:after="80"/>
            </w:pPr>
          </w:p>
        </w:tc>
        <w:tc>
          <w:tcPr>
            <w:tcW w:w="810" w:type="dxa"/>
          </w:tcPr>
          <w:p w14:paraId="31DF814B" w14:textId="77777777" w:rsidR="009A313F" w:rsidRPr="001545EE" w:rsidRDefault="009A313F" w:rsidP="009A313F">
            <w:pPr>
              <w:spacing w:before="80" w:after="80"/>
            </w:pPr>
          </w:p>
        </w:tc>
        <w:tc>
          <w:tcPr>
            <w:tcW w:w="810" w:type="dxa"/>
          </w:tcPr>
          <w:p w14:paraId="666FECD1" w14:textId="77777777" w:rsidR="009A313F" w:rsidRPr="001545EE" w:rsidRDefault="009A313F" w:rsidP="009A313F">
            <w:pPr>
              <w:spacing w:before="80" w:after="80"/>
            </w:pPr>
          </w:p>
        </w:tc>
        <w:tc>
          <w:tcPr>
            <w:tcW w:w="1170" w:type="dxa"/>
          </w:tcPr>
          <w:p w14:paraId="6EDCEE35" w14:textId="77777777" w:rsidR="009A313F" w:rsidRPr="001545EE" w:rsidRDefault="009A313F" w:rsidP="009A313F">
            <w:pPr>
              <w:spacing w:before="80" w:after="80"/>
            </w:pPr>
          </w:p>
        </w:tc>
        <w:tc>
          <w:tcPr>
            <w:tcW w:w="810" w:type="dxa"/>
          </w:tcPr>
          <w:p w14:paraId="2CAB50C1" w14:textId="77777777" w:rsidR="009A313F" w:rsidRPr="001545EE" w:rsidRDefault="009A313F" w:rsidP="009A313F">
            <w:pPr>
              <w:spacing w:before="80" w:after="80"/>
            </w:pPr>
          </w:p>
        </w:tc>
        <w:tc>
          <w:tcPr>
            <w:tcW w:w="630" w:type="dxa"/>
          </w:tcPr>
          <w:p w14:paraId="4345CC5D" w14:textId="77777777" w:rsidR="009A313F" w:rsidRPr="001545EE" w:rsidRDefault="009A313F" w:rsidP="009A313F">
            <w:pPr>
              <w:spacing w:before="80" w:after="80"/>
            </w:pPr>
          </w:p>
        </w:tc>
        <w:tc>
          <w:tcPr>
            <w:tcW w:w="720" w:type="dxa"/>
          </w:tcPr>
          <w:p w14:paraId="67BDD3DD" w14:textId="77777777" w:rsidR="009A313F" w:rsidRPr="001545EE" w:rsidRDefault="009A313F" w:rsidP="009A313F">
            <w:pPr>
              <w:spacing w:before="80" w:after="80"/>
            </w:pPr>
          </w:p>
        </w:tc>
        <w:tc>
          <w:tcPr>
            <w:tcW w:w="990" w:type="dxa"/>
          </w:tcPr>
          <w:p w14:paraId="7875BB72" w14:textId="77777777" w:rsidR="009A313F" w:rsidRPr="001545EE" w:rsidRDefault="009A313F" w:rsidP="009A313F">
            <w:pPr>
              <w:spacing w:before="80" w:after="80"/>
            </w:pPr>
          </w:p>
        </w:tc>
        <w:tc>
          <w:tcPr>
            <w:tcW w:w="1620" w:type="dxa"/>
          </w:tcPr>
          <w:p w14:paraId="57A4EF69" w14:textId="77777777" w:rsidR="009A313F" w:rsidRPr="001545EE" w:rsidRDefault="009A313F" w:rsidP="009A313F">
            <w:pPr>
              <w:spacing w:before="80" w:after="80"/>
            </w:pPr>
          </w:p>
        </w:tc>
      </w:tr>
      <w:tr w:rsidR="009A313F" w:rsidRPr="001545EE" w14:paraId="52FAE3FA" w14:textId="77777777">
        <w:tc>
          <w:tcPr>
            <w:tcW w:w="3200" w:type="dxa"/>
          </w:tcPr>
          <w:p w14:paraId="1AD8C3E0"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 xml:space="preserve">Monitors outstanding pathology, lab and imaging reports </w:t>
            </w:r>
          </w:p>
        </w:tc>
        <w:tc>
          <w:tcPr>
            <w:tcW w:w="1300" w:type="dxa"/>
          </w:tcPr>
          <w:p w14:paraId="08DF1975" w14:textId="77777777" w:rsidR="009A313F" w:rsidRPr="001545EE" w:rsidRDefault="009A313F" w:rsidP="009A313F">
            <w:pPr>
              <w:spacing w:before="80" w:after="80"/>
            </w:pPr>
          </w:p>
        </w:tc>
        <w:tc>
          <w:tcPr>
            <w:tcW w:w="990" w:type="dxa"/>
          </w:tcPr>
          <w:p w14:paraId="71E05001" w14:textId="77777777" w:rsidR="009A313F" w:rsidRPr="001545EE" w:rsidRDefault="009A313F" w:rsidP="009A313F">
            <w:pPr>
              <w:spacing w:before="80" w:after="80"/>
            </w:pPr>
          </w:p>
        </w:tc>
        <w:tc>
          <w:tcPr>
            <w:tcW w:w="720" w:type="dxa"/>
          </w:tcPr>
          <w:p w14:paraId="456A2089" w14:textId="77777777" w:rsidR="009A313F" w:rsidRPr="001545EE" w:rsidRDefault="009A313F" w:rsidP="009A313F">
            <w:pPr>
              <w:spacing w:before="80" w:after="80"/>
            </w:pPr>
          </w:p>
        </w:tc>
        <w:tc>
          <w:tcPr>
            <w:tcW w:w="630" w:type="dxa"/>
          </w:tcPr>
          <w:p w14:paraId="136F1073" w14:textId="77777777" w:rsidR="009A313F" w:rsidRPr="001545EE" w:rsidRDefault="009A313F" w:rsidP="009A313F">
            <w:pPr>
              <w:spacing w:before="80" w:after="80"/>
            </w:pPr>
          </w:p>
        </w:tc>
        <w:tc>
          <w:tcPr>
            <w:tcW w:w="810" w:type="dxa"/>
          </w:tcPr>
          <w:p w14:paraId="26D6B5BD" w14:textId="77777777" w:rsidR="009A313F" w:rsidRPr="001545EE" w:rsidRDefault="009A313F" w:rsidP="009A313F">
            <w:pPr>
              <w:spacing w:before="80" w:after="80"/>
            </w:pPr>
          </w:p>
        </w:tc>
        <w:tc>
          <w:tcPr>
            <w:tcW w:w="810" w:type="dxa"/>
          </w:tcPr>
          <w:p w14:paraId="1606E2B6" w14:textId="77777777" w:rsidR="009A313F" w:rsidRPr="001545EE" w:rsidRDefault="009A313F" w:rsidP="009A313F">
            <w:pPr>
              <w:spacing w:before="80" w:after="80"/>
            </w:pPr>
          </w:p>
        </w:tc>
        <w:tc>
          <w:tcPr>
            <w:tcW w:w="1170" w:type="dxa"/>
          </w:tcPr>
          <w:p w14:paraId="21342BCC" w14:textId="77777777" w:rsidR="009A313F" w:rsidRPr="001545EE" w:rsidRDefault="009A313F" w:rsidP="009A313F">
            <w:pPr>
              <w:spacing w:before="80" w:after="80"/>
            </w:pPr>
          </w:p>
        </w:tc>
        <w:tc>
          <w:tcPr>
            <w:tcW w:w="810" w:type="dxa"/>
          </w:tcPr>
          <w:p w14:paraId="6980F61E" w14:textId="77777777" w:rsidR="009A313F" w:rsidRPr="001545EE" w:rsidRDefault="009A313F" w:rsidP="009A313F">
            <w:pPr>
              <w:spacing w:before="80" w:after="80"/>
            </w:pPr>
          </w:p>
        </w:tc>
        <w:tc>
          <w:tcPr>
            <w:tcW w:w="630" w:type="dxa"/>
          </w:tcPr>
          <w:p w14:paraId="136EC1E8" w14:textId="77777777" w:rsidR="009A313F" w:rsidRPr="001545EE" w:rsidRDefault="009A313F" w:rsidP="009A313F">
            <w:pPr>
              <w:spacing w:before="80" w:after="80"/>
            </w:pPr>
          </w:p>
        </w:tc>
        <w:tc>
          <w:tcPr>
            <w:tcW w:w="720" w:type="dxa"/>
          </w:tcPr>
          <w:p w14:paraId="1B118F11" w14:textId="77777777" w:rsidR="009A313F" w:rsidRPr="001545EE" w:rsidRDefault="009A313F" w:rsidP="009A313F">
            <w:pPr>
              <w:spacing w:before="80" w:after="80"/>
            </w:pPr>
          </w:p>
        </w:tc>
        <w:tc>
          <w:tcPr>
            <w:tcW w:w="990" w:type="dxa"/>
          </w:tcPr>
          <w:p w14:paraId="0BAA31FB" w14:textId="77777777" w:rsidR="009A313F" w:rsidRPr="001545EE" w:rsidRDefault="009A313F" w:rsidP="009A313F">
            <w:pPr>
              <w:spacing w:before="80" w:after="80"/>
            </w:pPr>
          </w:p>
        </w:tc>
        <w:tc>
          <w:tcPr>
            <w:tcW w:w="1620" w:type="dxa"/>
          </w:tcPr>
          <w:p w14:paraId="1B4C2382" w14:textId="77777777" w:rsidR="009A313F" w:rsidRPr="001545EE" w:rsidRDefault="009A313F" w:rsidP="009A313F">
            <w:pPr>
              <w:spacing w:before="80" w:after="80"/>
            </w:pPr>
          </w:p>
        </w:tc>
      </w:tr>
      <w:tr w:rsidR="009A313F" w:rsidRPr="001545EE" w14:paraId="4DE86491" w14:textId="77777777">
        <w:tc>
          <w:tcPr>
            <w:tcW w:w="3200" w:type="dxa"/>
          </w:tcPr>
          <w:p w14:paraId="7E08DF09" w14:textId="77777777" w:rsidR="009A313F" w:rsidRPr="008150B7" w:rsidRDefault="009A313F" w:rsidP="009A313F">
            <w:pPr>
              <w:spacing w:before="80" w:after="80"/>
              <w:ind w:left="120" w:right="120"/>
              <w:rPr>
                <w:rFonts w:ascii="Arial" w:hAnsi="Arial" w:cs="Arial"/>
                <w:sz w:val="18"/>
                <w:szCs w:val="18"/>
              </w:rPr>
            </w:pPr>
            <w:r w:rsidRPr="008150B7">
              <w:rPr>
                <w:rFonts w:ascii="Arial" w:hAnsi="Arial" w:cs="Arial"/>
                <w:sz w:val="18"/>
                <w:szCs w:val="18"/>
              </w:rPr>
              <w:t>Discusses and documents advance directives with patients</w:t>
            </w:r>
          </w:p>
        </w:tc>
        <w:tc>
          <w:tcPr>
            <w:tcW w:w="1300" w:type="dxa"/>
          </w:tcPr>
          <w:p w14:paraId="356147B8" w14:textId="77777777" w:rsidR="009A313F" w:rsidRPr="001545EE" w:rsidRDefault="009A313F" w:rsidP="009A313F">
            <w:pPr>
              <w:spacing w:before="80" w:after="80"/>
            </w:pPr>
          </w:p>
        </w:tc>
        <w:tc>
          <w:tcPr>
            <w:tcW w:w="990" w:type="dxa"/>
          </w:tcPr>
          <w:p w14:paraId="70092399" w14:textId="77777777" w:rsidR="009A313F" w:rsidRPr="001545EE" w:rsidRDefault="009A313F" w:rsidP="009A313F">
            <w:pPr>
              <w:spacing w:before="80" w:after="80"/>
            </w:pPr>
          </w:p>
        </w:tc>
        <w:tc>
          <w:tcPr>
            <w:tcW w:w="720" w:type="dxa"/>
          </w:tcPr>
          <w:p w14:paraId="29A7A8E8" w14:textId="77777777" w:rsidR="009A313F" w:rsidRPr="001545EE" w:rsidRDefault="009A313F" w:rsidP="009A313F">
            <w:pPr>
              <w:spacing w:before="80" w:after="80"/>
            </w:pPr>
          </w:p>
        </w:tc>
        <w:tc>
          <w:tcPr>
            <w:tcW w:w="630" w:type="dxa"/>
          </w:tcPr>
          <w:p w14:paraId="20079DBB" w14:textId="77777777" w:rsidR="009A313F" w:rsidRPr="001545EE" w:rsidRDefault="009A313F" w:rsidP="009A313F">
            <w:pPr>
              <w:spacing w:before="80" w:after="80"/>
            </w:pPr>
          </w:p>
        </w:tc>
        <w:tc>
          <w:tcPr>
            <w:tcW w:w="810" w:type="dxa"/>
          </w:tcPr>
          <w:p w14:paraId="5F3AD36B" w14:textId="77777777" w:rsidR="009A313F" w:rsidRPr="001545EE" w:rsidRDefault="009A313F" w:rsidP="009A313F">
            <w:pPr>
              <w:spacing w:before="80" w:after="80"/>
            </w:pPr>
          </w:p>
        </w:tc>
        <w:tc>
          <w:tcPr>
            <w:tcW w:w="810" w:type="dxa"/>
          </w:tcPr>
          <w:p w14:paraId="6ECD8A75" w14:textId="77777777" w:rsidR="009A313F" w:rsidRPr="001545EE" w:rsidRDefault="009A313F" w:rsidP="009A313F">
            <w:pPr>
              <w:spacing w:before="80" w:after="80"/>
            </w:pPr>
          </w:p>
        </w:tc>
        <w:tc>
          <w:tcPr>
            <w:tcW w:w="1170" w:type="dxa"/>
          </w:tcPr>
          <w:p w14:paraId="5E459B7F" w14:textId="77777777" w:rsidR="009A313F" w:rsidRPr="001545EE" w:rsidRDefault="009A313F" w:rsidP="009A313F">
            <w:pPr>
              <w:spacing w:before="80" w:after="80"/>
            </w:pPr>
          </w:p>
        </w:tc>
        <w:tc>
          <w:tcPr>
            <w:tcW w:w="810" w:type="dxa"/>
          </w:tcPr>
          <w:p w14:paraId="2F6B2DAE" w14:textId="77777777" w:rsidR="009A313F" w:rsidRPr="001545EE" w:rsidRDefault="009A313F" w:rsidP="009A313F">
            <w:pPr>
              <w:spacing w:before="80" w:after="80"/>
            </w:pPr>
          </w:p>
        </w:tc>
        <w:tc>
          <w:tcPr>
            <w:tcW w:w="630" w:type="dxa"/>
          </w:tcPr>
          <w:p w14:paraId="3DC43E2F" w14:textId="77777777" w:rsidR="009A313F" w:rsidRPr="001545EE" w:rsidRDefault="009A313F" w:rsidP="009A313F">
            <w:pPr>
              <w:spacing w:before="80" w:after="80"/>
            </w:pPr>
          </w:p>
        </w:tc>
        <w:tc>
          <w:tcPr>
            <w:tcW w:w="720" w:type="dxa"/>
          </w:tcPr>
          <w:p w14:paraId="2C925FFA" w14:textId="77777777" w:rsidR="009A313F" w:rsidRPr="001545EE" w:rsidRDefault="009A313F" w:rsidP="009A313F">
            <w:pPr>
              <w:spacing w:before="80" w:after="80"/>
            </w:pPr>
          </w:p>
        </w:tc>
        <w:tc>
          <w:tcPr>
            <w:tcW w:w="990" w:type="dxa"/>
          </w:tcPr>
          <w:p w14:paraId="0678B791" w14:textId="77777777" w:rsidR="009A313F" w:rsidRPr="001545EE" w:rsidRDefault="009A313F" w:rsidP="009A313F">
            <w:pPr>
              <w:spacing w:before="80" w:after="80"/>
            </w:pPr>
          </w:p>
        </w:tc>
        <w:tc>
          <w:tcPr>
            <w:tcW w:w="1620" w:type="dxa"/>
          </w:tcPr>
          <w:p w14:paraId="6026DC90" w14:textId="77777777" w:rsidR="009A313F" w:rsidRPr="001545EE" w:rsidRDefault="009A313F" w:rsidP="009A313F">
            <w:pPr>
              <w:spacing w:before="80" w:after="80"/>
            </w:pPr>
          </w:p>
        </w:tc>
      </w:tr>
      <w:tr w:rsidR="00FC4B5C" w:rsidRPr="001545EE" w14:paraId="74653E00" w14:textId="77777777">
        <w:tc>
          <w:tcPr>
            <w:tcW w:w="3200" w:type="dxa"/>
          </w:tcPr>
          <w:p w14:paraId="3231A3AD" w14:textId="787A7278" w:rsidR="00FC4B5C" w:rsidRPr="008150B7" w:rsidRDefault="008B240F" w:rsidP="009A313F">
            <w:pPr>
              <w:spacing w:before="80" w:after="80"/>
              <w:ind w:left="120" w:right="120"/>
              <w:rPr>
                <w:rFonts w:ascii="Arial" w:hAnsi="Arial" w:cs="Arial"/>
                <w:sz w:val="18"/>
                <w:szCs w:val="18"/>
              </w:rPr>
            </w:pPr>
            <w:r>
              <w:rPr>
                <w:rFonts w:ascii="Arial" w:hAnsi="Arial" w:cs="Arial"/>
                <w:sz w:val="18"/>
                <w:szCs w:val="18"/>
              </w:rPr>
              <w:t xml:space="preserve">Evaluates patient’s behavioral health </w:t>
            </w:r>
            <w:proofErr w:type="gramStart"/>
            <w:r>
              <w:rPr>
                <w:rFonts w:ascii="Arial" w:hAnsi="Arial" w:cs="Arial"/>
                <w:sz w:val="18"/>
                <w:szCs w:val="18"/>
              </w:rPr>
              <w:t>by the use of</w:t>
            </w:r>
            <w:proofErr w:type="gramEnd"/>
            <w:r>
              <w:rPr>
                <w:rFonts w:ascii="Arial" w:hAnsi="Arial" w:cs="Arial"/>
                <w:sz w:val="18"/>
                <w:szCs w:val="18"/>
              </w:rPr>
              <w:t xml:space="preserve"> validated screening tools. (PHQ9, GAD7 </w:t>
            </w:r>
            <w:proofErr w:type="spellStart"/>
            <w:r>
              <w:rPr>
                <w:rFonts w:ascii="Arial" w:hAnsi="Arial" w:cs="Arial"/>
                <w:sz w:val="18"/>
                <w:szCs w:val="18"/>
              </w:rPr>
              <w:t>e.g</w:t>
            </w:r>
            <w:proofErr w:type="spellEnd"/>
            <w:r>
              <w:rPr>
                <w:rFonts w:ascii="Arial" w:hAnsi="Arial" w:cs="Arial"/>
                <w:sz w:val="18"/>
                <w:szCs w:val="18"/>
              </w:rPr>
              <w:t>)</w:t>
            </w:r>
          </w:p>
        </w:tc>
        <w:tc>
          <w:tcPr>
            <w:tcW w:w="1300" w:type="dxa"/>
          </w:tcPr>
          <w:p w14:paraId="3560FF90" w14:textId="77777777" w:rsidR="00FC4B5C" w:rsidRPr="001545EE" w:rsidRDefault="00FC4B5C" w:rsidP="009A313F">
            <w:pPr>
              <w:spacing w:before="80" w:after="80"/>
            </w:pPr>
          </w:p>
        </w:tc>
        <w:tc>
          <w:tcPr>
            <w:tcW w:w="990" w:type="dxa"/>
          </w:tcPr>
          <w:p w14:paraId="6538F760" w14:textId="77777777" w:rsidR="00FC4B5C" w:rsidRPr="001545EE" w:rsidRDefault="00FC4B5C" w:rsidP="009A313F">
            <w:pPr>
              <w:spacing w:before="80" w:after="80"/>
            </w:pPr>
          </w:p>
        </w:tc>
        <w:tc>
          <w:tcPr>
            <w:tcW w:w="720" w:type="dxa"/>
          </w:tcPr>
          <w:p w14:paraId="55770354" w14:textId="77777777" w:rsidR="00FC4B5C" w:rsidRPr="001545EE" w:rsidRDefault="00FC4B5C" w:rsidP="009A313F">
            <w:pPr>
              <w:spacing w:before="80" w:after="80"/>
            </w:pPr>
          </w:p>
        </w:tc>
        <w:tc>
          <w:tcPr>
            <w:tcW w:w="630" w:type="dxa"/>
          </w:tcPr>
          <w:p w14:paraId="51C7851B" w14:textId="77777777" w:rsidR="00FC4B5C" w:rsidRPr="001545EE" w:rsidRDefault="00FC4B5C" w:rsidP="009A313F">
            <w:pPr>
              <w:spacing w:before="80" w:after="80"/>
            </w:pPr>
          </w:p>
        </w:tc>
        <w:tc>
          <w:tcPr>
            <w:tcW w:w="810" w:type="dxa"/>
          </w:tcPr>
          <w:p w14:paraId="6E4A439C" w14:textId="77777777" w:rsidR="00FC4B5C" w:rsidRPr="001545EE" w:rsidRDefault="00FC4B5C" w:rsidP="009A313F">
            <w:pPr>
              <w:spacing w:before="80" w:after="80"/>
            </w:pPr>
          </w:p>
        </w:tc>
        <w:tc>
          <w:tcPr>
            <w:tcW w:w="810" w:type="dxa"/>
          </w:tcPr>
          <w:p w14:paraId="3210999B" w14:textId="77777777" w:rsidR="00FC4B5C" w:rsidRPr="001545EE" w:rsidRDefault="00FC4B5C" w:rsidP="009A313F">
            <w:pPr>
              <w:spacing w:before="80" w:after="80"/>
            </w:pPr>
          </w:p>
        </w:tc>
        <w:tc>
          <w:tcPr>
            <w:tcW w:w="1170" w:type="dxa"/>
          </w:tcPr>
          <w:p w14:paraId="41E1925F" w14:textId="77777777" w:rsidR="00FC4B5C" w:rsidRPr="001545EE" w:rsidRDefault="00FC4B5C" w:rsidP="009A313F">
            <w:pPr>
              <w:spacing w:before="80" w:after="80"/>
            </w:pPr>
          </w:p>
        </w:tc>
        <w:tc>
          <w:tcPr>
            <w:tcW w:w="810" w:type="dxa"/>
          </w:tcPr>
          <w:p w14:paraId="05B90FCC" w14:textId="77777777" w:rsidR="00FC4B5C" w:rsidRPr="001545EE" w:rsidRDefault="00FC4B5C" w:rsidP="009A313F">
            <w:pPr>
              <w:spacing w:before="80" w:after="80"/>
            </w:pPr>
          </w:p>
        </w:tc>
        <w:tc>
          <w:tcPr>
            <w:tcW w:w="630" w:type="dxa"/>
          </w:tcPr>
          <w:p w14:paraId="279FAAF3" w14:textId="77777777" w:rsidR="00FC4B5C" w:rsidRPr="001545EE" w:rsidRDefault="00FC4B5C" w:rsidP="009A313F">
            <w:pPr>
              <w:spacing w:before="80" w:after="80"/>
            </w:pPr>
          </w:p>
        </w:tc>
        <w:tc>
          <w:tcPr>
            <w:tcW w:w="720" w:type="dxa"/>
          </w:tcPr>
          <w:p w14:paraId="336DFBB4" w14:textId="77777777" w:rsidR="00FC4B5C" w:rsidRPr="001545EE" w:rsidRDefault="00FC4B5C" w:rsidP="009A313F">
            <w:pPr>
              <w:spacing w:before="80" w:after="80"/>
            </w:pPr>
          </w:p>
        </w:tc>
        <w:tc>
          <w:tcPr>
            <w:tcW w:w="990" w:type="dxa"/>
          </w:tcPr>
          <w:p w14:paraId="1D5DF08D" w14:textId="77777777" w:rsidR="00FC4B5C" w:rsidRPr="001545EE" w:rsidRDefault="00FC4B5C" w:rsidP="009A313F">
            <w:pPr>
              <w:spacing w:before="80" w:after="80"/>
            </w:pPr>
          </w:p>
        </w:tc>
        <w:tc>
          <w:tcPr>
            <w:tcW w:w="1620" w:type="dxa"/>
          </w:tcPr>
          <w:p w14:paraId="37E201A1" w14:textId="77777777" w:rsidR="00FC4B5C" w:rsidRPr="001545EE" w:rsidRDefault="00FC4B5C" w:rsidP="009A313F">
            <w:pPr>
              <w:spacing w:before="80" w:after="80"/>
            </w:pPr>
          </w:p>
        </w:tc>
      </w:tr>
    </w:tbl>
    <w:p w14:paraId="6766E9DD"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r w:rsidRPr="00BD352B">
        <w:rPr>
          <w:rFonts w:ascii="Arial" w:hAnsi="Arial" w:cs="Arial"/>
          <w:b/>
          <w:i/>
          <w:sz w:val="16"/>
          <w:szCs w:val="16"/>
        </w:rPr>
        <w:tab/>
      </w:r>
      <w:r>
        <w:tab/>
      </w:r>
      <w:r>
        <w:tab/>
      </w:r>
      <w:r>
        <w:tab/>
      </w:r>
      <w:r>
        <w:tab/>
      </w:r>
      <w:r>
        <w:tab/>
      </w:r>
      <w:r>
        <w:tab/>
      </w:r>
      <w:r>
        <w:tab/>
      </w:r>
      <w:r>
        <w:tab/>
      </w:r>
      <w:r>
        <w:tab/>
      </w:r>
      <w:r>
        <w:tab/>
      </w:r>
    </w:p>
    <w:p w14:paraId="72269F4B" w14:textId="77777777" w:rsidR="009A313F" w:rsidRPr="00DA02D7" w:rsidRDefault="009A313F" w:rsidP="009A313F">
      <w:pPr>
        <w:shd w:val="clear" w:color="auto" w:fill="C6D9F1"/>
        <w:ind w:left="-540"/>
        <w:rPr>
          <w:rFonts w:ascii="Arial" w:hAnsi="Arial" w:cs="Arial"/>
          <w:b/>
        </w:rPr>
      </w:pPr>
      <w:r w:rsidRPr="00DA02D7">
        <w:rPr>
          <w:rFonts w:ascii="Arial" w:hAnsi="Arial" w:cs="Arial"/>
          <w:b/>
        </w:rPr>
        <w:t>Organizing Clinical Data</w:t>
      </w:r>
      <w:r w:rsidRPr="00DA02D7">
        <w:rPr>
          <w:rFonts w:ascii="Arial" w:hAnsi="Arial" w:cs="Arial"/>
          <w:b/>
        </w:rPr>
        <w:tab/>
      </w:r>
      <w:r w:rsidRPr="00DA02D7">
        <w:tab/>
      </w:r>
      <w:r w:rsidRPr="00DA02D7">
        <w:tab/>
      </w:r>
      <w:r w:rsidRPr="00DA02D7">
        <w:tab/>
      </w:r>
      <w:r w:rsidRPr="00DA02D7">
        <w:tab/>
      </w:r>
      <w:r w:rsidRPr="00DA02D7">
        <w:tab/>
      </w:r>
      <w:r w:rsidRPr="00DA02D7">
        <w:tab/>
      </w:r>
      <w:r w:rsidRPr="00DA02D7">
        <w:tab/>
      </w:r>
      <w:r w:rsidRPr="00DA02D7">
        <w:tab/>
      </w:r>
      <w:r w:rsidRPr="00DA02D7">
        <w:tab/>
      </w:r>
      <w:r w:rsidRPr="00DA02D7">
        <w:tab/>
      </w:r>
    </w:p>
    <w:tbl>
      <w:tblPr>
        <w:tblW w:w="144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260"/>
        <w:gridCol w:w="990"/>
        <w:gridCol w:w="720"/>
        <w:gridCol w:w="630"/>
        <w:gridCol w:w="810"/>
        <w:gridCol w:w="810"/>
        <w:gridCol w:w="1260"/>
        <w:gridCol w:w="720"/>
        <w:gridCol w:w="623"/>
        <w:gridCol w:w="727"/>
        <w:gridCol w:w="990"/>
        <w:gridCol w:w="1620"/>
      </w:tblGrid>
      <w:tr w:rsidR="009A313F" w:rsidRPr="001545EE" w14:paraId="7AEA93E1" w14:textId="77777777">
        <w:trPr>
          <w:trHeight w:val="449"/>
        </w:trPr>
        <w:tc>
          <w:tcPr>
            <w:tcW w:w="3240" w:type="dxa"/>
          </w:tcPr>
          <w:p w14:paraId="4EBA028C" w14:textId="77777777" w:rsidR="009A313F" w:rsidRPr="008150B7" w:rsidRDefault="009A313F" w:rsidP="009A313F">
            <w:pPr>
              <w:spacing w:before="60" w:after="60"/>
              <w:rPr>
                <w:rFonts w:ascii="Arial" w:hAnsi="Arial" w:cs="Arial"/>
                <w:bCs/>
                <w:color w:val="000000"/>
                <w:sz w:val="18"/>
                <w:szCs w:val="18"/>
              </w:rPr>
            </w:pPr>
          </w:p>
        </w:tc>
        <w:tc>
          <w:tcPr>
            <w:tcW w:w="1260" w:type="dxa"/>
          </w:tcPr>
          <w:p w14:paraId="510089E7"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Receptionist</w:t>
            </w:r>
          </w:p>
        </w:tc>
        <w:tc>
          <w:tcPr>
            <w:tcW w:w="990" w:type="dxa"/>
          </w:tcPr>
          <w:p w14:paraId="1CB742F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Secretary</w:t>
            </w:r>
          </w:p>
        </w:tc>
        <w:tc>
          <w:tcPr>
            <w:tcW w:w="720" w:type="dxa"/>
          </w:tcPr>
          <w:p w14:paraId="3D91456A"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LNA</w:t>
            </w:r>
          </w:p>
        </w:tc>
        <w:tc>
          <w:tcPr>
            <w:tcW w:w="630" w:type="dxa"/>
          </w:tcPr>
          <w:p w14:paraId="0920D01F"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CMA</w:t>
            </w:r>
          </w:p>
        </w:tc>
        <w:tc>
          <w:tcPr>
            <w:tcW w:w="810" w:type="dxa"/>
          </w:tcPr>
          <w:p w14:paraId="4ADCFC38"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Office Nurse</w:t>
            </w:r>
          </w:p>
        </w:tc>
        <w:tc>
          <w:tcPr>
            <w:tcW w:w="810" w:type="dxa"/>
          </w:tcPr>
          <w:p w14:paraId="1AC4CAB6"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Triage Nurse</w:t>
            </w:r>
          </w:p>
        </w:tc>
        <w:tc>
          <w:tcPr>
            <w:tcW w:w="1260" w:type="dxa"/>
          </w:tcPr>
          <w:p w14:paraId="0AA15DD8"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Care Coordinator</w:t>
            </w:r>
          </w:p>
        </w:tc>
        <w:tc>
          <w:tcPr>
            <w:tcW w:w="720" w:type="dxa"/>
          </w:tcPr>
          <w:p w14:paraId="6B99E402" w14:textId="77777777" w:rsidR="009A313F" w:rsidRPr="00010E8B" w:rsidRDefault="002B0BD3" w:rsidP="009A313F">
            <w:pPr>
              <w:spacing w:before="60" w:after="60"/>
              <w:jc w:val="center"/>
              <w:rPr>
                <w:rFonts w:ascii="Arial" w:hAnsi="Arial" w:cs="Arial"/>
                <w:b/>
                <w:sz w:val="16"/>
                <w:szCs w:val="16"/>
              </w:rPr>
            </w:pPr>
            <w:r>
              <w:rPr>
                <w:rFonts w:ascii="Arial" w:hAnsi="Arial" w:cs="Arial"/>
                <w:b/>
                <w:sz w:val="16"/>
                <w:szCs w:val="16"/>
              </w:rPr>
              <w:t>APRN</w:t>
            </w:r>
          </w:p>
          <w:p w14:paraId="09CD17F1"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PA</w:t>
            </w:r>
          </w:p>
        </w:tc>
        <w:tc>
          <w:tcPr>
            <w:tcW w:w="623" w:type="dxa"/>
          </w:tcPr>
          <w:p w14:paraId="1C1C2BB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MD</w:t>
            </w:r>
          </w:p>
        </w:tc>
        <w:tc>
          <w:tcPr>
            <w:tcW w:w="727" w:type="dxa"/>
          </w:tcPr>
          <w:p w14:paraId="7FC65AB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Clinic Admin</w:t>
            </w:r>
          </w:p>
        </w:tc>
        <w:tc>
          <w:tcPr>
            <w:tcW w:w="990" w:type="dxa"/>
          </w:tcPr>
          <w:p w14:paraId="7793A1C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Other/NA</w:t>
            </w:r>
          </w:p>
        </w:tc>
        <w:tc>
          <w:tcPr>
            <w:tcW w:w="1620" w:type="dxa"/>
          </w:tcPr>
          <w:p w14:paraId="75B34EFF"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Notes</w:t>
            </w:r>
          </w:p>
        </w:tc>
      </w:tr>
      <w:tr w:rsidR="009A313F" w:rsidRPr="001545EE" w14:paraId="23F7AF9D" w14:textId="77777777">
        <w:tc>
          <w:tcPr>
            <w:tcW w:w="3240" w:type="dxa"/>
          </w:tcPr>
          <w:p w14:paraId="143819B3" w14:textId="77777777" w:rsidR="009A313F" w:rsidRPr="008150B7" w:rsidRDefault="009A313F" w:rsidP="009A313F">
            <w:pPr>
              <w:spacing w:before="80" w:after="80"/>
              <w:rPr>
                <w:rFonts w:ascii="Arial" w:hAnsi="Arial" w:cs="Arial"/>
                <w:sz w:val="18"/>
                <w:szCs w:val="18"/>
              </w:rPr>
            </w:pPr>
            <w:r w:rsidRPr="008150B7">
              <w:rPr>
                <w:rFonts w:ascii="Arial" w:hAnsi="Arial" w:cs="Arial"/>
                <w:sz w:val="18"/>
                <w:szCs w:val="18"/>
              </w:rPr>
              <w:t>Documents and reviews Problem list with patients</w:t>
            </w:r>
          </w:p>
        </w:tc>
        <w:tc>
          <w:tcPr>
            <w:tcW w:w="1260" w:type="dxa"/>
          </w:tcPr>
          <w:p w14:paraId="473E9E5A" w14:textId="77777777" w:rsidR="009A313F" w:rsidRPr="008150B7" w:rsidRDefault="009A313F" w:rsidP="009A313F">
            <w:pPr>
              <w:spacing w:before="80" w:after="80"/>
              <w:rPr>
                <w:rFonts w:ascii="Arial" w:hAnsi="Arial" w:cs="Arial"/>
                <w:sz w:val="18"/>
                <w:szCs w:val="18"/>
              </w:rPr>
            </w:pPr>
          </w:p>
        </w:tc>
        <w:tc>
          <w:tcPr>
            <w:tcW w:w="990" w:type="dxa"/>
          </w:tcPr>
          <w:p w14:paraId="484DB09F" w14:textId="77777777" w:rsidR="009A313F" w:rsidRPr="008150B7" w:rsidRDefault="009A313F" w:rsidP="009A313F">
            <w:pPr>
              <w:spacing w:before="80" w:after="80"/>
              <w:rPr>
                <w:rFonts w:ascii="Arial" w:hAnsi="Arial" w:cs="Arial"/>
                <w:sz w:val="18"/>
                <w:szCs w:val="18"/>
              </w:rPr>
            </w:pPr>
          </w:p>
        </w:tc>
        <w:tc>
          <w:tcPr>
            <w:tcW w:w="720" w:type="dxa"/>
          </w:tcPr>
          <w:p w14:paraId="677D9A01" w14:textId="77777777" w:rsidR="009A313F" w:rsidRPr="008150B7" w:rsidRDefault="009A313F" w:rsidP="009A313F">
            <w:pPr>
              <w:spacing w:before="80" w:after="80"/>
              <w:rPr>
                <w:rFonts w:ascii="Arial" w:hAnsi="Arial" w:cs="Arial"/>
                <w:sz w:val="18"/>
                <w:szCs w:val="18"/>
              </w:rPr>
            </w:pPr>
          </w:p>
        </w:tc>
        <w:tc>
          <w:tcPr>
            <w:tcW w:w="630" w:type="dxa"/>
          </w:tcPr>
          <w:p w14:paraId="5889F4D3" w14:textId="77777777" w:rsidR="009A313F" w:rsidRPr="008150B7" w:rsidRDefault="009A313F" w:rsidP="009A313F">
            <w:pPr>
              <w:spacing w:before="80" w:after="80"/>
              <w:rPr>
                <w:rFonts w:ascii="Arial" w:hAnsi="Arial" w:cs="Arial"/>
                <w:sz w:val="18"/>
                <w:szCs w:val="18"/>
              </w:rPr>
            </w:pPr>
          </w:p>
        </w:tc>
        <w:tc>
          <w:tcPr>
            <w:tcW w:w="810" w:type="dxa"/>
          </w:tcPr>
          <w:p w14:paraId="3F822209" w14:textId="77777777" w:rsidR="009A313F" w:rsidRPr="008150B7" w:rsidRDefault="009A313F" w:rsidP="009A313F">
            <w:pPr>
              <w:spacing w:before="80" w:after="80"/>
              <w:rPr>
                <w:rFonts w:ascii="Arial" w:hAnsi="Arial" w:cs="Arial"/>
                <w:sz w:val="18"/>
                <w:szCs w:val="18"/>
              </w:rPr>
            </w:pPr>
          </w:p>
        </w:tc>
        <w:tc>
          <w:tcPr>
            <w:tcW w:w="810" w:type="dxa"/>
          </w:tcPr>
          <w:p w14:paraId="7E6095DF" w14:textId="77777777" w:rsidR="009A313F" w:rsidRPr="008150B7" w:rsidRDefault="009A313F" w:rsidP="009A313F">
            <w:pPr>
              <w:spacing w:before="80" w:after="80"/>
              <w:rPr>
                <w:rFonts w:ascii="Arial" w:hAnsi="Arial" w:cs="Arial"/>
                <w:sz w:val="18"/>
                <w:szCs w:val="18"/>
              </w:rPr>
            </w:pPr>
          </w:p>
        </w:tc>
        <w:tc>
          <w:tcPr>
            <w:tcW w:w="1260" w:type="dxa"/>
          </w:tcPr>
          <w:p w14:paraId="5A628DB6" w14:textId="77777777" w:rsidR="009A313F" w:rsidRPr="008150B7" w:rsidRDefault="009A313F" w:rsidP="009A313F">
            <w:pPr>
              <w:spacing w:before="80" w:after="80"/>
              <w:rPr>
                <w:rFonts w:ascii="Arial" w:hAnsi="Arial" w:cs="Arial"/>
                <w:sz w:val="18"/>
                <w:szCs w:val="18"/>
              </w:rPr>
            </w:pPr>
          </w:p>
        </w:tc>
        <w:tc>
          <w:tcPr>
            <w:tcW w:w="720" w:type="dxa"/>
          </w:tcPr>
          <w:p w14:paraId="11E36925" w14:textId="77777777" w:rsidR="009A313F" w:rsidRPr="008150B7" w:rsidRDefault="009A313F" w:rsidP="009A313F">
            <w:pPr>
              <w:spacing w:before="80" w:after="80"/>
              <w:rPr>
                <w:rFonts w:ascii="Arial" w:hAnsi="Arial" w:cs="Arial"/>
                <w:sz w:val="18"/>
                <w:szCs w:val="18"/>
              </w:rPr>
            </w:pPr>
          </w:p>
        </w:tc>
        <w:tc>
          <w:tcPr>
            <w:tcW w:w="623" w:type="dxa"/>
          </w:tcPr>
          <w:p w14:paraId="5C4564BD" w14:textId="77777777" w:rsidR="009A313F" w:rsidRPr="008150B7" w:rsidRDefault="009A313F" w:rsidP="009A313F">
            <w:pPr>
              <w:spacing w:before="80" w:after="80"/>
              <w:rPr>
                <w:rFonts w:ascii="Arial" w:hAnsi="Arial" w:cs="Arial"/>
                <w:sz w:val="18"/>
                <w:szCs w:val="18"/>
              </w:rPr>
            </w:pPr>
          </w:p>
        </w:tc>
        <w:tc>
          <w:tcPr>
            <w:tcW w:w="727" w:type="dxa"/>
          </w:tcPr>
          <w:p w14:paraId="6D369E9E" w14:textId="77777777" w:rsidR="009A313F" w:rsidRPr="008150B7" w:rsidRDefault="009A313F" w:rsidP="009A313F">
            <w:pPr>
              <w:spacing w:before="80" w:after="80"/>
              <w:rPr>
                <w:rFonts w:ascii="Arial" w:hAnsi="Arial" w:cs="Arial"/>
                <w:sz w:val="18"/>
                <w:szCs w:val="18"/>
              </w:rPr>
            </w:pPr>
          </w:p>
        </w:tc>
        <w:tc>
          <w:tcPr>
            <w:tcW w:w="990" w:type="dxa"/>
          </w:tcPr>
          <w:p w14:paraId="63700C2E" w14:textId="77777777" w:rsidR="009A313F" w:rsidRPr="008150B7" w:rsidRDefault="009A313F" w:rsidP="009A313F">
            <w:pPr>
              <w:spacing w:before="80" w:after="80"/>
              <w:rPr>
                <w:rFonts w:ascii="Arial" w:hAnsi="Arial" w:cs="Arial"/>
                <w:sz w:val="18"/>
                <w:szCs w:val="18"/>
              </w:rPr>
            </w:pPr>
          </w:p>
        </w:tc>
        <w:tc>
          <w:tcPr>
            <w:tcW w:w="1620" w:type="dxa"/>
          </w:tcPr>
          <w:p w14:paraId="5C90396B" w14:textId="77777777" w:rsidR="009A313F" w:rsidRPr="008150B7" w:rsidRDefault="009A313F" w:rsidP="009A313F">
            <w:pPr>
              <w:spacing w:before="80" w:after="80"/>
              <w:rPr>
                <w:rFonts w:ascii="Arial" w:hAnsi="Arial" w:cs="Arial"/>
                <w:sz w:val="18"/>
                <w:szCs w:val="18"/>
              </w:rPr>
            </w:pPr>
          </w:p>
        </w:tc>
      </w:tr>
      <w:tr w:rsidR="009A313F" w:rsidRPr="001545EE" w14:paraId="1A9E700D" w14:textId="77777777">
        <w:tc>
          <w:tcPr>
            <w:tcW w:w="3240" w:type="dxa"/>
          </w:tcPr>
          <w:p w14:paraId="7018E988" w14:textId="77777777" w:rsidR="009A313F" w:rsidRPr="008150B7" w:rsidRDefault="009A313F" w:rsidP="009A313F">
            <w:pPr>
              <w:spacing w:before="80" w:after="80"/>
              <w:rPr>
                <w:rFonts w:ascii="Arial" w:hAnsi="Arial" w:cs="Arial"/>
                <w:sz w:val="18"/>
                <w:szCs w:val="18"/>
              </w:rPr>
            </w:pPr>
            <w:r w:rsidRPr="008150B7">
              <w:rPr>
                <w:rFonts w:ascii="Arial" w:hAnsi="Arial" w:cs="Arial"/>
                <w:sz w:val="18"/>
                <w:szCs w:val="18"/>
              </w:rPr>
              <w:t>Medications reviewed and reconciled at each patients visit</w:t>
            </w:r>
          </w:p>
        </w:tc>
        <w:tc>
          <w:tcPr>
            <w:tcW w:w="1260" w:type="dxa"/>
          </w:tcPr>
          <w:p w14:paraId="06C3FBE6" w14:textId="77777777" w:rsidR="009A313F" w:rsidRPr="008150B7" w:rsidRDefault="009A313F" w:rsidP="009A313F">
            <w:pPr>
              <w:spacing w:before="80" w:after="80"/>
              <w:rPr>
                <w:rFonts w:ascii="Arial" w:hAnsi="Arial" w:cs="Arial"/>
                <w:sz w:val="18"/>
                <w:szCs w:val="18"/>
              </w:rPr>
            </w:pPr>
          </w:p>
        </w:tc>
        <w:tc>
          <w:tcPr>
            <w:tcW w:w="990" w:type="dxa"/>
          </w:tcPr>
          <w:p w14:paraId="27A352D7" w14:textId="77777777" w:rsidR="009A313F" w:rsidRPr="008150B7" w:rsidRDefault="009A313F" w:rsidP="009A313F">
            <w:pPr>
              <w:spacing w:before="80" w:after="80"/>
              <w:rPr>
                <w:rFonts w:ascii="Arial" w:hAnsi="Arial" w:cs="Arial"/>
                <w:sz w:val="18"/>
                <w:szCs w:val="18"/>
              </w:rPr>
            </w:pPr>
          </w:p>
        </w:tc>
        <w:tc>
          <w:tcPr>
            <w:tcW w:w="720" w:type="dxa"/>
          </w:tcPr>
          <w:p w14:paraId="3FADC2FE" w14:textId="77777777" w:rsidR="009A313F" w:rsidRPr="008150B7" w:rsidRDefault="009A313F" w:rsidP="009A313F">
            <w:pPr>
              <w:spacing w:before="80" w:after="80"/>
              <w:rPr>
                <w:rFonts w:ascii="Arial" w:hAnsi="Arial" w:cs="Arial"/>
                <w:sz w:val="18"/>
                <w:szCs w:val="18"/>
              </w:rPr>
            </w:pPr>
          </w:p>
        </w:tc>
        <w:tc>
          <w:tcPr>
            <w:tcW w:w="630" w:type="dxa"/>
          </w:tcPr>
          <w:p w14:paraId="081E6FA8" w14:textId="77777777" w:rsidR="009A313F" w:rsidRPr="008150B7" w:rsidRDefault="009A313F" w:rsidP="009A313F">
            <w:pPr>
              <w:spacing w:before="80" w:after="80"/>
              <w:rPr>
                <w:rFonts w:ascii="Arial" w:hAnsi="Arial" w:cs="Arial"/>
                <w:sz w:val="18"/>
                <w:szCs w:val="18"/>
              </w:rPr>
            </w:pPr>
          </w:p>
        </w:tc>
        <w:tc>
          <w:tcPr>
            <w:tcW w:w="810" w:type="dxa"/>
          </w:tcPr>
          <w:p w14:paraId="12AE2A4B" w14:textId="77777777" w:rsidR="009A313F" w:rsidRPr="008150B7" w:rsidRDefault="009A313F" w:rsidP="009A313F">
            <w:pPr>
              <w:spacing w:before="80" w:after="80"/>
              <w:rPr>
                <w:rFonts w:ascii="Arial" w:hAnsi="Arial" w:cs="Arial"/>
                <w:sz w:val="18"/>
                <w:szCs w:val="18"/>
              </w:rPr>
            </w:pPr>
          </w:p>
        </w:tc>
        <w:tc>
          <w:tcPr>
            <w:tcW w:w="810" w:type="dxa"/>
          </w:tcPr>
          <w:p w14:paraId="3E9943CE" w14:textId="77777777" w:rsidR="009A313F" w:rsidRPr="008150B7" w:rsidRDefault="009A313F" w:rsidP="009A313F">
            <w:pPr>
              <w:spacing w:before="80" w:after="80"/>
              <w:rPr>
                <w:rFonts w:ascii="Arial" w:hAnsi="Arial" w:cs="Arial"/>
                <w:sz w:val="18"/>
                <w:szCs w:val="18"/>
              </w:rPr>
            </w:pPr>
          </w:p>
        </w:tc>
        <w:tc>
          <w:tcPr>
            <w:tcW w:w="1260" w:type="dxa"/>
          </w:tcPr>
          <w:p w14:paraId="18CB1765" w14:textId="77777777" w:rsidR="009A313F" w:rsidRPr="008150B7" w:rsidRDefault="009A313F" w:rsidP="009A313F">
            <w:pPr>
              <w:spacing w:before="80" w:after="80"/>
              <w:rPr>
                <w:rFonts w:ascii="Arial" w:hAnsi="Arial" w:cs="Arial"/>
                <w:sz w:val="18"/>
                <w:szCs w:val="18"/>
              </w:rPr>
            </w:pPr>
          </w:p>
        </w:tc>
        <w:tc>
          <w:tcPr>
            <w:tcW w:w="720" w:type="dxa"/>
          </w:tcPr>
          <w:p w14:paraId="424D4433" w14:textId="77777777" w:rsidR="009A313F" w:rsidRPr="008150B7" w:rsidRDefault="009A313F" w:rsidP="009A313F">
            <w:pPr>
              <w:spacing w:before="80" w:after="80"/>
              <w:rPr>
                <w:rFonts w:ascii="Arial" w:hAnsi="Arial" w:cs="Arial"/>
                <w:sz w:val="18"/>
                <w:szCs w:val="18"/>
              </w:rPr>
            </w:pPr>
          </w:p>
        </w:tc>
        <w:tc>
          <w:tcPr>
            <w:tcW w:w="623" w:type="dxa"/>
          </w:tcPr>
          <w:p w14:paraId="293E2F72" w14:textId="77777777" w:rsidR="009A313F" w:rsidRPr="008150B7" w:rsidRDefault="009A313F" w:rsidP="009A313F">
            <w:pPr>
              <w:spacing w:before="80" w:after="80"/>
              <w:rPr>
                <w:rFonts w:ascii="Arial" w:hAnsi="Arial" w:cs="Arial"/>
                <w:sz w:val="18"/>
                <w:szCs w:val="18"/>
              </w:rPr>
            </w:pPr>
          </w:p>
        </w:tc>
        <w:tc>
          <w:tcPr>
            <w:tcW w:w="727" w:type="dxa"/>
          </w:tcPr>
          <w:p w14:paraId="51AEF6DD" w14:textId="77777777" w:rsidR="009A313F" w:rsidRPr="008150B7" w:rsidRDefault="009A313F" w:rsidP="009A313F">
            <w:pPr>
              <w:spacing w:before="80" w:after="80"/>
              <w:rPr>
                <w:rFonts w:ascii="Arial" w:hAnsi="Arial" w:cs="Arial"/>
                <w:sz w:val="18"/>
                <w:szCs w:val="18"/>
              </w:rPr>
            </w:pPr>
          </w:p>
        </w:tc>
        <w:tc>
          <w:tcPr>
            <w:tcW w:w="990" w:type="dxa"/>
          </w:tcPr>
          <w:p w14:paraId="40415CF1" w14:textId="77777777" w:rsidR="009A313F" w:rsidRPr="008150B7" w:rsidRDefault="009A313F" w:rsidP="009A313F">
            <w:pPr>
              <w:spacing w:before="80" w:after="80"/>
              <w:rPr>
                <w:rFonts w:ascii="Arial" w:hAnsi="Arial" w:cs="Arial"/>
                <w:sz w:val="18"/>
                <w:szCs w:val="18"/>
              </w:rPr>
            </w:pPr>
          </w:p>
        </w:tc>
        <w:tc>
          <w:tcPr>
            <w:tcW w:w="1620" w:type="dxa"/>
          </w:tcPr>
          <w:p w14:paraId="26976F88" w14:textId="77777777" w:rsidR="009A313F" w:rsidRPr="008150B7" w:rsidRDefault="009A313F" w:rsidP="009A313F">
            <w:pPr>
              <w:spacing w:before="80" w:after="80"/>
              <w:rPr>
                <w:rFonts w:ascii="Arial" w:hAnsi="Arial" w:cs="Arial"/>
                <w:sz w:val="18"/>
                <w:szCs w:val="18"/>
              </w:rPr>
            </w:pPr>
          </w:p>
        </w:tc>
      </w:tr>
      <w:tr w:rsidR="009A313F" w:rsidRPr="001545EE" w14:paraId="17AA401F" w14:textId="77777777">
        <w:tc>
          <w:tcPr>
            <w:tcW w:w="3240" w:type="dxa"/>
          </w:tcPr>
          <w:p w14:paraId="4B3D6CAD" w14:textId="77777777" w:rsidR="009A313F" w:rsidRPr="008150B7" w:rsidRDefault="009A313F" w:rsidP="009A313F">
            <w:pPr>
              <w:spacing w:before="80" w:after="80"/>
              <w:rPr>
                <w:rFonts w:ascii="Arial" w:hAnsi="Arial" w:cs="Arial"/>
                <w:sz w:val="18"/>
                <w:szCs w:val="18"/>
              </w:rPr>
            </w:pPr>
            <w:r w:rsidRPr="008150B7">
              <w:rPr>
                <w:rFonts w:ascii="Arial" w:hAnsi="Arial" w:cs="Arial"/>
                <w:sz w:val="18"/>
                <w:szCs w:val="18"/>
              </w:rPr>
              <w:t xml:space="preserve">Consistently documents and reviews age-appropriate risk factors </w:t>
            </w:r>
          </w:p>
        </w:tc>
        <w:tc>
          <w:tcPr>
            <w:tcW w:w="1260" w:type="dxa"/>
          </w:tcPr>
          <w:p w14:paraId="0E7F0D68" w14:textId="77777777" w:rsidR="009A313F" w:rsidRPr="008150B7" w:rsidRDefault="009A313F" w:rsidP="009A313F">
            <w:pPr>
              <w:spacing w:before="80" w:after="80"/>
              <w:rPr>
                <w:rFonts w:ascii="Arial" w:hAnsi="Arial" w:cs="Arial"/>
                <w:sz w:val="18"/>
                <w:szCs w:val="18"/>
              </w:rPr>
            </w:pPr>
          </w:p>
        </w:tc>
        <w:tc>
          <w:tcPr>
            <w:tcW w:w="990" w:type="dxa"/>
          </w:tcPr>
          <w:p w14:paraId="3B31F91E" w14:textId="77777777" w:rsidR="009A313F" w:rsidRPr="008150B7" w:rsidRDefault="009A313F" w:rsidP="009A313F">
            <w:pPr>
              <w:spacing w:before="80" w:after="80"/>
              <w:rPr>
                <w:rFonts w:ascii="Arial" w:hAnsi="Arial" w:cs="Arial"/>
                <w:sz w:val="18"/>
                <w:szCs w:val="18"/>
              </w:rPr>
            </w:pPr>
          </w:p>
        </w:tc>
        <w:tc>
          <w:tcPr>
            <w:tcW w:w="720" w:type="dxa"/>
          </w:tcPr>
          <w:p w14:paraId="072EBF6E" w14:textId="77777777" w:rsidR="009A313F" w:rsidRPr="008150B7" w:rsidRDefault="009A313F" w:rsidP="009A313F">
            <w:pPr>
              <w:spacing w:before="80" w:after="80"/>
              <w:rPr>
                <w:rFonts w:ascii="Arial" w:hAnsi="Arial" w:cs="Arial"/>
                <w:sz w:val="18"/>
                <w:szCs w:val="18"/>
              </w:rPr>
            </w:pPr>
          </w:p>
        </w:tc>
        <w:tc>
          <w:tcPr>
            <w:tcW w:w="630" w:type="dxa"/>
          </w:tcPr>
          <w:p w14:paraId="27729609" w14:textId="77777777" w:rsidR="009A313F" w:rsidRPr="008150B7" w:rsidRDefault="009A313F" w:rsidP="009A313F">
            <w:pPr>
              <w:spacing w:before="80" w:after="80"/>
              <w:rPr>
                <w:rFonts w:ascii="Arial" w:hAnsi="Arial" w:cs="Arial"/>
                <w:sz w:val="18"/>
                <w:szCs w:val="18"/>
              </w:rPr>
            </w:pPr>
          </w:p>
        </w:tc>
        <w:tc>
          <w:tcPr>
            <w:tcW w:w="810" w:type="dxa"/>
          </w:tcPr>
          <w:p w14:paraId="71F29E26" w14:textId="77777777" w:rsidR="009A313F" w:rsidRPr="008150B7" w:rsidRDefault="009A313F" w:rsidP="009A313F">
            <w:pPr>
              <w:spacing w:before="80" w:after="80"/>
              <w:rPr>
                <w:rFonts w:ascii="Arial" w:hAnsi="Arial" w:cs="Arial"/>
                <w:sz w:val="18"/>
                <w:szCs w:val="18"/>
              </w:rPr>
            </w:pPr>
          </w:p>
        </w:tc>
        <w:tc>
          <w:tcPr>
            <w:tcW w:w="810" w:type="dxa"/>
          </w:tcPr>
          <w:p w14:paraId="03AA1191" w14:textId="77777777" w:rsidR="009A313F" w:rsidRPr="008150B7" w:rsidRDefault="009A313F" w:rsidP="009A313F">
            <w:pPr>
              <w:spacing w:before="80" w:after="80"/>
              <w:rPr>
                <w:rFonts w:ascii="Arial" w:hAnsi="Arial" w:cs="Arial"/>
                <w:sz w:val="18"/>
                <w:szCs w:val="18"/>
              </w:rPr>
            </w:pPr>
          </w:p>
        </w:tc>
        <w:tc>
          <w:tcPr>
            <w:tcW w:w="1260" w:type="dxa"/>
          </w:tcPr>
          <w:p w14:paraId="2E70A199" w14:textId="77777777" w:rsidR="009A313F" w:rsidRPr="008150B7" w:rsidRDefault="009A313F" w:rsidP="009A313F">
            <w:pPr>
              <w:spacing w:before="80" w:after="80"/>
              <w:rPr>
                <w:rFonts w:ascii="Arial" w:hAnsi="Arial" w:cs="Arial"/>
                <w:sz w:val="18"/>
                <w:szCs w:val="18"/>
              </w:rPr>
            </w:pPr>
          </w:p>
        </w:tc>
        <w:tc>
          <w:tcPr>
            <w:tcW w:w="720" w:type="dxa"/>
          </w:tcPr>
          <w:p w14:paraId="31F42DB8" w14:textId="77777777" w:rsidR="009A313F" w:rsidRPr="008150B7" w:rsidRDefault="009A313F" w:rsidP="009A313F">
            <w:pPr>
              <w:spacing w:before="80" w:after="80"/>
              <w:rPr>
                <w:rFonts w:ascii="Arial" w:hAnsi="Arial" w:cs="Arial"/>
                <w:sz w:val="18"/>
                <w:szCs w:val="18"/>
              </w:rPr>
            </w:pPr>
          </w:p>
        </w:tc>
        <w:tc>
          <w:tcPr>
            <w:tcW w:w="623" w:type="dxa"/>
          </w:tcPr>
          <w:p w14:paraId="7F8ABC17" w14:textId="77777777" w:rsidR="009A313F" w:rsidRPr="008150B7" w:rsidRDefault="009A313F" w:rsidP="009A313F">
            <w:pPr>
              <w:spacing w:before="80" w:after="80"/>
              <w:rPr>
                <w:rFonts w:ascii="Arial" w:hAnsi="Arial" w:cs="Arial"/>
                <w:sz w:val="18"/>
                <w:szCs w:val="18"/>
              </w:rPr>
            </w:pPr>
          </w:p>
        </w:tc>
        <w:tc>
          <w:tcPr>
            <w:tcW w:w="727" w:type="dxa"/>
          </w:tcPr>
          <w:p w14:paraId="085EACCE" w14:textId="77777777" w:rsidR="009A313F" w:rsidRPr="008150B7" w:rsidRDefault="009A313F" w:rsidP="009A313F">
            <w:pPr>
              <w:spacing w:before="80" w:after="80"/>
              <w:rPr>
                <w:rFonts w:ascii="Arial" w:hAnsi="Arial" w:cs="Arial"/>
                <w:sz w:val="18"/>
                <w:szCs w:val="18"/>
              </w:rPr>
            </w:pPr>
          </w:p>
        </w:tc>
        <w:tc>
          <w:tcPr>
            <w:tcW w:w="990" w:type="dxa"/>
          </w:tcPr>
          <w:p w14:paraId="3318046C" w14:textId="77777777" w:rsidR="009A313F" w:rsidRPr="008150B7" w:rsidRDefault="009A313F" w:rsidP="009A313F">
            <w:pPr>
              <w:spacing w:before="80" w:after="80"/>
              <w:rPr>
                <w:rFonts w:ascii="Arial" w:hAnsi="Arial" w:cs="Arial"/>
                <w:sz w:val="18"/>
                <w:szCs w:val="18"/>
              </w:rPr>
            </w:pPr>
          </w:p>
        </w:tc>
        <w:tc>
          <w:tcPr>
            <w:tcW w:w="1620" w:type="dxa"/>
          </w:tcPr>
          <w:p w14:paraId="3B6E75CE" w14:textId="77777777" w:rsidR="009A313F" w:rsidRPr="008150B7" w:rsidRDefault="009A313F" w:rsidP="009A313F">
            <w:pPr>
              <w:spacing w:before="80" w:after="80"/>
              <w:rPr>
                <w:rFonts w:ascii="Arial" w:hAnsi="Arial" w:cs="Arial"/>
                <w:sz w:val="18"/>
                <w:szCs w:val="18"/>
              </w:rPr>
            </w:pPr>
          </w:p>
        </w:tc>
      </w:tr>
      <w:tr w:rsidR="009A313F" w:rsidRPr="001545EE" w14:paraId="5295D2C7" w14:textId="77777777">
        <w:tc>
          <w:tcPr>
            <w:tcW w:w="3240" w:type="dxa"/>
          </w:tcPr>
          <w:p w14:paraId="796AA865" w14:textId="77777777" w:rsidR="009A313F" w:rsidRPr="008150B7" w:rsidRDefault="009A313F" w:rsidP="009A313F">
            <w:pPr>
              <w:spacing w:before="80" w:after="80"/>
              <w:rPr>
                <w:rFonts w:ascii="Arial" w:hAnsi="Arial" w:cs="Arial"/>
                <w:sz w:val="18"/>
                <w:szCs w:val="18"/>
              </w:rPr>
            </w:pPr>
            <w:r w:rsidRPr="008150B7">
              <w:rPr>
                <w:rFonts w:ascii="Arial" w:hAnsi="Arial" w:cs="Arial"/>
                <w:sz w:val="18"/>
                <w:szCs w:val="18"/>
              </w:rPr>
              <w:lastRenderedPageBreak/>
              <w:t>Documents narrative progress notes in a structured manner</w:t>
            </w:r>
          </w:p>
        </w:tc>
        <w:tc>
          <w:tcPr>
            <w:tcW w:w="1260" w:type="dxa"/>
          </w:tcPr>
          <w:p w14:paraId="0BCB214E" w14:textId="77777777" w:rsidR="009A313F" w:rsidRPr="008150B7" w:rsidRDefault="009A313F" w:rsidP="009A313F">
            <w:pPr>
              <w:spacing w:before="80" w:after="80"/>
              <w:rPr>
                <w:rFonts w:ascii="Arial" w:hAnsi="Arial" w:cs="Arial"/>
                <w:sz w:val="18"/>
                <w:szCs w:val="18"/>
              </w:rPr>
            </w:pPr>
          </w:p>
        </w:tc>
        <w:tc>
          <w:tcPr>
            <w:tcW w:w="990" w:type="dxa"/>
          </w:tcPr>
          <w:p w14:paraId="0AC9757F" w14:textId="77777777" w:rsidR="009A313F" w:rsidRPr="008150B7" w:rsidRDefault="009A313F" w:rsidP="009A313F">
            <w:pPr>
              <w:spacing w:before="80" w:after="80"/>
              <w:rPr>
                <w:rFonts w:ascii="Arial" w:hAnsi="Arial" w:cs="Arial"/>
                <w:sz w:val="18"/>
                <w:szCs w:val="18"/>
              </w:rPr>
            </w:pPr>
          </w:p>
        </w:tc>
        <w:tc>
          <w:tcPr>
            <w:tcW w:w="720" w:type="dxa"/>
          </w:tcPr>
          <w:p w14:paraId="6DAD398A" w14:textId="77777777" w:rsidR="009A313F" w:rsidRPr="008150B7" w:rsidRDefault="009A313F" w:rsidP="009A313F">
            <w:pPr>
              <w:spacing w:before="80" w:after="80"/>
              <w:rPr>
                <w:rFonts w:ascii="Arial" w:hAnsi="Arial" w:cs="Arial"/>
                <w:sz w:val="18"/>
                <w:szCs w:val="18"/>
              </w:rPr>
            </w:pPr>
          </w:p>
        </w:tc>
        <w:tc>
          <w:tcPr>
            <w:tcW w:w="630" w:type="dxa"/>
          </w:tcPr>
          <w:p w14:paraId="29854A03" w14:textId="77777777" w:rsidR="009A313F" w:rsidRPr="008150B7" w:rsidRDefault="009A313F" w:rsidP="009A313F">
            <w:pPr>
              <w:spacing w:before="80" w:after="80"/>
              <w:rPr>
                <w:rFonts w:ascii="Arial" w:hAnsi="Arial" w:cs="Arial"/>
                <w:sz w:val="18"/>
                <w:szCs w:val="18"/>
              </w:rPr>
            </w:pPr>
          </w:p>
        </w:tc>
        <w:tc>
          <w:tcPr>
            <w:tcW w:w="810" w:type="dxa"/>
          </w:tcPr>
          <w:p w14:paraId="797517B3" w14:textId="77777777" w:rsidR="009A313F" w:rsidRPr="008150B7" w:rsidRDefault="009A313F" w:rsidP="009A313F">
            <w:pPr>
              <w:spacing w:before="80" w:after="80"/>
              <w:rPr>
                <w:rFonts w:ascii="Arial" w:hAnsi="Arial" w:cs="Arial"/>
                <w:sz w:val="18"/>
                <w:szCs w:val="18"/>
              </w:rPr>
            </w:pPr>
          </w:p>
        </w:tc>
        <w:tc>
          <w:tcPr>
            <w:tcW w:w="810" w:type="dxa"/>
          </w:tcPr>
          <w:p w14:paraId="1C1B1A3A" w14:textId="77777777" w:rsidR="009A313F" w:rsidRPr="008150B7" w:rsidRDefault="009A313F" w:rsidP="009A313F">
            <w:pPr>
              <w:spacing w:before="80" w:after="80"/>
              <w:rPr>
                <w:rFonts w:ascii="Arial" w:hAnsi="Arial" w:cs="Arial"/>
                <w:sz w:val="18"/>
                <w:szCs w:val="18"/>
              </w:rPr>
            </w:pPr>
          </w:p>
        </w:tc>
        <w:tc>
          <w:tcPr>
            <w:tcW w:w="1260" w:type="dxa"/>
          </w:tcPr>
          <w:p w14:paraId="56C9E1A2" w14:textId="77777777" w:rsidR="009A313F" w:rsidRPr="008150B7" w:rsidRDefault="009A313F" w:rsidP="009A313F">
            <w:pPr>
              <w:spacing w:before="80" w:after="80"/>
              <w:rPr>
                <w:rFonts w:ascii="Arial" w:hAnsi="Arial" w:cs="Arial"/>
                <w:sz w:val="18"/>
                <w:szCs w:val="18"/>
              </w:rPr>
            </w:pPr>
          </w:p>
        </w:tc>
        <w:tc>
          <w:tcPr>
            <w:tcW w:w="720" w:type="dxa"/>
          </w:tcPr>
          <w:p w14:paraId="19E1F765" w14:textId="77777777" w:rsidR="009A313F" w:rsidRPr="008150B7" w:rsidRDefault="009A313F" w:rsidP="009A313F">
            <w:pPr>
              <w:spacing w:before="80" w:after="80"/>
              <w:rPr>
                <w:rFonts w:ascii="Arial" w:hAnsi="Arial" w:cs="Arial"/>
                <w:sz w:val="18"/>
                <w:szCs w:val="18"/>
              </w:rPr>
            </w:pPr>
          </w:p>
        </w:tc>
        <w:tc>
          <w:tcPr>
            <w:tcW w:w="623" w:type="dxa"/>
          </w:tcPr>
          <w:p w14:paraId="0CDC949E" w14:textId="77777777" w:rsidR="009A313F" w:rsidRPr="008150B7" w:rsidRDefault="009A313F" w:rsidP="009A313F">
            <w:pPr>
              <w:spacing w:before="80" w:after="80"/>
              <w:rPr>
                <w:rFonts w:ascii="Arial" w:hAnsi="Arial" w:cs="Arial"/>
                <w:sz w:val="18"/>
                <w:szCs w:val="18"/>
              </w:rPr>
            </w:pPr>
          </w:p>
        </w:tc>
        <w:tc>
          <w:tcPr>
            <w:tcW w:w="727" w:type="dxa"/>
          </w:tcPr>
          <w:p w14:paraId="053E2A59" w14:textId="77777777" w:rsidR="009A313F" w:rsidRPr="008150B7" w:rsidRDefault="009A313F" w:rsidP="009A313F">
            <w:pPr>
              <w:spacing w:before="80" w:after="80"/>
              <w:rPr>
                <w:rFonts w:ascii="Arial" w:hAnsi="Arial" w:cs="Arial"/>
                <w:sz w:val="18"/>
                <w:szCs w:val="18"/>
              </w:rPr>
            </w:pPr>
          </w:p>
        </w:tc>
        <w:tc>
          <w:tcPr>
            <w:tcW w:w="990" w:type="dxa"/>
          </w:tcPr>
          <w:p w14:paraId="3CEB4D9B" w14:textId="77777777" w:rsidR="009A313F" w:rsidRPr="008150B7" w:rsidRDefault="009A313F" w:rsidP="009A313F">
            <w:pPr>
              <w:spacing w:before="80" w:after="80"/>
              <w:rPr>
                <w:rFonts w:ascii="Arial" w:hAnsi="Arial" w:cs="Arial"/>
                <w:sz w:val="18"/>
                <w:szCs w:val="18"/>
              </w:rPr>
            </w:pPr>
          </w:p>
        </w:tc>
        <w:tc>
          <w:tcPr>
            <w:tcW w:w="1620" w:type="dxa"/>
          </w:tcPr>
          <w:p w14:paraId="2A0D12C5" w14:textId="77777777" w:rsidR="009A313F" w:rsidRPr="008150B7" w:rsidRDefault="009A313F" w:rsidP="009A313F">
            <w:pPr>
              <w:spacing w:before="80" w:after="80"/>
              <w:rPr>
                <w:rFonts w:ascii="Arial" w:hAnsi="Arial" w:cs="Arial"/>
                <w:sz w:val="18"/>
                <w:szCs w:val="18"/>
              </w:rPr>
            </w:pPr>
          </w:p>
        </w:tc>
      </w:tr>
      <w:tr w:rsidR="009A313F" w:rsidRPr="001545EE" w14:paraId="0E37083F" w14:textId="77777777">
        <w:tc>
          <w:tcPr>
            <w:tcW w:w="3240" w:type="dxa"/>
          </w:tcPr>
          <w:p w14:paraId="58C3F382" w14:textId="77777777" w:rsidR="009A313F" w:rsidRPr="008150B7" w:rsidRDefault="009A313F" w:rsidP="009A313F">
            <w:pPr>
              <w:spacing w:before="80" w:after="80"/>
              <w:rPr>
                <w:rFonts w:ascii="Arial" w:hAnsi="Arial" w:cs="Arial"/>
                <w:sz w:val="18"/>
                <w:szCs w:val="18"/>
              </w:rPr>
            </w:pPr>
            <w:r w:rsidRPr="008150B7">
              <w:rPr>
                <w:rFonts w:ascii="Arial" w:hAnsi="Arial" w:cs="Arial"/>
                <w:sz w:val="18"/>
                <w:szCs w:val="18"/>
              </w:rPr>
              <w:t>Performs and documents age appropriate standardized developmental testing</w:t>
            </w:r>
          </w:p>
        </w:tc>
        <w:tc>
          <w:tcPr>
            <w:tcW w:w="1260" w:type="dxa"/>
          </w:tcPr>
          <w:p w14:paraId="7061AC8C" w14:textId="77777777" w:rsidR="009A313F" w:rsidRPr="008150B7" w:rsidRDefault="009A313F" w:rsidP="009A313F">
            <w:pPr>
              <w:spacing w:before="80" w:after="80"/>
              <w:rPr>
                <w:rFonts w:ascii="Arial" w:hAnsi="Arial" w:cs="Arial"/>
                <w:sz w:val="18"/>
                <w:szCs w:val="18"/>
              </w:rPr>
            </w:pPr>
          </w:p>
        </w:tc>
        <w:tc>
          <w:tcPr>
            <w:tcW w:w="990" w:type="dxa"/>
          </w:tcPr>
          <w:p w14:paraId="6E256D65" w14:textId="77777777" w:rsidR="009A313F" w:rsidRPr="008150B7" w:rsidRDefault="009A313F" w:rsidP="009A313F">
            <w:pPr>
              <w:spacing w:before="80" w:after="80"/>
              <w:rPr>
                <w:rFonts w:ascii="Arial" w:hAnsi="Arial" w:cs="Arial"/>
                <w:sz w:val="18"/>
                <w:szCs w:val="18"/>
              </w:rPr>
            </w:pPr>
          </w:p>
        </w:tc>
        <w:tc>
          <w:tcPr>
            <w:tcW w:w="720" w:type="dxa"/>
          </w:tcPr>
          <w:p w14:paraId="2CE2A352" w14:textId="77777777" w:rsidR="009A313F" w:rsidRPr="008150B7" w:rsidRDefault="009A313F" w:rsidP="009A313F">
            <w:pPr>
              <w:spacing w:before="80" w:after="80"/>
              <w:rPr>
                <w:rFonts w:ascii="Arial" w:hAnsi="Arial" w:cs="Arial"/>
                <w:sz w:val="18"/>
                <w:szCs w:val="18"/>
              </w:rPr>
            </w:pPr>
          </w:p>
        </w:tc>
        <w:tc>
          <w:tcPr>
            <w:tcW w:w="630" w:type="dxa"/>
          </w:tcPr>
          <w:p w14:paraId="0DA03C5C" w14:textId="77777777" w:rsidR="009A313F" w:rsidRPr="008150B7" w:rsidRDefault="009A313F" w:rsidP="009A313F">
            <w:pPr>
              <w:spacing w:before="80" w:after="80"/>
              <w:rPr>
                <w:rFonts w:ascii="Arial" w:hAnsi="Arial" w:cs="Arial"/>
                <w:sz w:val="18"/>
                <w:szCs w:val="18"/>
              </w:rPr>
            </w:pPr>
          </w:p>
        </w:tc>
        <w:tc>
          <w:tcPr>
            <w:tcW w:w="810" w:type="dxa"/>
          </w:tcPr>
          <w:p w14:paraId="57385868" w14:textId="77777777" w:rsidR="009A313F" w:rsidRPr="008150B7" w:rsidRDefault="009A313F" w:rsidP="009A313F">
            <w:pPr>
              <w:spacing w:before="80" w:after="80"/>
              <w:rPr>
                <w:rFonts w:ascii="Arial" w:hAnsi="Arial" w:cs="Arial"/>
                <w:sz w:val="18"/>
                <w:szCs w:val="18"/>
              </w:rPr>
            </w:pPr>
          </w:p>
        </w:tc>
        <w:tc>
          <w:tcPr>
            <w:tcW w:w="810" w:type="dxa"/>
          </w:tcPr>
          <w:p w14:paraId="27A47675" w14:textId="77777777" w:rsidR="009A313F" w:rsidRPr="008150B7" w:rsidRDefault="009A313F" w:rsidP="009A313F">
            <w:pPr>
              <w:spacing w:before="80" w:after="80"/>
              <w:rPr>
                <w:rFonts w:ascii="Arial" w:hAnsi="Arial" w:cs="Arial"/>
                <w:sz w:val="18"/>
                <w:szCs w:val="18"/>
              </w:rPr>
            </w:pPr>
          </w:p>
        </w:tc>
        <w:tc>
          <w:tcPr>
            <w:tcW w:w="1260" w:type="dxa"/>
          </w:tcPr>
          <w:p w14:paraId="6B6136D3" w14:textId="77777777" w:rsidR="009A313F" w:rsidRPr="008150B7" w:rsidRDefault="009A313F" w:rsidP="009A313F">
            <w:pPr>
              <w:spacing w:before="80" w:after="80"/>
              <w:rPr>
                <w:rFonts w:ascii="Arial" w:hAnsi="Arial" w:cs="Arial"/>
                <w:sz w:val="18"/>
                <w:szCs w:val="18"/>
              </w:rPr>
            </w:pPr>
          </w:p>
        </w:tc>
        <w:tc>
          <w:tcPr>
            <w:tcW w:w="720" w:type="dxa"/>
          </w:tcPr>
          <w:p w14:paraId="0B813212" w14:textId="77777777" w:rsidR="009A313F" w:rsidRPr="008150B7" w:rsidRDefault="009A313F" w:rsidP="009A313F">
            <w:pPr>
              <w:spacing w:before="80" w:after="80"/>
              <w:rPr>
                <w:rFonts w:ascii="Arial" w:hAnsi="Arial" w:cs="Arial"/>
                <w:sz w:val="18"/>
                <w:szCs w:val="18"/>
              </w:rPr>
            </w:pPr>
          </w:p>
        </w:tc>
        <w:tc>
          <w:tcPr>
            <w:tcW w:w="623" w:type="dxa"/>
          </w:tcPr>
          <w:p w14:paraId="766A81ED" w14:textId="77777777" w:rsidR="009A313F" w:rsidRPr="008150B7" w:rsidRDefault="009A313F" w:rsidP="009A313F">
            <w:pPr>
              <w:spacing w:before="80" w:after="80"/>
              <w:rPr>
                <w:rFonts w:ascii="Arial" w:hAnsi="Arial" w:cs="Arial"/>
                <w:sz w:val="18"/>
                <w:szCs w:val="18"/>
              </w:rPr>
            </w:pPr>
          </w:p>
        </w:tc>
        <w:tc>
          <w:tcPr>
            <w:tcW w:w="727" w:type="dxa"/>
          </w:tcPr>
          <w:p w14:paraId="6F075370" w14:textId="77777777" w:rsidR="009A313F" w:rsidRPr="008150B7" w:rsidRDefault="009A313F" w:rsidP="009A313F">
            <w:pPr>
              <w:spacing w:before="80" w:after="80"/>
              <w:rPr>
                <w:rFonts w:ascii="Arial" w:hAnsi="Arial" w:cs="Arial"/>
                <w:sz w:val="18"/>
                <w:szCs w:val="18"/>
              </w:rPr>
            </w:pPr>
          </w:p>
        </w:tc>
        <w:tc>
          <w:tcPr>
            <w:tcW w:w="990" w:type="dxa"/>
          </w:tcPr>
          <w:p w14:paraId="0718D0B9" w14:textId="77777777" w:rsidR="009A313F" w:rsidRPr="008150B7" w:rsidRDefault="009A313F" w:rsidP="009A313F">
            <w:pPr>
              <w:spacing w:before="80" w:after="80"/>
              <w:rPr>
                <w:rFonts w:ascii="Arial" w:hAnsi="Arial" w:cs="Arial"/>
                <w:sz w:val="18"/>
                <w:szCs w:val="18"/>
              </w:rPr>
            </w:pPr>
          </w:p>
        </w:tc>
        <w:tc>
          <w:tcPr>
            <w:tcW w:w="1620" w:type="dxa"/>
          </w:tcPr>
          <w:p w14:paraId="5E0C055F" w14:textId="77777777" w:rsidR="009A313F" w:rsidRPr="008150B7" w:rsidRDefault="009A313F" w:rsidP="009A313F">
            <w:pPr>
              <w:spacing w:before="80" w:after="80"/>
              <w:rPr>
                <w:rFonts w:ascii="Arial" w:hAnsi="Arial" w:cs="Arial"/>
                <w:sz w:val="18"/>
                <w:szCs w:val="18"/>
              </w:rPr>
            </w:pPr>
          </w:p>
        </w:tc>
      </w:tr>
    </w:tbl>
    <w:p w14:paraId="753DD938" w14:textId="77777777" w:rsidR="00BE70B0" w:rsidRDefault="00BE70B0" w:rsidP="00BE70B0">
      <w:pPr>
        <w:shd w:val="clear" w:color="auto" w:fill="FFFFFF" w:themeFill="background1"/>
        <w:ind w:left="-540"/>
        <w:rPr>
          <w:rFonts w:ascii="Arial" w:hAnsi="Arial" w:cs="Arial"/>
          <w:b/>
        </w:rPr>
      </w:pPr>
    </w:p>
    <w:p w14:paraId="70442097" w14:textId="584F4CB0" w:rsidR="009A313F" w:rsidRPr="00055F07" w:rsidRDefault="009A313F" w:rsidP="009A313F">
      <w:pPr>
        <w:shd w:val="clear" w:color="auto" w:fill="C6D9F1"/>
        <w:ind w:left="-540"/>
        <w:rPr>
          <w:rFonts w:ascii="Arial" w:hAnsi="Arial" w:cs="Arial"/>
          <w:b/>
        </w:rPr>
      </w:pPr>
      <w:r w:rsidRPr="00983B0C">
        <w:rPr>
          <w:rFonts w:ascii="Arial" w:hAnsi="Arial" w:cs="Arial"/>
          <w:b/>
        </w:rPr>
        <w:t>Identifying Important Conditions</w:t>
      </w:r>
      <w:r w:rsidRPr="00BD352B">
        <w:rPr>
          <w:rFonts w:ascii="Arial" w:hAnsi="Arial" w:cs="Arial"/>
          <w:b/>
        </w:rPr>
        <w:tab/>
      </w:r>
      <w:r>
        <w:tab/>
      </w:r>
      <w:r>
        <w:tab/>
      </w:r>
      <w:r>
        <w:tab/>
      </w:r>
      <w:r>
        <w:tab/>
      </w:r>
      <w:r>
        <w:tab/>
      </w:r>
      <w:r>
        <w:tab/>
      </w:r>
      <w:r>
        <w:tab/>
      </w:r>
      <w:r>
        <w:tab/>
      </w:r>
      <w:r>
        <w:tab/>
      </w:r>
      <w:r>
        <w:tab/>
      </w:r>
    </w:p>
    <w:tbl>
      <w:tblPr>
        <w:tblW w:w="144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260"/>
        <w:gridCol w:w="990"/>
        <w:gridCol w:w="720"/>
        <w:gridCol w:w="630"/>
        <w:gridCol w:w="810"/>
        <w:gridCol w:w="810"/>
        <w:gridCol w:w="1260"/>
        <w:gridCol w:w="720"/>
        <w:gridCol w:w="630"/>
        <w:gridCol w:w="727"/>
        <w:gridCol w:w="990"/>
        <w:gridCol w:w="1618"/>
      </w:tblGrid>
      <w:tr w:rsidR="009A313F" w:rsidRPr="001545EE" w14:paraId="13C0BAEC" w14:textId="77777777">
        <w:tc>
          <w:tcPr>
            <w:tcW w:w="3235" w:type="dxa"/>
          </w:tcPr>
          <w:p w14:paraId="00A33A8B" w14:textId="77777777" w:rsidR="009A313F" w:rsidRPr="00010E8B" w:rsidRDefault="009A313F" w:rsidP="009A313F">
            <w:pPr>
              <w:spacing w:before="60" w:after="60"/>
              <w:rPr>
                <w:rFonts w:ascii="Arial" w:hAnsi="Arial" w:cs="Arial"/>
                <w:bCs/>
                <w:color w:val="000000"/>
                <w:sz w:val="18"/>
                <w:szCs w:val="18"/>
              </w:rPr>
            </w:pPr>
          </w:p>
        </w:tc>
        <w:tc>
          <w:tcPr>
            <w:tcW w:w="1260" w:type="dxa"/>
          </w:tcPr>
          <w:p w14:paraId="11099960"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Receptionist</w:t>
            </w:r>
          </w:p>
        </w:tc>
        <w:tc>
          <w:tcPr>
            <w:tcW w:w="990" w:type="dxa"/>
          </w:tcPr>
          <w:p w14:paraId="384DB82A"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Secretary</w:t>
            </w:r>
          </w:p>
        </w:tc>
        <w:tc>
          <w:tcPr>
            <w:tcW w:w="720" w:type="dxa"/>
          </w:tcPr>
          <w:p w14:paraId="189F02C2"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LNA</w:t>
            </w:r>
          </w:p>
        </w:tc>
        <w:tc>
          <w:tcPr>
            <w:tcW w:w="630" w:type="dxa"/>
          </w:tcPr>
          <w:p w14:paraId="27398007"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CMA</w:t>
            </w:r>
          </w:p>
        </w:tc>
        <w:tc>
          <w:tcPr>
            <w:tcW w:w="810" w:type="dxa"/>
          </w:tcPr>
          <w:p w14:paraId="63F1652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Office Nurse</w:t>
            </w:r>
          </w:p>
        </w:tc>
        <w:tc>
          <w:tcPr>
            <w:tcW w:w="810" w:type="dxa"/>
          </w:tcPr>
          <w:p w14:paraId="3EC39158"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Triage Nurse</w:t>
            </w:r>
          </w:p>
        </w:tc>
        <w:tc>
          <w:tcPr>
            <w:tcW w:w="1260" w:type="dxa"/>
          </w:tcPr>
          <w:p w14:paraId="6FABAB91"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Care Coordinator</w:t>
            </w:r>
          </w:p>
        </w:tc>
        <w:tc>
          <w:tcPr>
            <w:tcW w:w="720" w:type="dxa"/>
          </w:tcPr>
          <w:p w14:paraId="27E1C846" w14:textId="77777777" w:rsidR="009A313F" w:rsidRPr="00010E8B" w:rsidRDefault="002B0BD3" w:rsidP="009A313F">
            <w:pPr>
              <w:spacing w:before="60" w:after="60"/>
              <w:jc w:val="center"/>
              <w:rPr>
                <w:rFonts w:ascii="Arial" w:hAnsi="Arial" w:cs="Arial"/>
                <w:b/>
                <w:sz w:val="16"/>
                <w:szCs w:val="16"/>
              </w:rPr>
            </w:pPr>
            <w:r>
              <w:rPr>
                <w:rFonts w:ascii="Arial" w:hAnsi="Arial" w:cs="Arial"/>
                <w:b/>
                <w:sz w:val="16"/>
                <w:szCs w:val="16"/>
              </w:rPr>
              <w:t>APRN</w:t>
            </w:r>
          </w:p>
          <w:p w14:paraId="1BCCDCC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PA</w:t>
            </w:r>
          </w:p>
        </w:tc>
        <w:tc>
          <w:tcPr>
            <w:tcW w:w="630" w:type="dxa"/>
          </w:tcPr>
          <w:p w14:paraId="1D3F873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MD</w:t>
            </w:r>
          </w:p>
        </w:tc>
        <w:tc>
          <w:tcPr>
            <w:tcW w:w="727" w:type="dxa"/>
          </w:tcPr>
          <w:p w14:paraId="2933A559"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Clinic Admin</w:t>
            </w:r>
          </w:p>
        </w:tc>
        <w:tc>
          <w:tcPr>
            <w:tcW w:w="990" w:type="dxa"/>
          </w:tcPr>
          <w:p w14:paraId="3D5B02AD"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Other/NA</w:t>
            </w:r>
          </w:p>
        </w:tc>
        <w:tc>
          <w:tcPr>
            <w:tcW w:w="1618" w:type="dxa"/>
          </w:tcPr>
          <w:p w14:paraId="67827B4A"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Notes</w:t>
            </w:r>
          </w:p>
        </w:tc>
      </w:tr>
      <w:tr w:rsidR="009A313F" w:rsidRPr="001545EE" w14:paraId="64EB6318" w14:textId="77777777">
        <w:tc>
          <w:tcPr>
            <w:tcW w:w="3235" w:type="dxa"/>
          </w:tcPr>
          <w:p w14:paraId="63CFBEEF"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Identifies and evaluates practice’s most frequently seen diagnoses </w:t>
            </w:r>
          </w:p>
        </w:tc>
        <w:tc>
          <w:tcPr>
            <w:tcW w:w="1260" w:type="dxa"/>
          </w:tcPr>
          <w:p w14:paraId="33DCB071" w14:textId="77777777" w:rsidR="009A313F" w:rsidRPr="00010E8B" w:rsidRDefault="009A313F" w:rsidP="009A313F">
            <w:pPr>
              <w:spacing w:before="60" w:after="60"/>
              <w:rPr>
                <w:rFonts w:ascii="Arial" w:hAnsi="Arial" w:cs="Arial"/>
                <w:sz w:val="18"/>
                <w:szCs w:val="18"/>
              </w:rPr>
            </w:pPr>
          </w:p>
        </w:tc>
        <w:tc>
          <w:tcPr>
            <w:tcW w:w="990" w:type="dxa"/>
          </w:tcPr>
          <w:p w14:paraId="34699BD2" w14:textId="77777777" w:rsidR="009A313F" w:rsidRPr="00010E8B" w:rsidRDefault="009A313F" w:rsidP="009A313F">
            <w:pPr>
              <w:spacing w:before="60" w:after="60"/>
              <w:rPr>
                <w:rFonts w:ascii="Arial" w:hAnsi="Arial" w:cs="Arial"/>
                <w:sz w:val="18"/>
                <w:szCs w:val="18"/>
              </w:rPr>
            </w:pPr>
          </w:p>
        </w:tc>
        <w:tc>
          <w:tcPr>
            <w:tcW w:w="720" w:type="dxa"/>
          </w:tcPr>
          <w:p w14:paraId="528B86AD" w14:textId="77777777" w:rsidR="009A313F" w:rsidRPr="00010E8B" w:rsidRDefault="009A313F" w:rsidP="009A313F">
            <w:pPr>
              <w:spacing w:before="60" w:after="60"/>
              <w:rPr>
                <w:rFonts w:ascii="Arial" w:hAnsi="Arial" w:cs="Arial"/>
                <w:sz w:val="18"/>
                <w:szCs w:val="18"/>
              </w:rPr>
            </w:pPr>
          </w:p>
        </w:tc>
        <w:tc>
          <w:tcPr>
            <w:tcW w:w="630" w:type="dxa"/>
          </w:tcPr>
          <w:p w14:paraId="4DBA8E50" w14:textId="77777777" w:rsidR="009A313F" w:rsidRPr="00010E8B" w:rsidRDefault="009A313F" w:rsidP="009A313F">
            <w:pPr>
              <w:spacing w:before="60" w:after="60"/>
              <w:rPr>
                <w:rFonts w:ascii="Arial" w:hAnsi="Arial" w:cs="Arial"/>
                <w:sz w:val="18"/>
                <w:szCs w:val="18"/>
              </w:rPr>
            </w:pPr>
          </w:p>
        </w:tc>
        <w:tc>
          <w:tcPr>
            <w:tcW w:w="810" w:type="dxa"/>
          </w:tcPr>
          <w:p w14:paraId="08F26962" w14:textId="77777777" w:rsidR="009A313F" w:rsidRPr="00010E8B" w:rsidRDefault="009A313F" w:rsidP="009A313F">
            <w:pPr>
              <w:spacing w:before="60" w:after="60"/>
              <w:rPr>
                <w:rFonts w:ascii="Arial" w:hAnsi="Arial" w:cs="Arial"/>
                <w:sz w:val="18"/>
                <w:szCs w:val="18"/>
              </w:rPr>
            </w:pPr>
          </w:p>
        </w:tc>
        <w:tc>
          <w:tcPr>
            <w:tcW w:w="810" w:type="dxa"/>
          </w:tcPr>
          <w:p w14:paraId="56C191AB" w14:textId="77777777" w:rsidR="009A313F" w:rsidRPr="00010E8B" w:rsidRDefault="009A313F" w:rsidP="009A313F">
            <w:pPr>
              <w:spacing w:before="60" w:after="60"/>
              <w:rPr>
                <w:rFonts w:ascii="Arial" w:hAnsi="Arial" w:cs="Arial"/>
                <w:sz w:val="18"/>
                <w:szCs w:val="18"/>
              </w:rPr>
            </w:pPr>
          </w:p>
        </w:tc>
        <w:tc>
          <w:tcPr>
            <w:tcW w:w="1260" w:type="dxa"/>
          </w:tcPr>
          <w:p w14:paraId="5AFE2862" w14:textId="77777777" w:rsidR="009A313F" w:rsidRPr="00010E8B" w:rsidRDefault="009A313F" w:rsidP="009A313F">
            <w:pPr>
              <w:spacing w:before="60" w:after="60"/>
              <w:rPr>
                <w:rFonts w:ascii="Arial" w:hAnsi="Arial" w:cs="Arial"/>
                <w:sz w:val="18"/>
                <w:szCs w:val="18"/>
              </w:rPr>
            </w:pPr>
          </w:p>
        </w:tc>
        <w:tc>
          <w:tcPr>
            <w:tcW w:w="720" w:type="dxa"/>
          </w:tcPr>
          <w:p w14:paraId="63601A94" w14:textId="77777777" w:rsidR="009A313F" w:rsidRPr="00010E8B" w:rsidRDefault="009A313F" w:rsidP="009A313F">
            <w:pPr>
              <w:spacing w:before="60" w:after="60"/>
              <w:rPr>
                <w:rFonts w:ascii="Arial" w:hAnsi="Arial" w:cs="Arial"/>
                <w:sz w:val="18"/>
                <w:szCs w:val="18"/>
              </w:rPr>
            </w:pPr>
          </w:p>
        </w:tc>
        <w:tc>
          <w:tcPr>
            <w:tcW w:w="630" w:type="dxa"/>
          </w:tcPr>
          <w:p w14:paraId="78E89DF1" w14:textId="77777777" w:rsidR="009A313F" w:rsidRPr="00010E8B" w:rsidRDefault="009A313F" w:rsidP="009A313F">
            <w:pPr>
              <w:spacing w:before="60" w:after="60"/>
              <w:rPr>
                <w:rFonts w:ascii="Arial" w:hAnsi="Arial" w:cs="Arial"/>
                <w:sz w:val="18"/>
                <w:szCs w:val="18"/>
              </w:rPr>
            </w:pPr>
          </w:p>
        </w:tc>
        <w:tc>
          <w:tcPr>
            <w:tcW w:w="727" w:type="dxa"/>
          </w:tcPr>
          <w:p w14:paraId="0F002243" w14:textId="77777777" w:rsidR="009A313F" w:rsidRPr="00010E8B" w:rsidRDefault="009A313F" w:rsidP="009A313F">
            <w:pPr>
              <w:spacing w:before="60" w:after="60"/>
              <w:rPr>
                <w:rFonts w:ascii="Arial" w:hAnsi="Arial" w:cs="Arial"/>
                <w:sz w:val="18"/>
                <w:szCs w:val="18"/>
              </w:rPr>
            </w:pPr>
          </w:p>
        </w:tc>
        <w:tc>
          <w:tcPr>
            <w:tcW w:w="990" w:type="dxa"/>
          </w:tcPr>
          <w:p w14:paraId="132F139F" w14:textId="77777777" w:rsidR="009A313F" w:rsidRPr="00010E8B" w:rsidRDefault="009A313F" w:rsidP="009A313F">
            <w:pPr>
              <w:spacing w:before="60" w:after="60"/>
              <w:rPr>
                <w:rFonts w:ascii="Arial" w:hAnsi="Arial" w:cs="Arial"/>
                <w:sz w:val="18"/>
                <w:szCs w:val="18"/>
              </w:rPr>
            </w:pPr>
          </w:p>
        </w:tc>
        <w:tc>
          <w:tcPr>
            <w:tcW w:w="1618" w:type="dxa"/>
          </w:tcPr>
          <w:p w14:paraId="101085D8" w14:textId="77777777" w:rsidR="009A313F" w:rsidRPr="00010E8B" w:rsidRDefault="009A313F" w:rsidP="009A313F">
            <w:pPr>
              <w:spacing w:before="60" w:after="60"/>
              <w:rPr>
                <w:rFonts w:ascii="Arial" w:hAnsi="Arial" w:cs="Arial"/>
                <w:sz w:val="18"/>
                <w:szCs w:val="18"/>
              </w:rPr>
            </w:pPr>
          </w:p>
        </w:tc>
      </w:tr>
      <w:tr w:rsidR="009A313F" w:rsidRPr="001545EE" w14:paraId="5118EB89" w14:textId="77777777">
        <w:tc>
          <w:tcPr>
            <w:tcW w:w="3235" w:type="dxa"/>
          </w:tcPr>
          <w:p w14:paraId="35456F54"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Identifies and evaluates most important risk factors in the practice’s patient population </w:t>
            </w:r>
          </w:p>
        </w:tc>
        <w:tc>
          <w:tcPr>
            <w:tcW w:w="1260" w:type="dxa"/>
          </w:tcPr>
          <w:p w14:paraId="43CCBAAA" w14:textId="77777777" w:rsidR="009A313F" w:rsidRPr="00010E8B" w:rsidRDefault="009A313F" w:rsidP="009A313F">
            <w:pPr>
              <w:spacing w:before="60" w:after="60"/>
              <w:rPr>
                <w:rFonts w:ascii="Arial" w:hAnsi="Arial" w:cs="Arial"/>
                <w:sz w:val="18"/>
                <w:szCs w:val="18"/>
              </w:rPr>
            </w:pPr>
          </w:p>
        </w:tc>
        <w:tc>
          <w:tcPr>
            <w:tcW w:w="990" w:type="dxa"/>
          </w:tcPr>
          <w:p w14:paraId="2021DABC" w14:textId="77777777" w:rsidR="009A313F" w:rsidRPr="00010E8B" w:rsidRDefault="009A313F" w:rsidP="009A313F">
            <w:pPr>
              <w:spacing w:before="60" w:after="60"/>
              <w:rPr>
                <w:rFonts w:ascii="Arial" w:hAnsi="Arial" w:cs="Arial"/>
                <w:sz w:val="18"/>
                <w:szCs w:val="18"/>
              </w:rPr>
            </w:pPr>
          </w:p>
        </w:tc>
        <w:tc>
          <w:tcPr>
            <w:tcW w:w="720" w:type="dxa"/>
          </w:tcPr>
          <w:p w14:paraId="4DD12301" w14:textId="77777777" w:rsidR="009A313F" w:rsidRPr="00010E8B" w:rsidRDefault="009A313F" w:rsidP="009A313F">
            <w:pPr>
              <w:spacing w:before="60" w:after="60"/>
              <w:rPr>
                <w:rFonts w:ascii="Arial" w:hAnsi="Arial" w:cs="Arial"/>
                <w:sz w:val="18"/>
                <w:szCs w:val="18"/>
              </w:rPr>
            </w:pPr>
          </w:p>
        </w:tc>
        <w:tc>
          <w:tcPr>
            <w:tcW w:w="630" w:type="dxa"/>
          </w:tcPr>
          <w:p w14:paraId="6B38CCDB" w14:textId="77777777" w:rsidR="009A313F" w:rsidRPr="00010E8B" w:rsidRDefault="009A313F" w:rsidP="009A313F">
            <w:pPr>
              <w:spacing w:before="60" w:after="60"/>
              <w:rPr>
                <w:rFonts w:ascii="Arial" w:hAnsi="Arial" w:cs="Arial"/>
                <w:sz w:val="18"/>
                <w:szCs w:val="18"/>
              </w:rPr>
            </w:pPr>
          </w:p>
        </w:tc>
        <w:tc>
          <w:tcPr>
            <w:tcW w:w="810" w:type="dxa"/>
          </w:tcPr>
          <w:p w14:paraId="7D17D22F" w14:textId="77777777" w:rsidR="009A313F" w:rsidRPr="00010E8B" w:rsidRDefault="009A313F" w:rsidP="009A313F">
            <w:pPr>
              <w:spacing w:before="60" w:after="60"/>
              <w:rPr>
                <w:rFonts w:ascii="Arial" w:hAnsi="Arial" w:cs="Arial"/>
                <w:sz w:val="18"/>
                <w:szCs w:val="18"/>
              </w:rPr>
            </w:pPr>
          </w:p>
        </w:tc>
        <w:tc>
          <w:tcPr>
            <w:tcW w:w="810" w:type="dxa"/>
          </w:tcPr>
          <w:p w14:paraId="15E7532E" w14:textId="77777777" w:rsidR="009A313F" w:rsidRPr="00010E8B" w:rsidRDefault="009A313F" w:rsidP="009A313F">
            <w:pPr>
              <w:spacing w:before="60" w:after="60"/>
              <w:rPr>
                <w:rFonts w:ascii="Arial" w:hAnsi="Arial" w:cs="Arial"/>
                <w:sz w:val="18"/>
                <w:szCs w:val="18"/>
              </w:rPr>
            </w:pPr>
          </w:p>
        </w:tc>
        <w:tc>
          <w:tcPr>
            <w:tcW w:w="1260" w:type="dxa"/>
          </w:tcPr>
          <w:p w14:paraId="666EDA29" w14:textId="77777777" w:rsidR="009A313F" w:rsidRPr="00010E8B" w:rsidRDefault="009A313F" w:rsidP="009A313F">
            <w:pPr>
              <w:spacing w:before="60" w:after="60"/>
              <w:rPr>
                <w:rFonts w:ascii="Arial" w:hAnsi="Arial" w:cs="Arial"/>
                <w:sz w:val="18"/>
                <w:szCs w:val="18"/>
              </w:rPr>
            </w:pPr>
          </w:p>
        </w:tc>
        <w:tc>
          <w:tcPr>
            <w:tcW w:w="720" w:type="dxa"/>
          </w:tcPr>
          <w:p w14:paraId="45B4378D" w14:textId="77777777" w:rsidR="009A313F" w:rsidRPr="00010E8B" w:rsidRDefault="009A313F" w:rsidP="009A313F">
            <w:pPr>
              <w:spacing w:before="60" w:after="60"/>
              <w:rPr>
                <w:rFonts w:ascii="Arial" w:hAnsi="Arial" w:cs="Arial"/>
                <w:sz w:val="18"/>
                <w:szCs w:val="18"/>
              </w:rPr>
            </w:pPr>
          </w:p>
        </w:tc>
        <w:tc>
          <w:tcPr>
            <w:tcW w:w="630" w:type="dxa"/>
          </w:tcPr>
          <w:p w14:paraId="2DC40234" w14:textId="77777777" w:rsidR="009A313F" w:rsidRPr="00010E8B" w:rsidRDefault="009A313F" w:rsidP="009A313F">
            <w:pPr>
              <w:spacing w:before="60" w:after="60"/>
              <w:rPr>
                <w:rFonts w:ascii="Arial" w:hAnsi="Arial" w:cs="Arial"/>
                <w:sz w:val="18"/>
                <w:szCs w:val="18"/>
              </w:rPr>
            </w:pPr>
          </w:p>
        </w:tc>
        <w:tc>
          <w:tcPr>
            <w:tcW w:w="727" w:type="dxa"/>
          </w:tcPr>
          <w:p w14:paraId="53954088" w14:textId="77777777" w:rsidR="009A313F" w:rsidRPr="00010E8B" w:rsidRDefault="009A313F" w:rsidP="009A313F">
            <w:pPr>
              <w:spacing w:before="60" w:after="60"/>
              <w:rPr>
                <w:rFonts w:ascii="Arial" w:hAnsi="Arial" w:cs="Arial"/>
                <w:sz w:val="18"/>
                <w:szCs w:val="18"/>
              </w:rPr>
            </w:pPr>
          </w:p>
        </w:tc>
        <w:tc>
          <w:tcPr>
            <w:tcW w:w="990" w:type="dxa"/>
          </w:tcPr>
          <w:p w14:paraId="1FD991BA" w14:textId="77777777" w:rsidR="009A313F" w:rsidRPr="00010E8B" w:rsidRDefault="009A313F" w:rsidP="009A313F">
            <w:pPr>
              <w:spacing w:before="60" w:after="60"/>
              <w:rPr>
                <w:rFonts w:ascii="Arial" w:hAnsi="Arial" w:cs="Arial"/>
                <w:sz w:val="18"/>
                <w:szCs w:val="18"/>
              </w:rPr>
            </w:pPr>
          </w:p>
        </w:tc>
        <w:tc>
          <w:tcPr>
            <w:tcW w:w="1618" w:type="dxa"/>
          </w:tcPr>
          <w:p w14:paraId="78B84AC2" w14:textId="77777777" w:rsidR="009A313F" w:rsidRPr="00010E8B" w:rsidRDefault="009A313F" w:rsidP="009A313F">
            <w:pPr>
              <w:spacing w:before="60" w:after="60"/>
              <w:rPr>
                <w:rFonts w:ascii="Arial" w:hAnsi="Arial" w:cs="Arial"/>
                <w:sz w:val="18"/>
                <w:szCs w:val="18"/>
              </w:rPr>
            </w:pPr>
          </w:p>
        </w:tc>
      </w:tr>
      <w:tr w:rsidR="009A313F" w:rsidRPr="001545EE" w14:paraId="423923F5" w14:textId="77777777">
        <w:tc>
          <w:tcPr>
            <w:tcW w:w="3235" w:type="dxa"/>
          </w:tcPr>
          <w:p w14:paraId="4410D8BC"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Identifies and evaluates at least three conditions that are clinically important in the practice’s patient population. </w:t>
            </w:r>
          </w:p>
        </w:tc>
        <w:tc>
          <w:tcPr>
            <w:tcW w:w="1260" w:type="dxa"/>
          </w:tcPr>
          <w:p w14:paraId="555788B3" w14:textId="77777777" w:rsidR="009A313F" w:rsidRPr="00010E8B" w:rsidRDefault="009A313F" w:rsidP="009A313F">
            <w:pPr>
              <w:spacing w:before="60" w:after="60"/>
              <w:rPr>
                <w:rFonts w:ascii="Arial" w:hAnsi="Arial" w:cs="Arial"/>
                <w:sz w:val="18"/>
                <w:szCs w:val="18"/>
              </w:rPr>
            </w:pPr>
          </w:p>
        </w:tc>
        <w:tc>
          <w:tcPr>
            <w:tcW w:w="990" w:type="dxa"/>
          </w:tcPr>
          <w:p w14:paraId="1A242428" w14:textId="77777777" w:rsidR="009A313F" w:rsidRPr="00010E8B" w:rsidRDefault="009A313F" w:rsidP="009A313F">
            <w:pPr>
              <w:spacing w:before="60" w:after="60"/>
              <w:rPr>
                <w:rFonts w:ascii="Arial" w:hAnsi="Arial" w:cs="Arial"/>
                <w:sz w:val="18"/>
                <w:szCs w:val="18"/>
              </w:rPr>
            </w:pPr>
          </w:p>
        </w:tc>
        <w:tc>
          <w:tcPr>
            <w:tcW w:w="720" w:type="dxa"/>
          </w:tcPr>
          <w:p w14:paraId="778BBFEF" w14:textId="77777777" w:rsidR="009A313F" w:rsidRPr="00010E8B" w:rsidRDefault="009A313F" w:rsidP="009A313F">
            <w:pPr>
              <w:spacing w:before="60" w:after="60"/>
              <w:rPr>
                <w:rFonts w:ascii="Arial" w:hAnsi="Arial" w:cs="Arial"/>
                <w:sz w:val="18"/>
                <w:szCs w:val="18"/>
              </w:rPr>
            </w:pPr>
          </w:p>
        </w:tc>
        <w:tc>
          <w:tcPr>
            <w:tcW w:w="630" w:type="dxa"/>
          </w:tcPr>
          <w:p w14:paraId="474F36E0" w14:textId="77777777" w:rsidR="009A313F" w:rsidRPr="00010E8B" w:rsidRDefault="009A313F" w:rsidP="009A313F">
            <w:pPr>
              <w:spacing w:before="60" w:after="60"/>
              <w:rPr>
                <w:rFonts w:ascii="Arial" w:hAnsi="Arial" w:cs="Arial"/>
                <w:sz w:val="18"/>
                <w:szCs w:val="18"/>
              </w:rPr>
            </w:pPr>
          </w:p>
        </w:tc>
        <w:tc>
          <w:tcPr>
            <w:tcW w:w="810" w:type="dxa"/>
          </w:tcPr>
          <w:p w14:paraId="44F8FD60" w14:textId="77777777" w:rsidR="009A313F" w:rsidRPr="00010E8B" w:rsidRDefault="009A313F" w:rsidP="009A313F">
            <w:pPr>
              <w:spacing w:before="60" w:after="60"/>
              <w:rPr>
                <w:rFonts w:ascii="Arial" w:hAnsi="Arial" w:cs="Arial"/>
                <w:sz w:val="18"/>
                <w:szCs w:val="18"/>
              </w:rPr>
            </w:pPr>
          </w:p>
        </w:tc>
        <w:tc>
          <w:tcPr>
            <w:tcW w:w="810" w:type="dxa"/>
          </w:tcPr>
          <w:p w14:paraId="1F1D2917" w14:textId="77777777" w:rsidR="009A313F" w:rsidRPr="00010E8B" w:rsidRDefault="009A313F" w:rsidP="009A313F">
            <w:pPr>
              <w:spacing w:before="60" w:after="60"/>
              <w:rPr>
                <w:rFonts w:ascii="Arial" w:hAnsi="Arial" w:cs="Arial"/>
                <w:sz w:val="18"/>
                <w:szCs w:val="18"/>
              </w:rPr>
            </w:pPr>
          </w:p>
        </w:tc>
        <w:tc>
          <w:tcPr>
            <w:tcW w:w="1260" w:type="dxa"/>
          </w:tcPr>
          <w:p w14:paraId="3CBE0955" w14:textId="77777777" w:rsidR="009A313F" w:rsidRPr="00010E8B" w:rsidRDefault="009A313F" w:rsidP="009A313F">
            <w:pPr>
              <w:spacing w:before="60" w:after="60"/>
              <w:rPr>
                <w:rFonts w:ascii="Arial" w:hAnsi="Arial" w:cs="Arial"/>
                <w:sz w:val="18"/>
                <w:szCs w:val="18"/>
              </w:rPr>
            </w:pPr>
          </w:p>
        </w:tc>
        <w:tc>
          <w:tcPr>
            <w:tcW w:w="720" w:type="dxa"/>
          </w:tcPr>
          <w:p w14:paraId="6178E1A3" w14:textId="77777777" w:rsidR="009A313F" w:rsidRPr="00010E8B" w:rsidRDefault="009A313F" w:rsidP="009A313F">
            <w:pPr>
              <w:spacing w:before="60" w:after="60"/>
              <w:rPr>
                <w:rFonts w:ascii="Arial" w:hAnsi="Arial" w:cs="Arial"/>
                <w:sz w:val="18"/>
                <w:szCs w:val="18"/>
              </w:rPr>
            </w:pPr>
          </w:p>
        </w:tc>
        <w:tc>
          <w:tcPr>
            <w:tcW w:w="630" w:type="dxa"/>
          </w:tcPr>
          <w:p w14:paraId="7575094C" w14:textId="77777777" w:rsidR="009A313F" w:rsidRPr="00010E8B" w:rsidRDefault="009A313F" w:rsidP="009A313F">
            <w:pPr>
              <w:spacing w:before="60" w:after="60"/>
              <w:rPr>
                <w:rFonts w:ascii="Arial" w:hAnsi="Arial" w:cs="Arial"/>
                <w:sz w:val="18"/>
                <w:szCs w:val="18"/>
              </w:rPr>
            </w:pPr>
          </w:p>
        </w:tc>
        <w:tc>
          <w:tcPr>
            <w:tcW w:w="727" w:type="dxa"/>
          </w:tcPr>
          <w:p w14:paraId="25F295B5" w14:textId="77777777" w:rsidR="009A313F" w:rsidRPr="00010E8B" w:rsidRDefault="009A313F" w:rsidP="009A313F">
            <w:pPr>
              <w:spacing w:before="60" w:after="60"/>
              <w:rPr>
                <w:rFonts w:ascii="Arial" w:hAnsi="Arial" w:cs="Arial"/>
                <w:sz w:val="18"/>
                <w:szCs w:val="18"/>
              </w:rPr>
            </w:pPr>
          </w:p>
        </w:tc>
        <w:tc>
          <w:tcPr>
            <w:tcW w:w="990" w:type="dxa"/>
          </w:tcPr>
          <w:p w14:paraId="66660636" w14:textId="77777777" w:rsidR="009A313F" w:rsidRPr="00010E8B" w:rsidRDefault="009A313F" w:rsidP="009A313F">
            <w:pPr>
              <w:spacing w:before="60" w:after="60"/>
              <w:rPr>
                <w:rFonts w:ascii="Arial" w:hAnsi="Arial" w:cs="Arial"/>
                <w:sz w:val="18"/>
                <w:szCs w:val="18"/>
              </w:rPr>
            </w:pPr>
          </w:p>
        </w:tc>
        <w:tc>
          <w:tcPr>
            <w:tcW w:w="1618" w:type="dxa"/>
          </w:tcPr>
          <w:p w14:paraId="73092E10" w14:textId="77777777" w:rsidR="009A313F" w:rsidRPr="00010E8B" w:rsidRDefault="009A313F" w:rsidP="009A313F">
            <w:pPr>
              <w:spacing w:before="60" w:after="60"/>
              <w:rPr>
                <w:rFonts w:ascii="Arial" w:hAnsi="Arial" w:cs="Arial"/>
                <w:sz w:val="18"/>
                <w:szCs w:val="18"/>
              </w:rPr>
            </w:pPr>
          </w:p>
        </w:tc>
      </w:tr>
    </w:tbl>
    <w:p w14:paraId="2525497E"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ind w:right="-90"/>
      </w:pPr>
      <w:r w:rsidRPr="00055F07">
        <w:rPr>
          <w:rFonts w:ascii="Arial" w:hAnsi="Arial" w:cs="Arial"/>
          <w:sz w:val="18"/>
          <w:szCs w:val="18"/>
        </w:rPr>
        <w:tab/>
      </w:r>
      <w:r>
        <w:tab/>
      </w:r>
      <w:r>
        <w:tab/>
      </w:r>
      <w:r>
        <w:tab/>
      </w:r>
      <w:r>
        <w:tab/>
      </w:r>
      <w:r>
        <w:tab/>
      </w:r>
      <w:r>
        <w:tab/>
      </w:r>
      <w:r>
        <w:tab/>
      </w:r>
      <w:r>
        <w:tab/>
      </w:r>
      <w:r>
        <w:tab/>
      </w:r>
      <w:r>
        <w:tab/>
      </w:r>
    </w:p>
    <w:p w14:paraId="2281384C" w14:textId="77777777" w:rsidR="009A313F" w:rsidRPr="00B34990" w:rsidRDefault="009A313F" w:rsidP="009A313F">
      <w:pPr>
        <w:shd w:val="clear" w:color="auto" w:fill="BED3FD"/>
        <w:tabs>
          <w:tab w:val="left" w:pos="630"/>
        </w:tabs>
        <w:ind w:left="-540"/>
        <w:rPr>
          <w:rFonts w:ascii="Arial" w:hAnsi="Arial" w:cs="Arial"/>
          <w:color w:val="7014BC"/>
        </w:rPr>
      </w:pPr>
      <w:r w:rsidRPr="00983B0C">
        <w:rPr>
          <w:rFonts w:ascii="Arial" w:hAnsi="Arial" w:cs="Arial"/>
          <w:b/>
        </w:rPr>
        <w:t>Use of System for Population Management</w:t>
      </w:r>
      <w:r w:rsidRPr="008D6CE6">
        <w:rPr>
          <w:rFonts w:ascii="Arial" w:hAnsi="Arial" w:cs="Arial"/>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260"/>
        <w:gridCol w:w="990"/>
        <w:gridCol w:w="720"/>
        <w:gridCol w:w="630"/>
        <w:gridCol w:w="810"/>
        <w:gridCol w:w="810"/>
        <w:gridCol w:w="1260"/>
        <w:gridCol w:w="720"/>
        <w:gridCol w:w="630"/>
        <w:gridCol w:w="720"/>
        <w:gridCol w:w="990"/>
        <w:gridCol w:w="1638"/>
      </w:tblGrid>
      <w:tr w:rsidR="009A313F" w:rsidRPr="001545EE" w14:paraId="0FF53F64" w14:textId="77777777">
        <w:tc>
          <w:tcPr>
            <w:tcW w:w="3240" w:type="dxa"/>
          </w:tcPr>
          <w:p w14:paraId="52598710" w14:textId="77777777" w:rsidR="009A313F" w:rsidRPr="00010E8B" w:rsidRDefault="009A313F" w:rsidP="009A313F">
            <w:pPr>
              <w:spacing w:before="60" w:after="60"/>
              <w:rPr>
                <w:rFonts w:ascii="Arial" w:hAnsi="Arial" w:cs="Arial"/>
                <w:bCs/>
                <w:color w:val="000000"/>
                <w:sz w:val="18"/>
                <w:szCs w:val="18"/>
              </w:rPr>
            </w:pPr>
          </w:p>
        </w:tc>
        <w:tc>
          <w:tcPr>
            <w:tcW w:w="1260" w:type="dxa"/>
          </w:tcPr>
          <w:p w14:paraId="4F9F4747"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Receptionist</w:t>
            </w:r>
          </w:p>
        </w:tc>
        <w:tc>
          <w:tcPr>
            <w:tcW w:w="990" w:type="dxa"/>
          </w:tcPr>
          <w:p w14:paraId="2C7E6029"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Secretary</w:t>
            </w:r>
          </w:p>
        </w:tc>
        <w:tc>
          <w:tcPr>
            <w:tcW w:w="720" w:type="dxa"/>
          </w:tcPr>
          <w:p w14:paraId="073BD7E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LNA</w:t>
            </w:r>
          </w:p>
        </w:tc>
        <w:tc>
          <w:tcPr>
            <w:tcW w:w="630" w:type="dxa"/>
          </w:tcPr>
          <w:p w14:paraId="1DD70FBD"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CMA</w:t>
            </w:r>
          </w:p>
        </w:tc>
        <w:tc>
          <w:tcPr>
            <w:tcW w:w="810" w:type="dxa"/>
          </w:tcPr>
          <w:p w14:paraId="5E83966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Office Nurse</w:t>
            </w:r>
          </w:p>
        </w:tc>
        <w:tc>
          <w:tcPr>
            <w:tcW w:w="810" w:type="dxa"/>
          </w:tcPr>
          <w:p w14:paraId="792EF2D1"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Triage Nurse</w:t>
            </w:r>
          </w:p>
        </w:tc>
        <w:tc>
          <w:tcPr>
            <w:tcW w:w="1260" w:type="dxa"/>
          </w:tcPr>
          <w:p w14:paraId="19263B9B"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Care Coordinator</w:t>
            </w:r>
          </w:p>
        </w:tc>
        <w:tc>
          <w:tcPr>
            <w:tcW w:w="720" w:type="dxa"/>
          </w:tcPr>
          <w:p w14:paraId="6AC97090" w14:textId="77777777" w:rsidR="009A313F" w:rsidRPr="00010E8B" w:rsidRDefault="002B0BD3" w:rsidP="009A313F">
            <w:pPr>
              <w:spacing w:before="60" w:after="60"/>
              <w:jc w:val="center"/>
              <w:rPr>
                <w:rFonts w:ascii="Arial" w:hAnsi="Arial" w:cs="Arial"/>
                <w:b/>
                <w:sz w:val="16"/>
                <w:szCs w:val="16"/>
              </w:rPr>
            </w:pPr>
            <w:r>
              <w:rPr>
                <w:rFonts w:ascii="Arial" w:hAnsi="Arial" w:cs="Arial"/>
                <w:b/>
                <w:sz w:val="16"/>
                <w:szCs w:val="16"/>
              </w:rPr>
              <w:t>APRN</w:t>
            </w:r>
          </w:p>
          <w:p w14:paraId="4CF03A8D"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PA</w:t>
            </w:r>
          </w:p>
        </w:tc>
        <w:tc>
          <w:tcPr>
            <w:tcW w:w="630" w:type="dxa"/>
          </w:tcPr>
          <w:p w14:paraId="3702FEFA"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MD</w:t>
            </w:r>
          </w:p>
        </w:tc>
        <w:tc>
          <w:tcPr>
            <w:tcW w:w="720" w:type="dxa"/>
          </w:tcPr>
          <w:p w14:paraId="08FC88CD" w14:textId="77777777" w:rsidR="009A313F" w:rsidRPr="00010E8B" w:rsidRDefault="009A313F" w:rsidP="009A313F">
            <w:pPr>
              <w:spacing w:before="60" w:after="60"/>
              <w:ind w:right="-108"/>
              <w:jc w:val="center"/>
              <w:rPr>
                <w:rFonts w:ascii="Arial" w:hAnsi="Arial" w:cs="Arial"/>
                <w:b/>
                <w:sz w:val="16"/>
                <w:szCs w:val="16"/>
              </w:rPr>
            </w:pPr>
            <w:r w:rsidRPr="00010E8B">
              <w:rPr>
                <w:rFonts w:ascii="Arial" w:hAnsi="Arial" w:cs="Arial"/>
                <w:b/>
                <w:sz w:val="16"/>
                <w:szCs w:val="16"/>
              </w:rPr>
              <w:t>Clinic Admin</w:t>
            </w:r>
          </w:p>
        </w:tc>
        <w:tc>
          <w:tcPr>
            <w:tcW w:w="990" w:type="dxa"/>
          </w:tcPr>
          <w:p w14:paraId="5B18DAF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Other/NA</w:t>
            </w:r>
          </w:p>
        </w:tc>
        <w:tc>
          <w:tcPr>
            <w:tcW w:w="1638" w:type="dxa"/>
          </w:tcPr>
          <w:p w14:paraId="639616CA"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Notes</w:t>
            </w:r>
          </w:p>
        </w:tc>
      </w:tr>
      <w:tr w:rsidR="009A313F" w:rsidRPr="001545EE" w14:paraId="64A65108" w14:textId="77777777">
        <w:tc>
          <w:tcPr>
            <w:tcW w:w="3240" w:type="dxa"/>
          </w:tcPr>
          <w:p w14:paraId="4E8DAA68"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Ensures that patients get needed pre-visit tests </w:t>
            </w:r>
          </w:p>
        </w:tc>
        <w:tc>
          <w:tcPr>
            <w:tcW w:w="1260" w:type="dxa"/>
          </w:tcPr>
          <w:p w14:paraId="2BCF31C6" w14:textId="77777777" w:rsidR="009A313F" w:rsidRPr="00010E8B" w:rsidRDefault="009A313F" w:rsidP="009A313F">
            <w:pPr>
              <w:spacing w:before="60" w:after="60"/>
              <w:rPr>
                <w:rFonts w:ascii="Arial" w:hAnsi="Arial" w:cs="Arial"/>
                <w:sz w:val="18"/>
                <w:szCs w:val="18"/>
              </w:rPr>
            </w:pPr>
          </w:p>
        </w:tc>
        <w:tc>
          <w:tcPr>
            <w:tcW w:w="990" w:type="dxa"/>
          </w:tcPr>
          <w:p w14:paraId="46B5322D" w14:textId="77777777" w:rsidR="009A313F" w:rsidRPr="00010E8B" w:rsidRDefault="009A313F" w:rsidP="009A313F">
            <w:pPr>
              <w:spacing w:before="60" w:after="60"/>
              <w:rPr>
                <w:rFonts w:ascii="Arial" w:hAnsi="Arial" w:cs="Arial"/>
                <w:sz w:val="18"/>
                <w:szCs w:val="18"/>
              </w:rPr>
            </w:pPr>
          </w:p>
        </w:tc>
        <w:tc>
          <w:tcPr>
            <w:tcW w:w="720" w:type="dxa"/>
          </w:tcPr>
          <w:p w14:paraId="3052B97F" w14:textId="77777777" w:rsidR="009A313F" w:rsidRPr="00010E8B" w:rsidRDefault="009A313F" w:rsidP="009A313F">
            <w:pPr>
              <w:spacing w:before="60" w:after="60"/>
              <w:rPr>
                <w:rFonts w:ascii="Arial" w:hAnsi="Arial" w:cs="Arial"/>
                <w:sz w:val="18"/>
                <w:szCs w:val="18"/>
              </w:rPr>
            </w:pPr>
          </w:p>
        </w:tc>
        <w:tc>
          <w:tcPr>
            <w:tcW w:w="630" w:type="dxa"/>
          </w:tcPr>
          <w:p w14:paraId="70A30C1C" w14:textId="77777777" w:rsidR="009A313F" w:rsidRPr="00010E8B" w:rsidRDefault="009A313F" w:rsidP="009A313F">
            <w:pPr>
              <w:spacing w:before="60" w:after="60"/>
              <w:rPr>
                <w:rFonts w:ascii="Arial" w:hAnsi="Arial" w:cs="Arial"/>
                <w:sz w:val="18"/>
                <w:szCs w:val="18"/>
              </w:rPr>
            </w:pPr>
          </w:p>
        </w:tc>
        <w:tc>
          <w:tcPr>
            <w:tcW w:w="810" w:type="dxa"/>
          </w:tcPr>
          <w:p w14:paraId="3A14793F" w14:textId="77777777" w:rsidR="009A313F" w:rsidRPr="00010E8B" w:rsidRDefault="009A313F" w:rsidP="009A313F">
            <w:pPr>
              <w:spacing w:before="60" w:after="60"/>
              <w:rPr>
                <w:rFonts w:ascii="Arial" w:hAnsi="Arial" w:cs="Arial"/>
                <w:sz w:val="18"/>
                <w:szCs w:val="18"/>
              </w:rPr>
            </w:pPr>
          </w:p>
        </w:tc>
        <w:tc>
          <w:tcPr>
            <w:tcW w:w="810" w:type="dxa"/>
          </w:tcPr>
          <w:p w14:paraId="3E7C2F18" w14:textId="77777777" w:rsidR="009A313F" w:rsidRPr="00010E8B" w:rsidRDefault="009A313F" w:rsidP="009A313F">
            <w:pPr>
              <w:spacing w:before="60" w:after="60"/>
              <w:rPr>
                <w:rFonts w:ascii="Arial" w:hAnsi="Arial" w:cs="Arial"/>
                <w:sz w:val="18"/>
                <w:szCs w:val="18"/>
              </w:rPr>
            </w:pPr>
          </w:p>
        </w:tc>
        <w:tc>
          <w:tcPr>
            <w:tcW w:w="1260" w:type="dxa"/>
          </w:tcPr>
          <w:p w14:paraId="3D2770F4" w14:textId="77777777" w:rsidR="009A313F" w:rsidRPr="00010E8B" w:rsidRDefault="009A313F" w:rsidP="009A313F">
            <w:pPr>
              <w:spacing w:before="60" w:after="60"/>
              <w:rPr>
                <w:rFonts w:ascii="Arial" w:hAnsi="Arial" w:cs="Arial"/>
                <w:sz w:val="18"/>
                <w:szCs w:val="18"/>
              </w:rPr>
            </w:pPr>
          </w:p>
        </w:tc>
        <w:tc>
          <w:tcPr>
            <w:tcW w:w="720" w:type="dxa"/>
          </w:tcPr>
          <w:p w14:paraId="2D251430" w14:textId="77777777" w:rsidR="009A313F" w:rsidRPr="00010E8B" w:rsidRDefault="009A313F" w:rsidP="009A313F">
            <w:pPr>
              <w:spacing w:before="60" w:after="60"/>
              <w:rPr>
                <w:rFonts w:ascii="Arial" w:hAnsi="Arial" w:cs="Arial"/>
                <w:sz w:val="18"/>
                <w:szCs w:val="18"/>
              </w:rPr>
            </w:pPr>
          </w:p>
        </w:tc>
        <w:tc>
          <w:tcPr>
            <w:tcW w:w="630" w:type="dxa"/>
          </w:tcPr>
          <w:p w14:paraId="02843D39" w14:textId="77777777" w:rsidR="009A313F" w:rsidRPr="00010E8B" w:rsidRDefault="009A313F" w:rsidP="009A313F">
            <w:pPr>
              <w:spacing w:before="60" w:after="60"/>
              <w:rPr>
                <w:rFonts w:ascii="Arial" w:hAnsi="Arial" w:cs="Arial"/>
                <w:sz w:val="18"/>
                <w:szCs w:val="18"/>
              </w:rPr>
            </w:pPr>
          </w:p>
        </w:tc>
        <w:tc>
          <w:tcPr>
            <w:tcW w:w="720" w:type="dxa"/>
          </w:tcPr>
          <w:p w14:paraId="262D67A2" w14:textId="77777777" w:rsidR="009A313F" w:rsidRPr="00010E8B" w:rsidRDefault="009A313F" w:rsidP="009A313F">
            <w:pPr>
              <w:spacing w:before="60" w:after="60"/>
              <w:rPr>
                <w:rFonts w:ascii="Arial" w:hAnsi="Arial" w:cs="Arial"/>
                <w:sz w:val="18"/>
                <w:szCs w:val="18"/>
              </w:rPr>
            </w:pPr>
          </w:p>
        </w:tc>
        <w:tc>
          <w:tcPr>
            <w:tcW w:w="990" w:type="dxa"/>
          </w:tcPr>
          <w:p w14:paraId="36ED86F9" w14:textId="77777777" w:rsidR="009A313F" w:rsidRPr="00010E8B" w:rsidRDefault="009A313F" w:rsidP="009A313F">
            <w:pPr>
              <w:spacing w:before="60" w:after="60"/>
              <w:rPr>
                <w:rFonts w:ascii="Arial" w:hAnsi="Arial" w:cs="Arial"/>
                <w:sz w:val="18"/>
                <w:szCs w:val="18"/>
              </w:rPr>
            </w:pPr>
          </w:p>
        </w:tc>
        <w:tc>
          <w:tcPr>
            <w:tcW w:w="1638" w:type="dxa"/>
          </w:tcPr>
          <w:p w14:paraId="515FD61F" w14:textId="77777777" w:rsidR="009A313F" w:rsidRPr="00010E8B" w:rsidRDefault="009A313F" w:rsidP="009A313F">
            <w:pPr>
              <w:spacing w:before="60" w:after="60"/>
              <w:rPr>
                <w:rFonts w:ascii="Arial" w:hAnsi="Arial" w:cs="Arial"/>
                <w:sz w:val="18"/>
                <w:szCs w:val="18"/>
              </w:rPr>
            </w:pPr>
          </w:p>
        </w:tc>
      </w:tr>
      <w:tr w:rsidR="009A313F" w:rsidRPr="001545EE" w14:paraId="4CAB0075" w14:textId="77777777">
        <w:tc>
          <w:tcPr>
            <w:tcW w:w="3240" w:type="dxa"/>
          </w:tcPr>
          <w:p w14:paraId="5B7F7DB7"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Ensures patients medication refills needs are met </w:t>
            </w:r>
          </w:p>
        </w:tc>
        <w:tc>
          <w:tcPr>
            <w:tcW w:w="1260" w:type="dxa"/>
          </w:tcPr>
          <w:p w14:paraId="4506BF34" w14:textId="77777777" w:rsidR="009A313F" w:rsidRPr="00010E8B" w:rsidRDefault="009A313F" w:rsidP="009A313F">
            <w:pPr>
              <w:spacing w:before="60" w:after="60"/>
              <w:rPr>
                <w:rFonts w:ascii="Arial" w:hAnsi="Arial" w:cs="Arial"/>
                <w:sz w:val="18"/>
                <w:szCs w:val="18"/>
              </w:rPr>
            </w:pPr>
          </w:p>
        </w:tc>
        <w:tc>
          <w:tcPr>
            <w:tcW w:w="990" w:type="dxa"/>
          </w:tcPr>
          <w:p w14:paraId="2EE2130C" w14:textId="77777777" w:rsidR="009A313F" w:rsidRPr="00010E8B" w:rsidRDefault="009A313F" w:rsidP="009A313F">
            <w:pPr>
              <w:spacing w:before="60" w:after="60"/>
              <w:rPr>
                <w:rFonts w:ascii="Arial" w:hAnsi="Arial" w:cs="Arial"/>
                <w:sz w:val="18"/>
                <w:szCs w:val="18"/>
              </w:rPr>
            </w:pPr>
          </w:p>
        </w:tc>
        <w:tc>
          <w:tcPr>
            <w:tcW w:w="720" w:type="dxa"/>
          </w:tcPr>
          <w:p w14:paraId="32016F14" w14:textId="77777777" w:rsidR="009A313F" w:rsidRPr="00010E8B" w:rsidRDefault="009A313F" w:rsidP="009A313F">
            <w:pPr>
              <w:spacing w:before="60" w:after="60"/>
              <w:rPr>
                <w:rFonts w:ascii="Arial" w:hAnsi="Arial" w:cs="Arial"/>
                <w:sz w:val="18"/>
                <w:szCs w:val="18"/>
              </w:rPr>
            </w:pPr>
          </w:p>
        </w:tc>
        <w:tc>
          <w:tcPr>
            <w:tcW w:w="630" w:type="dxa"/>
          </w:tcPr>
          <w:p w14:paraId="7C0F232F" w14:textId="77777777" w:rsidR="009A313F" w:rsidRPr="00010E8B" w:rsidRDefault="009A313F" w:rsidP="009A313F">
            <w:pPr>
              <w:spacing w:before="60" w:after="60"/>
              <w:rPr>
                <w:rFonts w:ascii="Arial" w:hAnsi="Arial" w:cs="Arial"/>
                <w:sz w:val="18"/>
                <w:szCs w:val="18"/>
              </w:rPr>
            </w:pPr>
          </w:p>
        </w:tc>
        <w:tc>
          <w:tcPr>
            <w:tcW w:w="810" w:type="dxa"/>
          </w:tcPr>
          <w:p w14:paraId="6BC5C8DE" w14:textId="77777777" w:rsidR="009A313F" w:rsidRPr="00010E8B" w:rsidRDefault="009A313F" w:rsidP="009A313F">
            <w:pPr>
              <w:spacing w:before="60" w:after="60"/>
              <w:rPr>
                <w:rFonts w:ascii="Arial" w:hAnsi="Arial" w:cs="Arial"/>
                <w:sz w:val="18"/>
                <w:szCs w:val="18"/>
              </w:rPr>
            </w:pPr>
          </w:p>
        </w:tc>
        <w:tc>
          <w:tcPr>
            <w:tcW w:w="810" w:type="dxa"/>
          </w:tcPr>
          <w:p w14:paraId="1DB7E429" w14:textId="77777777" w:rsidR="009A313F" w:rsidRPr="00010E8B" w:rsidRDefault="009A313F" w:rsidP="009A313F">
            <w:pPr>
              <w:spacing w:before="60" w:after="60"/>
              <w:rPr>
                <w:rFonts w:ascii="Arial" w:hAnsi="Arial" w:cs="Arial"/>
                <w:sz w:val="18"/>
                <w:szCs w:val="18"/>
              </w:rPr>
            </w:pPr>
          </w:p>
        </w:tc>
        <w:tc>
          <w:tcPr>
            <w:tcW w:w="1260" w:type="dxa"/>
          </w:tcPr>
          <w:p w14:paraId="32B8C7F2" w14:textId="77777777" w:rsidR="009A313F" w:rsidRPr="00010E8B" w:rsidRDefault="009A313F" w:rsidP="009A313F">
            <w:pPr>
              <w:spacing w:before="60" w:after="60"/>
              <w:rPr>
                <w:rFonts w:ascii="Arial" w:hAnsi="Arial" w:cs="Arial"/>
                <w:sz w:val="18"/>
                <w:szCs w:val="18"/>
              </w:rPr>
            </w:pPr>
          </w:p>
        </w:tc>
        <w:tc>
          <w:tcPr>
            <w:tcW w:w="720" w:type="dxa"/>
          </w:tcPr>
          <w:p w14:paraId="75DB5A97" w14:textId="77777777" w:rsidR="009A313F" w:rsidRPr="00010E8B" w:rsidRDefault="009A313F" w:rsidP="009A313F">
            <w:pPr>
              <w:spacing w:before="60" w:after="60"/>
              <w:rPr>
                <w:rFonts w:ascii="Arial" w:hAnsi="Arial" w:cs="Arial"/>
                <w:sz w:val="18"/>
                <w:szCs w:val="18"/>
              </w:rPr>
            </w:pPr>
          </w:p>
        </w:tc>
        <w:tc>
          <w:tcPr>
            <w:tcW w:w="630" w:type="dxa"/>
          </w:tcPr>
          <w:p w14:paraId="7B2F3E39" w14:textId="77777777" w:rsidR="009A313F" w:rsidRPr="00010E8B" w:rsidRDefault="009A313F" w:rsidP="009A313F">
            <w:pPr>
              <w:spacing w:before="60" w:after="60"/>
              <w:rPr>
                <w:rFonts w:ascii="Arial" w:hAnsi="Arial" w:cs="Arial"/>
                <w:sz w:val="18"/>
                <w:szCs w:val="18"/>
              </w:rPr>
            </w:pPr>
          </w:p>
        </w:tc>
        <w:tc>
          <w:tcPr>
            <w:tcW w:w="720" w:type="dxa"/>
          </w:tcPr>
          <w:p w14:paraId="5E731C26" w14:textId="77777777" w:rsidR="009A313F" w:rsidRPr="00010E8B" w:rsidRDefault="009A313F" w:rsidP="009A313F">
            <w:pPr>
              <w:spacing w:before="60" w:after="60"/>
              <w:rPr>
                <w:rFonts w:ascii="Arial" w:hAnsi="Arial" w:cs="Arial"/>
                <w:sz w:val="18"/>
                <w:szCs w:val="18"/>
              </w:rPr>
            </w:pPr>
          </w:p>
        </w:tc>
        <w:tc>
          <w:tcPr>
            <w:tcW w:w="990" w:type="dxa"/>
          </w:tcPr>
          <w:p w14:paraId="010BB8FF" w14:textId="77777777" w:rsidR="009A313F" w:rsidRPr="00010E8B" w:rsidRDefault="009A313F" w:rsidP="009A313F">
            <w:pPr>
              <w:spacing w:before="60" w:after="60"/>
              <w:rPr>
                <w:rFonts w:ascii="Arial" w:hAnsi="Arial" w:cs="Arial"/>
                <w:sz w:val="18"/>
                <w:szCs w:val="18"/>
              </w:rPr>
            </w:pPr>
          </w:p>
        </w:tc>
        <w:tc>
          <w:tcPr>
            <w:tcW w:w="1638" w:type="dxa"/>
          </w:tcPr>
          <w:p w14:paraId="39C4C449" w14:textId="77777777" w:rsidR="009A313F" w:rsidRPr="00010E8B" w:rsidRDefault="009A313F" w:rsidP="009A313F">
            <w:pPr>
              <w:spacing w:before="60" w:after="60"/>
              <w:rPr>
                <w:rFonts w:ascii="Arial" w:hAnsi="Arial" w:cs="Arial"/>
                <w:sz w:val="18"/>
                <w:szCs w:val="18"/>
              </w:rPr>
            </w:pPr>
          </w:p>
        </w:tc>
      </w:tr>
      <w:tr w:rsidR="009A313F" w:rsidRPr="001545EE" w14:paraId="5053CE7D" w14:textId="77777777">
        <w:tc>
          <w:tcPr>
            <w:tcW w:w="3240" w:type="dxa"/>
          </w:tcPr>
          <w:p w14:paraId="573D68EF"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Reminds patients of preventive care visits/testing </w:t>
            </w:r>
          </w:p>
        </w:tc>
        <w:tc>
          <w:tcPr>
            <w:tcW w:w="1260" w:type="dxa"/>
          </w:tcPr>
          <w:p w14:paraId="69EF9042" w14:textId="77777777" w:rsidR="009A313F" w:rsidRPr="00010E8B" w:rsidRDefault="009A313F" w:rsidP="009A313F">
            <w:pPr>
              <w:spacing w:before="60" w:after="60"/>
              <w:rPr>
                <w:rFonts w:ascii="Arial" w:hAnsi="Arial" w:cs="Arial"/>
                <w:sz w:val="18"/>
                <w:szCs w:val="18"/>
              </w:rPr>
            </w:pPr>
          </w:p>
        </w:tc>
        <w:tc>
          <w:tcPr>
            <w:tcW w:w="990" w:type="dxa"/>
          </w:tcPr>
          <w:p w14:paraId="267E2259" w14:textId="77777777" w:rsidR="009A313F" w:rsidRPr="00010E8B" w:rsidRDefault="009A313F" w:rsidP="009A313F">
            <w:pPr>
              <w:spacing w:before="60" w:after="60"/>
              <w:rPr>
                <w:rFonts w:ascii="Arial" w:hAnsi="Arial" w:cs="Arial"/>
                <w:sz w:val="18"/>
                <w:szCs w:val="18"/>
              </w:rPr>
            </w:pPr>
          </w:p>
        </w:tc>
        <w:tc>
          <w:tcPr>
            <w:tcW w:w="720" w:type="dxa"/>
          </w:tcPr>
          <w:p w14:paraId="4FF87929" w14:textId="77777777" w:rsidR="009A313F" w:rsidRPr="00010E8B" w:rsidRDefault="009A313F" w:rsidP="009A313F">
            <w:pPr>
              <w:spacing w:before="60" w:after="60"/>
              <w:rPr>
                <w:rFonts w:ascii="Arial" w:hAnsi="Arial" w:cs="Arial"/>
                <w:sz w:val="18"/>
                <w:szCs w:val="18"/>
              </w:rPr>
            </w:pPr>
          </w:p>
        </w:tc>
        <w:tc>
          <w:tcPr>
            <w:tcW w:w="630" w:type="dxa"/>
          </w:tcPr>
          <w:p w14:paraId="0A4D0904" w14:textId="77777777" w:rsidR="009A313F" w:rsidRPr="00010E8B" w:rsidRDefault="009A313F" w:rsidP="009A313F">
            <w:pPr>
              <w:spacing w:before="60" w:after="60"/>
              <w:rPr>
                <w:rFonts w:ascii="Arial" w:hAnsi="Arial" w:cs="Arial"/>
                <w:sz w:val="18"/>
                <w:szCs w:val="18"/>
              </w:rPr>
            </w:pPr>
          </w:p>
        </w:tc>
        <w:tc>
          <w:tcPr>
            <w:tcW w:w="810" w:type="dxa"/>
          </w:tcPr>
          <w:p w14:paraId="485FA03D" w14:textId="77777777" w:rsidR="009A313F" w:rsidRPr="00010E8B" w:rsidRDefault="009A313F" w:rsidP="009A313F">
            <w:pPr>
              <w:spacing w:before="60" w:after="60"/>
              <w:rPr>
                <w:rFonts w:ascii="Arial" w:hAnsi="Arial" w:cs="Arial"/>
                <w:sz w:val="18"/>
                <w:szCs w:val="18"/>
              </w:rPr>
            </w:pPr>
          </w:p>
        </w:tc>
        <w:tc>
          <w:tcPr>
            <w:tcW w:w="810" w:type="dxa"/>
          </w:tcPr>
          <w:p w14:paraId="1793306F" w14:textId="77777777" w:rsidR="009A313F" w:rsidRPr="00010E8B" w:rsidRDefault="009A313F" w:rsidP="009A313F">
            <w:pPr>
              <w:spacing w:before="60" w:after="60"/>
              <w:rPr>
                <w:rFonts w:ascii="Arial" w:hAnsi="Arial" w:cs="Arial"/>
                <w:sz w:val="18"/>
                <w:szCs w:val="18"/>
              </w:rPr>
            </w:pPr>
          </w:p>
        </w:tc>
        <w:tc>
          <w:tcPr>
            <w:tcW w:w="1260" w:type="dxa"/>
          </w:tcPr>
          <w:p w14:paraId="04B5D7DD" w14:textId="77777777" w:rsidR="009A313F" w:rsidRPr="00010E8B" w:rsidRDefault="009A313F" w:rsidP="009A313F">
            <w:pPr>
              <w:spacing w:before="60" w:after="60"/>
              <w:rPr>
                <w:rFonts w:ascii="Arial" w:hAnsi="Arial" w:cs="Arial"/>
                <w:sz w:val="18"/>
                <w:szCs w:val="18"/>
              </w:rPr>
            </w:pPr>
          </w:p>
        </w:tc>
        <w:tc>
          <w:tcPr>
            <w:tcW w:w="720" w:type="dxa"/>
          </w:tcPr>
          <w:p w14:paraId="4F26DBFA" w14:textId="77777777" w:rsidR="009A313F" w:rsidRPr="00010E8B" w:rsidRDefault="009A313F" w:rsidP="009A313F">
            <w:pPr>
              <w:spacing w:before="60" w:after="60"/>
              <w:rPr>
                <w:rFonts w:ascii="Arial" w:hAnsi="Arial" w:cs="Arial"/>
                <w:sz w:val="18"/>
                <w:szCs w:val="18"/>
              </w:rPr>
            </w:pPr>
          </w:p>
        </w:tc>
        <w:tc>
          <w:tcPr>
            <w:tcW w:w="630" w:type="dxa"/>
          </w:tcPr>
          <w:p w14:paraId="20D1E37C" w14:textId="77777777" w:rsidR="009A313F" w:rsidRPr="00010E8B" w:rsidRDefault="009A313F" w:rsidP="009A313F">
            <w:pPr>
              <w:spacing w:before="60" w:after="60"/>
              <w:rPr>
                <w:rFonts w:ascii="Arial" w:hAnsi="Arial" w:cs="Arial"/>
                <w:sz w:val="18"/>
                <w:szCs w:val="18"/>
              </w:rPr>
            </w:pPr>
          </w:p>
        </w:tc>
        <w:tc>
          <w:tcPr>
            <w:tcW w:w="720" w:type="dxa"/>
          </w:tcPr>
          <w:p w14:paraId="2F10C179" w14:textId="77777777" w:rsidR="009A313F" w:rsidRPr="00010E8B" w:rsidRDefault="009A313F" w:rsidP="009A313F">
            <w:pPr>
              <w:spacing w:before="60" w:after="60"/>
              <w:rPr>
                <w:rFonts w:ascii="Arial" w:hAnsi="Arial" w:cs="Arial"/>
                <w:sz w:val="18"/>
                <w:szCs w:val="18"/>
              </w:rPr>
            </w:pPr>
          </w:p>
        </w:tc>
        <w:tc>
          <w:tcPr>
            <w:tcW w:w="990" w:type="dxa"/>
          </w:tcPr>
          <w:p w14:paraId="30DB05FE" w14:textId="77777777" w:rsidR="009A313F" w:rsidRPr="00010E8B" w:rsidRDefault="009A313F" w:rsidP="009A313F">
            <w:pPr>
              <w:spacing w:before="60" w:after="60"/>
              <w:rPr>
                <w:rFonts w:ascii="Arial" w:hAnsi="Arial" w:cs="Arial"/>
                <w:sz w:val="18"/>
                <w:szCs w:val="18"/>
              </w:rPr>
            </w:pPr>
          </w:p>
        </w:tc>
        <w:tc>
          <w:tcPr>
            <w:tcW w:w="1638" w:type="dxa"/>
          </w:tcPr>
          <w:p w14:paraId="5D819C3E" w14:textId="77777777" w:rsidR="009A313F" w:rsidRPr="00010E8B" w:rsidRDefault="009A313F" w:rsidP="009A313F">
            <w:pPr>
              <w:spacing w:before="60" w:after="60"/>
              <w:rPr>
                <w:rFonts w:ascii="Arial" w:hAnsi="Arial" w:cs="Arial"/>
                <w:sz w:val="18"/>
                <w:szCs w:val="18"/>
              </w:rPr>
            </w:pPr>
          </w:p>
        </w:tc>
      </w:tr>
      <w:tr w:rsidR="009A313F" w:rsidRPr="001545EE" w14:paraId="4C08E26C" w14:textId="77777777">
        <w:tc>
          <w:tcPr>
            <w:tcW w:w="3240" w:type="dxa"/>
          </w:tcPr>
          <w:p w14:paraId="3A2574B1"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Reminds patients </w:t>
            </w:r>
            <w:proofErr w:type="gramStart"/>
            <w:r w:rsidRPr="00010E8B">
              <w:rPr>
                <w:rFonts w:ascii="Arial" w:hAnsi="Arial" w:cs="Arial"/>
                <w:sz w:val="18"/>
                <w:szCs w:val="18"/>
              </w:rPr>
              <w:t>of  follow</w:t>
            </w:r>
            <w:proofErr w:type="gramEnd"/>
            <w:r w:rsidRPr="00010E8B">
              <w:rPr>
                <w:rFonts w:ascii="Arial" w:hAnsi="Arial" w:cs="Arial"/>
                <w:sz w:val="18"/>
                <w:szCs w:val="18"/>
              </w:rPr>
              <w:t xml:space="preserve">-up visits such as for a chronic condition </w:t>
            </w:r>
          </w:p>
        </w:tc>
        <w:tc>
          <w:tcPr>
            <w:tcW w:w="1260" w:type="dxa"/>
          </w:tcPr>
          <w:p w14:paraId="49FA77A0" w14:textId="77777777" w:rsidR="009A313F" w:rsidRPr="00010E8B" w:rsidRDefault="009A313F" w:rsidP="009A313F">
            <w:pPr>
              <w:spacing w:before="60" w:after="60"/>
              <w:rPr>
                <w:rFonts w:ascii="Arial" w:hAnsi="Arial" w:cs="Arial"/>
                <w:sz w:val="18"/>
                <w:szCs w:val="18"/>
              </w:rPr>
            </w:pPr>
          </w:p>
        </w:tc>
        <w:tc>
          <w:tcPr>
            <w:tcW w:w="990" w:type="dxa"/>
          </w:tcPr>
          <w:p w14:paraId="28CC2059" w14:textId="77777777" w:rsidR="009A313F" w:rsidRPr="00010E8B" w:rsidRDefault="009A313F" w:rsidP="009A313F">
            <w:pPr>
              <w:spacing w:before="60" w:after="60"/>
              <w:rPr>
                <w:rFonts w:ascii="Arial" w:hAnsi="Arial" w:cs="Arial"/>
                <w:sz w:val="18"/>
                <w:szCs w:val="18"/>
              </w:rPr>
            </w:pPr>
          </w:p>
        </w:tc>
        <w:tc>
          <w:tcPr>
            <w:tcW w:w="720" w:type="dxa"/>
          </w:tcPr>
          <w:p w14:paraId="3A01CD66" w14:textId="77777777" w:rsidR="009A313F" w:rsidRPr="00010E8B" w:rsidRDefault="009A313F" w:rsidP="009A313F">
            <w:pPr>
              <w:spacing w:before="60" w:after="60"/>
              <w:rPr>
                <w:rFonts w:ascii="Arial" w:hAnsi="Arial" w:cs="Arial"/>
                <w:sz w:val="18"/>
                <w:szCs w:val="18"/>
              </w:rPr>
            </w:pPr>
          </w:p>
        </w:tc>
        <w:tc>
          <w:tcPr>
            <w:tcW w:w="630" w:type="dxa"/>
          </w:tcPr>
          <w:p w14:paraId="72319E70" w14:textId="77777777" w:rsidR="009A313F" w:rsidRPr="00010E8B" w:rsidRDefault="009A313F" w:rsidP="009A313F">
            <w:pPr>
              <w:spacing w:before="60" w:after="60"/>
              <w:rPr>
                <w:rFonts w:ascii="Arial" w:hAnsi="Arial" w:cs="Arial"/>
                <w:sz w:val="18"/>
                <w:szCs w:val="18"/>
              </w:rPr>
            </w:pPr>
          </w:p>
        </w:tc>
        <w:tc>
          <w:tcPr>
            <w:tcW w:w="810" w:type="dxa"/>
          </w:tcPr>
          <w:p w14:paraId="74982D77" w14:textId="77777777" w:rsidR="009A313F" w:rsidRPr="00010E8B" w:rsidRDefault="009A313F" w:rsidP="009A313F">
            <w:pPr>
              <w:spacing w:before="60" w:after="60"/>
              <w:rPr>
                <w:rFonts w:ascii="Arial" w:hAnsi="Arial" w:cs="Arial"/>
                <w:sz w:val="18"/>
                <w:szCs w:val="18"/>
              </w:rPr>
            </w:pPr>
          </w:p>
        </w:tc>
        <w:tc>
          <w:tcPr>
            <w:tcW w:w="810" w:type="dxa"/>
          </w:tcPr>
          <w:p w14:paraId="0D1514F6" w14:textId="77777777" w:rsidR="009A313F" w:rsidRPr="00010E8B" w:rsidRDefault="009A313F" w:rsidP="009A313F">
            <w:pPr>
              <w:spacing w:before="60" w:after="60"/>
              <w:rPr>
                <w:rFonts w:ascii="Arial" w:hAnsi="Arial" w:cs="Arial"/>
                <w:sz w:val="18"/>
                <w:szCs w:val="18"/>
              </w:rPr>
            </w:pPr>
          </w:p>
        </w:tc>
        <w:tc>
          <w:tcPr>
            <w:tcW w:w="1260" w:type="dxa"/>
          </w:tcPr>
          <w:p w14:paraId="7CD1D60A" w14:textId="77777777" w:rsidR="009A313F" w:rsidRPr="00010E8B" w:rsidRDefault="009A313F" w:rsidP="009A313F">
            <w:pPr>
              <w:spacing w:before="60" w:after="60"/>
              <w:rPr>
                <w:rFonts w:ascii="Arial" w:hAnsi="Arial" w:cs="Arial"/>
                <w:sz w:val="18"/>
                <w:szCs w:val="18"/>
              </w:rPr>
            </w:pPr>
          </w:p>
        </w:tc>
        <w:tc>
          <w:tcPr>
            <w:tcW w:w="720" w:type="dxa"/>
          </w:tcPr>
          <w:p w14:paraId="190D3213" w14:textId="77777777" w:rsidR="009A313F" w:rsidRPr="00010E8B" w:rsidRDefault="009A313F" w:rsidP="009A313F">
            <w:pPr>
              <w:spacing w:before="60" w:after="60"/>
              <w:rPr>
                <w:rFonts w:ascii="Arial" w:hAnsi="Arial" w:cs="Arial"/>
                <w:sz w:val="18"/>
                <w:szCs w:val="18"/>
              </w:rPr>
            </w:pPr>
          </w:p>
        </w:tc>
        <w:tc>
          <w:tcPr>
            <w:tcW w:w="630" w:type="dxa"/>
          </w:tcPr>
          <w:p w14:paraId="2A46C0DF" w14:textId="77777777" w:rsidR="009A313F" w:rsidRPr="00010E8B" w:rsidRDefault="009A313F" w:rsidP="009A313F">
            <w:pPr>
              <w:spacing w:before="60" w:after="60"/>
              <w:rPr>
                <w:rFonts w:ascii="Arial" w:hAnsi="Arial" w:cs="Arial"/>
                <w:sz w:val="18"/>
                <w:szCs w:val="18"/>
              </w:rPr>
            </w:pPr>
          </w:p>
        </w:tc>
        <w:tc>
          <w:tcPr>
            <w:tcW w:w="720" w:type="dxa"/>
          </w:tcPr>
          <w:p w14:paraId="7761E6CD" w14:textId="77777777" w:rsidR="009A313F" w:rsidRPr="00010E8B" w:rsidRDefault="009A313F" w:rsidP="009A313F">
            <w:pPr>
              <w:spacing w:before="60" w:after="60"/>
              <w:rPr>
                <w:rFonts w:ascii="Arial" w:hAnsi="Arial" w:cs="Arial"/>
                <w:sz w:val="18"/>
                <w:szCs w:val="18"/>
              </w:rPr>
            </w:pPr>
          </w:p>
        </w:tc>
        <w:tc>
          <w:tcPr>
            <w:tcW w:w="990" w:type="dxa"/>
          </w:tcPr>
          <w:p w14:paraId="01E044BB" w14:textId="77777777" w:rsidR="009A313F" w:rsidRPr="00010E8B" w:rsidRDefault="009A313F" w:rsidP="009A313F">
            <w:pPr>
              <w:spacing w:before="60" w:after="60"/>
              <w:rPr>
                <w:rFonts w:ascii="Arial" w:hAnsi="Arial" w:cs="Arial"/>
                <w:sz w:val="18"/>
                <w:szCs w:val="18"/>
              </w:rPr>
            </w:pPr>
          </w:p>
        </w:tc>
        <w:tc>
          <w:tcPr>
            <w:tcW w:w="1638" w:type="dxa"/>
          </w:tcPr>
          <w:p w14:paraId="13B96FF6" w14:textId="77777777" w:rsidR="009A313F" w:rsidRPr="00010E8B" w:rsidRDefault="009A313F" w:rsidP="009A313F">
            <w:pPr>
              <w:spacing w:before="60" w:after="60"/>
              <w:rPr>
                <w:rFonts w:ascii="Arial" w:hAnsi="Arial" w:cs="Arial"/>
                <w:sz w:val="18"/>
                <w:szCs w:val="18"/>
              </w:rPr>
            </w:pPr>
          </w:p>
        </w:tc>
      </w:tr>
      <w:tr w:rsidR="009A313F" w:rsidRPr="001545EE" w14:paraId="5248EAA0" w14:textId="77777777">
        <w:tc>
          <w:tcPr>
            <w:tcW w:w="3240" w:type="dxa"/>
          </w:tcPr>
          <w:p w14:paraId="0BE3209B"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Identifies and refers patients who might benefit from care management support. </w:t>
            </w:r>
          </w:p>
        </w:tc>
        <w:tc>
          <w:tcPr>
            <w:tcW w:w="1260" w:type="dxa"/>
          </w:tcPr>
          <w:p w14:paraId="236685D8" w14:textId="77777777" w:rsidR="009A313F" w:rsidRPr="00010E8B" w:rsidRDefault="009A313F" w:rsidP="009A313F">
            <w:pPr>
              <w:spacing w:before="60" w:after="60"/>
              <w:rPr>
                <w:rFonts w:ascii="Arial" w:hAnsi="Arial" w:cs="Arial"/>
                <w:sz w:val="18"/>
                <w:szCs w:val="18"/>
              </w:rPr>
            </w:pPr>
          </w:p>
        </w:tc>
        <w:tc>
          <w:tcPr>
            <w:tcW w:w="990" w:type="dxa"/>
          </w:tcPr>
          <w:p w14:paraId="2F297767" w14:textId="77777777" w:rsidR="009A313F" w:rsidRPr="00010E8B" w:rsidRDefault="009A313F" w:rsidP="009A313F">
            <w:pPr>
              <w:spacing w:before="60" w:after="60"/>
              <w:rPr>
                <w:rFonts w:ascii="Arial" w:hAnsi="Arial" w:cs="Arial"/>
                <w:sz w:val="18"/>
                <w:szCs w:val="18"/>
              </w:rPr>
            </w:pPr>
          </w:p>
        </w:tc>
        <w:tc>
          <w:tcPr>
            <w:tcW w:w="720" w:type="dxa"/>
          </w:tcPr>
          <w:p w14:paraId="64D66C47" w14:textId="77777777" w:rsidR="009A313F" w:rsidRPr="00010E8B" w:rsidRDefault="009A313F" w:rsidP="009A313F">
            <w:pPr>
              <w:spacing w:before="60" w:after="60"/>
              <w:rPr>
                <w:rFonts w:ascii="Arial" w:hAnsi="Arial" w:cs="Arial"/>
                <w:sz w:val="18"/>
                <w:szCs w:val="18"/>
              </w:rPr>
            </w:pPr>
          </w:p>
        </w:tc>
        <w:tc>
          <w:tcPr>
            <w:tcW w:w="630" w:type="dxa"/>
          </w:tcPr>
          <w:p w14:paraId="1104D309" w14:textId="77777777" w:rsidR="009A313F" w:rsidRPr="00010E8B" w:rsidRDefault="009A313F" w:rsidP="009A313F">
            <w:pPr>
              <w:spacing w:before="60" w:after="60"/>
              <w:rPr>
                <w:rFonts w:ascii="Arial" w:hAnsi="Arial" w:cs="Arial"/>
                <w:sz w:val="18"/>
                <w:szCs w:val="18"/>
              </w:rPr>
            </w:pPr>
          </w:p>
        </w:tc>
        <w:tc>
          <w:tcPr>
            <w:tcW w:w="810" w:type="dxa"/>
          </w:tcPr>
          <w:p w14:paraId="0120C1B0" w14:textId="77777777" w:rsidR="009A313F" w:rsidRPr="00010E8B" w:rsidRDefault="009A313F" w:rsidP="009A313F">
            <w:pPr>
              <w:spacing w:before="60" w:after="60"/>
              <w:rPr>
                <w:rFonts w:ascii="Arial" w:hAnsi="Arial" w:cs="Arial"/>
                <w:sz w:val="18"/>
                <w:szCs w:val="18"/>
              </w:rPr>
            </w:pPr>
          </w:p>
        </w:tc>
        <w:tc>
          <w:tcPr>
            <w:tcW w:w="810" w:type="dxa"/>
          </w:tcPr>
          <w:p w14:paraId="60B32001" w14:textId="77777777" w:rsidR="009A313F" w:rsidRPr="00010E8B" w:rsidRDefault="009A313F" w:rsidP="009A313F">
            <w:pPr>
              <w:spacing w:before="60" w:after="60"/>
              <w:rPr>
                <w:rFonts w:ascii="Arial" w:hAnsi="Arial" w:cs="Arial"/>
                <w:sz w:val="18"/>
                <w:szCs w:val="18"/>
              </w:rPr>
            </w:pPr>
          </w:p>
        </w:tc>
        <w:tc>
          <w:tcPr>
            <w:tcW w:w="1260" w:type="dxa"/>
          </w:tcPr>
          <w:p w14:paraId="52DFA081" w14:textId="77777777" w:rsidR="009A313F" w:rsidRPr="00010E8B" w:rsidRDefault="009A313F" w:rsidP="009A313F">
            <w:pPr>
              <w:spacing w:before="60" w:after="60"/>
              <w:rPr>
                <w:rFonts w:ascii="Arial" w:hAnsi="Arial" w:cs="Arial"/>
                <w:sz w:val="18"/>
                <w:szCs w:val="18"/>
              </w:rPr>
            </w:pPr>
          </w:p>
        </w:tc>
        <w:tc>
          <w:tcPr>
            <w:tcW w:w="720" w:type="dxa"/>
          </w:tcPr>
          <w:p w14:paraId="681D4782" w14:textId="77777777" w:rsidR="009A313F" w:rsidRPr="00010E8B" w:rsidRDefault="009A313F" w:rsidP="009A313F">
            <w:pPr>
              <w:spacing w:before="60" w:after="60"/>
              <w:rPr>
                <w:rFonts w:ascii="Arial" w:hAnsi="Arial" w:cs="Arial"/>
                <w:sz w:val="18"/>
                <w:szCs w:val="18"/>
              </w:rPr>
            </w:pPr>
          </w:p>
        </w:tc>
        <w:tc>
          <w:tcPr>
            <w:tcW w:w="630" w:type="dxa"/>
          </w:tcPr>
          <w:p w14:paraId="464D2D7A" w14:textId="77777777" w:rsidR="009A313F" w:rsidRPr="00010E8B" w:rsidRDefault="009A313F" w:rsidP="009A313F">
            <w:pPr>
              <w:spacing w:before="60" w:after="60"/>
              <w:rPr>
                <w:rFonts w:ascii="Arial" w:hAnsi="Arial" w:cs="Arial"/>
                <w:sz w:val="18"/>
                <w:szCs w:val="18"/>
              </w:rPr>
            </w:pPr>
          </w:p>
        </w:tc>
        <w:tc>
          <w:tcPr>
            <w:tcW w:w="720" w:type="dxa"/>
          </w:tcPr>
          <w:p w14:paraId="19D686B3" w14:textId="77777777" w:rsidR="009A313F" w:rsidRPr="00010E8B" w:rsidRDefault="009A313F" w:rsidP="009A313F">
            <w:pPr>
              <w:spacing w:before="60" w:after="60"/>
              <w:rPr>
                <w:rFonts w:ascii="Arial" w:hAnsi="Arial" w:cs="Arial"/>
                <w:sz w:val="18"/>
                <w:szCs w:val="18"/>
              </w:rPr>
            </w:pPr>
          </w:p>
        </w:tc>
        <w:tc>
          <w:tcPr>
            <w:tcW w:w="990" w:type="dxa"/>
          </w:tcPr>
          <w:p w14:paraId="55FA51A6" w14:textId="77777777" w:rsidR="009A313F" w:rsidRPr="00010E8B" w:rsidRDefault="009A313F" w:rsidP="009A313F">
            <w:pPr>
              <w:spacing w:before="60" w:after="60"/>
              <w:rPr>
                <w:rFonts w:ascii="Arial" w:hAnsi="Arial" w:cs="Arial"/>
                <w:sz w:val="18"/>
                <w:szCs w:val="18"/>
              </w:rPr>
            </w:pPr>
          </w:p>
        </w:tc>
        <w:tc>
          <w:tcPr>
            <w:tcW w:w="1638" w:type="dxa"/>
          </w:tcPr>
          <w:p w14:paraId="7F1B3839" w14:textId="77777777" w:rsidR="009A313F" w:rsidRPr="00010E8B" w:rsidRDefault="009A313F" w:rsidP="009A313F">
            <w:pPr>
              <w:spacing w:before="60" w:after="60"/>
              <w:rPr>
                <w:rFonts w:ascii="Arial" w:hAnsi="Arial" w:cs="Arial"/>
                <w:sz w:val="18"/>
                <w:szCs w:val="18"/>
              </w:rPr>
            </w:pPr>
          </w:p>
        </w:tc>
      </w:tr>
      <w:tr w:rsidR="00FC4B5C" w:rsidRPr="001545EE" w14:paraId="1E050F06" w14:textId="77777777">
        <w:tc>
          <w:tcPr>
            <w:tcW w:w="3240" w:type="dxa"/>
          </w:tcPr>
          <w:p w14:paraId="0E1EACE0" w14:textId="0D09BFC3" w:rsidR="00FC4B5C" w:rsidRPr="00010E8B" w:rsidRDefault="00FC4B5C" w:rsidP="009A313F">
            <w:pPr>
              <w:spacing w:before="60" w:after="60"/>
              <w:ind w:left="120" w:right="120"/>
              <w:rPr>
                <w:rFonts w:ascii="Arial" w:hAnsi="Arial" w:cs="Arial"/>
                <w:sz w:val="18"/>
                <w:szCs w:val="18"/>
              </w:rPr>
            </w:pPr>
            <w:r>
              <w:rPr>
                <w:rFonts w:ascii="Arial" w:hAnsi="Arial" w:cs="Arial"/>
                <w:sz w:val="18"/>
                <w:szCs w:val="18"/>
              </w:rPr>
              <w:t xml:space="preserve">Identifies vulnerable populations and ensures they are referred to appropriate care and support. </w:t>
            </w:r>
          </w:p>
        </w:tc>
        <w:tc>
          <w:tcPr>
            <w:tcW w:w="1260" w:type="dxa"/>
          </w:tcPr>
          <w:p w14:paraId="49DAD814" w14:textId="77777777" w:rsidR="00FC4B5C" w:rsidRPr="00010E8B" w:rsidRDefault="00FC4B5C" w:rsidP="009A313F">
            <w:pPr>
              <w:spacing w:before="60" w:after="60"/>
              <w:rPr>
                <w:rFonts w:ascii="Arial" w:hAnsi="Arial" w:cs="Arial"/>
                <w:sz w:val="18"/>
                <w:szCs w:val="18"/>
              </w:rPr>
            </w:pPr>
          </w:p>
        </w:tc>
        <w:tc>
          <w:tcPr>
            <w:tcW w:w="990" w:type="dxa"/>
          </w:tcPr>
          <w:p w14:paraId="6BA054C6" w14:textId="77777777" w:rsidR="00FC4B5C" w:rsidRPr="00010E8B" w:rsidRDefault="00FC4B5C" w:rsidP="009A313F">
            <w:pPr>
              <w:spacing w:before="60" w:after="60"/>
              <w:rPr>
                <w:rFonts w:ascii="Arial" w:hAnsi="Arial" w:cs="Arial"/>
                <w:sz w:val="18"/>
                <w:szCs w:val="18"/>
              </w:rPr>
            </w:pPr>
          </w:p>
        </w:tc>
        <w:tc>
          <w:tcPr>
            <w:tcW w:w="720" w:type="dxa"/>
          </w:tcPr>
          <w:p w14:paraId="00E12426" w14:textId="77777777" w:rsidR="00FC4B5C" w:rsidRPr="00010E8B" w:rsidRDefault="00FC4B5C" w:rsidP="009A313F">
            <w:pPr>
              <w:spacing w:before="60" w:after="60"/>
              <w:rPr>
                <w:rFonts w:ascii="Arial" w:hAnsi="Arial" w:cs="Arial"/>
                <w:sz w:val="18"/>
                <w:szCs w:val="18"/>
              </w:rPr>
            </w:pPr>
          </w:p>
        </w:tc>
        <w:tc>
          <w:tcPr>
            <w:tcW w:w="630" w:type="dxa"/>
          </w:tcPr>
          <w:p w14:paraId="58346ECA" w14:textId="77777777" w:rsidR="00FC4B5C" w:rsidRPr="00010E8B" w:rsidRDefault="00FC4B5C" w:rsidP="009A313F">
            <w:pPr>
              <w:spacing w:before="60" w:after="60"/>
              <w:rPr>
                <w:rFonts w:ascii="Arial" w:hAnsi="Arial" w:cs="Arial"/>
                <w:sz w:val="18"/>
                <w:szCs w:val="18"/>
              </w:rPr>
            </w:pPr>
          </w:p>
        </w:tc>
        <w:tc>
          <w:tcPr>
            <w:tcW w:w="810" w:type="dxa"/>
          </w:tcPr>
          <w:p w14:paraId="6E8B22EF" w14:textId="77777777" w:rsidR="00FC4B5C" w:rsidRPr="00010E8B" w:rsidRDefault="00FC4B5C" w:rsidP="009A313F">
            <w:pPr>
              <w:spacing w:before="60" w:after="60"/>
              <w:rPr>
                <w:rFonts w:ascii="Arial" w:hAnsi="Arial" w:cs="Arial"/>
                <w:sz w:val="18"/>
                <w:szCs w:val="18"/>
              </w:rPr>
            </w:pPr>
          </w:p>
        </w:tc>
        <w:tc>
          <w:tcPr>
            <w:tcW w:w="810" w:type="dxa"/>
          </w:tcPr>
          <w:p w14:paraId="6AC8112D" w14:textId="77777777" w:rsidR="00FC4B5C" w:rsidRPr="00010E8B" w:rsidRDefault="00FC4B5C" w:rsidP="009A313F">
            <w:pPr>
              <w:spacing w:before="60" w:after="60"/>
              <w:rPr>
                <w:rFonts w:ascii="Arial" w:hAnsi="Arial" w:cs="Arial"/>
                <w:sz w:val="18"/>
                <w:szCs w:val="18"/>
              </w:rPr>
            </w:pPr>
          </w:p>
        </w:tc>
        <w:tc>
          <w:tcPr>
            <w:tcW w:w="1260" w:type="dxa"/>
          </w:tcPr>
          <w:p w14:paraId="1847C9FC" w14:textId="77777777" w:rsidR="00FC4B5C" w:rsidRPr="00010E8B" w:rsidRDefault="00FC4B5C" w:rsidP="009A313F">
            <w:pPr>
              <w:spacing w:before="60" w:after="60"/>
              <w:rPr>
                <w:rFonts w:ascii="Arial" w:hAnsi="Arial" w:cs="Arial"/>
                <w:sz w:val="18"/>
                <w:szCs w:val="18"/>
              </w:rPr>
            </w:pPr>
          </w:p>
        </w:tc>
        <w:tc>
          <w:tcPr>
            <w:tcW w:w="720" w:type="dxa"/>
          </w:tcPr>
          <w:p w14:paraId="151C8BE9" w14:textId="77777777" w:rsidR="00FC4B5C" w:rsidRPr="00010E8B" w:rsidRDefault="00FC4B5C" w:rsidP="009A313F">
            <w:pPr>
              <w:spacing w:before="60" w:after="60"/>
              <w:rPr>
                <w:rFonts w:ascii="Arial" w:hAnsi="Arial" w:cs="Arial"/>
                <w:sz w:val="18"/>
                <w:szCs w:val="18"/>
              </w:rPr>
            </w:pPr>
          </w:p>
        </w:tc>
        <w:tc>
          <w:tcPr>
            <w:tcW w:w="630" w:type="dxa"/>
          </w:tcPr>
          <w:p w14:paraId="03302870" w14:textId="77777777" w:rsidR="00FC4B5C" w:rsidRPr="00010E8B" w:rsidRDefault="00FC4B5C" w:rsidP="009A313F">
            <w:pPr>
              <w:spacing w:before="60" w:after="60"/>
              <w:rPr>
                <w:rFonts w:ascii="Arial" w:hAnsi="Arial" w:cs="Arial"/>
                <w:sz w:val="18"/>
                <w:szCs w:val="18"/>
              </w:rPr>
            </w:pPr>
          </w:p>
        </w:tc>
        <w:tc>
          <w:tcPr>
            <w:tcW w:w="720" w:type="dxa"/>
          </w:tcPr>
          <w:p w14:paraId="698C0C67" w14:textId="77777777" w:rsidR="00FC4B5C" w:rsidRPr="00010E8B" w:rsidRDefault="00FC4B5C" w:rsidP="009A313F">
            <w:pPr>
              <w:spacing w:before="60" w:after="60"/>
              <w:rPr>
                <w:rFonts w:ascii="Arial" w:hAnsi="Arial" w:cs="Arial"/>
                <w:sz w:val="18"/>
                <w:szCs w:val="18"/>
              </w:rPr>
            </w:pPr>
          </w:p>
        </w:tc>
        <w:tc>
          <w:tcPr>
            <w:tcW w:w="990" w:type="dxa"/>
          </w:tcPr>
          <w:p w14:paraId="3CC4C2B5" w14:textId="77777777" w:rsidR="00FC4B5C" w:rsidRPr="00010E8B" w:rsidRDefault="00FC4B5C" w:rsidP="009A313F">
            <w:pPr>
              <w:spacing w:before="60" w:after="60"/>
              <w:rPr>
                <w:rFonts w:ascii="Arial" w:hAnsi="Arial" w:cs="Arial"/>
                <w:sz w:val="18"/>
                <w:szCs w:val="18"/>
              </w:rPr>
            </w:pPr>
          </w:p>
        </w:tc>
        <w:tc>
          <w:tcPr>
            <w:tcW w:w="1638" w:type="dxa"/>
          </w:tcPr>
          <w:p w14:paraId="636E6AD3" w14:textId="77777777" w:rsidR="00FC4B5C" w:rsidRPr="00010E8B" w:rsidRDefault="00FC4B5C" w:rsidP="009A313F">
            <w:pPr>
              <w:spacing w:before="60" w:after="60"/>
              <w:rPr>
                <w:rFonts w:ascii="Arial" w:hAnsi="Arial" w:cs="Arial"/>
                <w:sz w:val="18"/>
                <w:szCs w:val="18"/>
              </w:rPr>
            </w:pPr>
          </w:p>
        </w:tc>
      </w:tr>
    </w:tbl>
    <w:p w14:paraId="525DE925" w14:textId="118D7036"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8"/>
          <w:szCs w:val="18"/>
        </w:rPr>
      </w:pPr>
    </w:p>
    <w:p w14:paraId="7A1676BE" w14:textId="4AD660E4" w:rsidR="00BE70B0" w:rsidRDefault="00BE70B0"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8"/>
          <w:szCs w:val="18"/>
        </w:rPr>
      </w:pPr>
    </w:p>
    <w:p w14:paraId="1D4FED10" w14:textId="77777777" w:rsidR="00BE70B0" w:rsidRDefault="00BE70B0"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8"/>
          <w:szCs w:val="18"/>
        </w:rPr>
      </w:pPr>
    </w:p>
    <w:p w14:paraId="7082AEE4"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8"/>
          <w:szCs w:val="18"/>
        </w:rPr>
      </w:pPr>
    </w:p>
    <w:p w14:paraId="607C6320" w14:textId="77777777" w:rsidR="009A313F" w:rsidRDefault="009A313F" w:rsidP="009A313F">
      <w:pPr>
        <w:shd w:val="clear" w:color="auto" w:fill="C2D69B"/>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pPr>
      <w:r w:rsidRPr="00860DD7">
        <w:rPr>
          <w:rFonts w:ascii="Arial" w:hAnsi="Arial" w:cs="Arial"/>
          <w:b/>
        </w:rPr>
        <w:t>Guidelines for Important Conditions</w:t>
      </w:r>
      <w:r w:rsidRPr="00860DD7">
        <w:rPr>
          <w:rFonts w:ascii="Arial" w:hAnsi="Arial" w:cs="Arial"/>
          <w:b/>
        </w:rPr>
        <w:tab/>
      </w:r>
      <w:r>
        <w:tab/>
      </w:r>
      <w:r>
        <w:tab/>
      </w:r>
      <w:r>
        <w:tab/>
      </w:r>
      <w:r>
        <w:tab/>
      </w:r>
      <w:r>
        <w:tab/>
      </w:r>
      <w:r>
        <w:tab/>
      </w:r>
      <w:r>
        <w:tab/>
      </w:r>
      <w:r>
        <w:tab/>
      </w:r>
      <w:r>
        <w:tab/>
      </w:r>
      <w:r>
        <w:tab/>
      </w:r>
    </w:p>
    <w:tbl>
      <w:tblPr>
        <w:tblW w:w="5115"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1241"/>
        <w:gridCol w:w="972"/>
        <w:gridCol w:w="708"/>
        <w:gridCol w:w="621"/>
        <w:gridCol w:w="796"/>
        <w:gridCol w:w="799"/>
        <w:gridCol w:w="1241"/>
        <w:gridCol w:w="706"/>
        <w:gridCol w:w="621"/>
        <w:gridCol w:w="708"/>
        <w:gridCol w:w="975"/>
        <w:gridCol w:w="1593"/>
      </w:tblGrid>
      <w:tr w:rsidR="009A313F" w:rsidRPr="001545EE" w14:paraId="5FE8AF2D" w14:textId="77777777">
        <w:tc>
          <w:tcPr>
            <w:tcW w:w="1125" w:type="pct"/>
          </w:tcPr>
          <w:p w14:paraId="1EF3BE09" w14:textId="77777777" w:rsidR="009A313F" w:rsidRPr="00010E8B" w:rsidRDefault="009A313F" w:rsidP="009A313F">
            <w:pPr>
              <w:spacing w:before="60" w:after="60"/>
              <w:rPr>
                <w:rFonts w:ascii="Arial" w:hAnsi="Arial" w:cs="Arial"/>
                <w:bCs/>
                <w:color w:val="000000"/>
                <w:sz w:val="18"/>
                <w:szCs w:val="18"/>
              </w:rPr>
            </w:pPr>
          </w:p>
        </w:tc>
        <w:tc>
          <w:tcPr>
            <w:tcW w:w="438" w:type="pct"/>
          </w:tcPr>
          <w:p w14:paraId="07CE18F8"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Receptionist</w:t>
            </w:r>
          </w:p>
        </w:tc>
        <w:tc>
          <w:tcPr>
            <w:tcW w:w="343" w:type="pct"/>
          </w:tcPr>
          <w:p w14:paraId="08A09054"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Secretary</w:t>
            </w:r>
          </w:p>
        </w:tc>
        <w:tc>
          <w:tcPr>
            <w:tcW w:w="250" w:type="pct"/>
          </w:tcPr>
          <w:p w14:paraId="12CD9CC4"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LNA</w:t>
            </w:r>
          </w:p>
        </w:tc>
        <w:tc>
          <w:tcPr>
            <w:tcW w:w="219" w:type="pct"/>
          </w:tcPr>
          <w:p w14:paraId="7503D228"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CMA</w:t>
            </w:r>
          </w:p>
        </w:tc>
        <w:tc>
          <w:tcPr>
            <w:tcW w:w="281" w:type="pct"/>
          </w:tcPr>
          <w:p w14:paraId="2EA24942"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Office Nurse</w:t>
            </w:r>
          </w:p>
        </w:tc>
        <w:tc>
          <w:tcPr>
            <w:tcW w:w="282" w:type="pct"/>
          </w:tcPr>
          <w:p w14:paraId="22E14537"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Triage Nurse</w:t>
            </w:r>
          </w:p>
        </w:tc>
        <w:tc>
          <w:tcPr>
            <w:tcW w:w="438" w:type="pct"/>
          </w:tcPr>
          <w:p w14:paraId="37291976"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Care Coordinator</w:t>
            </w:r>
          </w:p>
        </w:tc>
        <w:tc>
          <w:tcPr>
            <w:tcW w:w="249" w:type="pct"/>
          </w:tcPr>
          <w:p w14:paraId="3EC28C79" w14:textId="77777777" w:rsidR="009A313F" w:rsidRPr="00010E8B" w:rsidRDefault="002B0BD3" w:rsidP="009A313F">
            <w:pPr>
              <w:spacing w:before="60" w:after="60"/>
              <w:jc w:val="center"/>
              <w:rPr>
                <w:rFonts w:ascii="Arial" w:hAnsi="Arial" w:cs="Arial"/>
                <w:b/>
                <w:sz w:val="16"/>
                <w:szCs w:val="16"/>
              </w:rPr>
            </w:pPr>
            <w:r>
              <w:rPr>
                <w:rFonts w:ascii="Arial" w:hAnsi="Arial" w:cs="Arial"/>
                <w:b/>
                <w:sz w:val="16"/>
                <w:szCs w:val="16"/>
              </w:rPr>
              <w:t>APRN</w:t>
            </w:r>
          </w:p>
          <w:p w14:paraId="4893D82C"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PA</w:t>
            </w:r>
          </w:p>
        </w:tc>
        <w:tc>
          <w:tcPr>
            <w:tcW w:w="219" w:type="pct"/>
          </w:tcPr>
          <w:p w14:paraId="6AD8DE22"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MD</w:t>
            </w:r>
          </w:p>
        </w:tc>
        <w:tc>
          <w:tcPr>
            <w:tcW w:w="250" w:type="pct"/>
          </w:tcPr>
          <w:p w14:paraId="1CCEA980"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Clinic Admin</w:t>
            </w:r>
          </w:p>
        </w:tc>
        <w:tc>
          <w:tcPr>
            <w:tcW w:w="344" w:type="pct"/>
          </w:tcPr>
          <w:p w14:paraId="3F4963C0"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Other/NA</w:t>
            </w:r>
          </w:p>
        </w:tc>
        <w:tc>
          <w:tcPr>
            <w:tcW w:w="562" w:type="pct"/>
          </w:tcPr>
          <w:p w14:paraId="7D8484D4" w14:textId="77777777" w:rsidR="009A313F" w:rsidRPr="00010E8B" w:rsidRDefault="009A313F" w:rsidP="009A313F">
            <w:pPr>
              <w:spacing w:before="60" w:after="60"/>
              <w:jc w:val="center"/>
              <w:rPr>
                <w:rFonts w:ascii="Arial" w:hAnsi="Arial" w:cs="Arial"/>
                <w:sz w:val="18"/>
                <w:szCs w:val="18"/>
              </w:rPr>
            </w:pPr>
            <w:r w:rsidRPr="00010E8B">
              <w:rPr>
                <w:rFonts w:ascii="Arial" w:hAnsi="Arial" w:cs="Arial"/>
                <w:sz w:val="18"/>
                <w:szCs w:val="18"/>
              </w:rPr>
              <w:t>Notes</w:t>
            </w:r>
          </w:p>
        </w:tc>
      </w:tr>
      <w:tr w:rsidR="009A313F" w:rsidRPr="001545EE" w14:paraId="2102192A" w14:textId="77777777">
        <w:tc>
          <w:tcPr>
            <w:tcW w:w="1125" w:type="pct"/>
          </w:tcPr>
          <w:p w14:paraId="7C953C6B" w14:textId="77777777" w:rsidR="009A313F" w:rsidRPr="00010E8B" w:rsidRDefault="009A313F" w:rsidP="009A313F">
            <w:pPr>
              <w:spacing w:before="80" w:after="80"/>
              <w:rPr>
                <w:rFonts w:ascii="Arial" w:hAnsi="Arial" w:cs="Arial"/>
                <w:sz w:val="18"/>
                <w:szCs w:val="18"/>
              </w:rPr>
            </w:pPr>
            <w:r w:rsidRPr="00010E8B">
              <w:rPr>
                <w:rFonts w:ascii="Arial" w:hAnsi="Arial" w:cs="Arial"/>
                <w:sz w:val="18"/>
                <w:szCs w:val="18"/>
              </w:rPr>
              <w:t>Evaluates patient clinical registry reports for clinically important conditions and takes appropriate action</w:t>
            </w:r>
          </w:p>
        </w:tc>
        <w:tc>
          <w:tcPr>
            <w:tcW w:w="438" w:type="pct"/>
          </w:tcPr>
          <w:p w14:paraId="043BC45E" w14:textId="77777777" w:rsidR="009A313F" w:rsidRPr="00010E8B" w:rsidRDefault="009A313F" w:rsidP="009A313F">
            <w:pPr>
              <w:spacing w:before="80" w:after="80"/>
              <w:rPr>
                <w:rFonts w:ascii="Arial" w:hAnsi="Arial" w:cs="Arial"/>
                <w:sz w:val="18"/>
                <w:szCs w:val="18"/>
              </w:rPr>
            </w:pPr>
          </w:p>
        </w:tc>
        <w:tc>
          <w:tcPr>
            <w:tcW w:w="343" w:type="pct"/>
          </w:tcPr>
          <w:p w14:paraId="03E9086B" w14:textId="77777777" w:rsidR="009A313F" w:rsidRPr="00010E8B" w:rsidRDefault="009A313F" w:rsidP="009A313F">
            <w:pPr>
              <w:spacing w:before="80" w:after="80"/>
              <w:rPr>
                <w:rFonts w:ascii="Arial" w:hAnsi="Arial" w:cs="Arial"/>
                <w:sz w:val="18"/>
                <w:szCs w:val="18"/>
              </w:rPr>
            </w:pPr>
          </w:p>
        </w:tc>
        <w:tc>
          <w:tcPr>
            <w:tcW w:w="250" w:type="pct"/>
          </w:tcPr>
          <w:p w14:paraId="1DF4A22D" w14:textId="77777777" w:rsidR="009A313F" w:rsidRPr="00010E8B" w:rsidRDefault="009A313F" w:rsidP="009A313F">
            <w:pPr>
              <w:spacing w:before="80" w:after="80"/>
              <w:rPr>
                <w:rFonts w:ascii="Arial" w:hAnsi="Arial" w:cs="Arial"/>
                <w:sz w:val="18"/>
                <w:szCs w:val="18"/>
              </w:rPr>
            </w:pPr>
          </w:p>
        </w:tc>
        <w:tc>
          <w:tcPr>
            <w:tcW w:w="219" w:type="pct"/>
          </w:tcPr>
          <w:p w14:paraId="4CFE5FC1" w14:textId="77777777" w:rsidR="009A313F" w:rsidRPr="00010E8B" w:rsidRDefault="009A313F" w:rsidP="009A313F">
            <w:pPr>
              <w:spacing w:before="80" w:after="80"/>
              <w:rPr>
                <w:rFonts w:ascii="Arial" w:hAnsi="Arial" w:cs="Arial"/>
                <w:sz w:val="18"/>
                <w:szCs w:val="18"/>
              </w:rPr>
            </w:pPr>
          </w:p>
        </w:tc>
        <w:tc>
          <w:tcPr>
            <w:tcW w:w="281" w:type="pct"/>
          </w:tcPr>
          <w:p w14:paraId="55AC4CEC" w14:textId="77777777" w:rsidR="009A313F" w:rsidRPr="00010E8B" w:rsidRDefault="009A313F" w:rsidP="009A313F">
            <w:pPr>
              <w:spacing w:before="80" w:after="80"/>
              <w:rPr>
                <w:rFonts w:ascii="Arial" w:hAnsi="Arial" w:cs="Arial"/>
                <w:sz w:val="18"/>
                <w:szCs w:val="18"/>
              </w:rPr>
            </w:pPr>
          </w:p>
        </w:tc>
        <w:tc>
          <w:tcPr>
            <w:tcW w:w="282" w:type="pct"/>
          </w:tcPr>
          <w:p w14:paraId="4E0FE375" w14:textId="77777777" w:rsidR="009A313F" w:rsidRPr="00010E8B" w:rsidRDefault="009A313F" w:rsidP="009A313F">
            <w:pPr>
              <w:spacing w:before="80" w:after="80"/>
              <w:rPr>
                <w:rFonts w:ascii="Arial" w:hAnsi="Arial" w:cs="Arial"/>
                <w:sz w:val="18"/>
                <w:szCs w:val="18"/>
              </w:rPr>
            </w:pPr>
          </w:p>
        </w:tc>
        <w:tc>
          <w:tcPr>
            <w:tcW w:w="438" w:type="pct"/>
          </w:tcPr>
          <w:p w14:paraId="5295E4A8" w14:textId="77777777" w:rsidR="009A313F" w:rsidRPr="00010E8B" w:rsidRDefault="009A313F" w:rsidP="009A313F">
            <w:pPr>
              <w:spacing w:before="80" w:after="80"/>
              <w:rPr>
                <w:rFonts w:ascii="Arial" w:hAnsi="Arial" w:cs="Arial"/>
                <w:sz w:val="18"/>
                <w:szCs w:val="18"/>
              </w:rPr>
            </w:pPr>
          </w:p>
        </w:tc>
        <w:tc>
          <w:tcPr>
            <w:tcW w:w="249" w:type="pct"/>
          </w:tcPr>
          <w:p w14:paraId="5B71E31C" w14:textId="77777777" w:rsidR="009A313F" w:rsidRPr="00010E8B" w:rsidRDefault="009A313F" w:rsidP="009A313F">
            <w:pPr>
              <w:spacing w:before="80" w:after="80"/>
              <w:rPr>
                <w:rFonts w:ascii="Arial" w:hAnsi="Arial" w:cs="Arial"/>
                <w:sz w:val="18"/>
                <w:szCs w:val="18"/>
              </w:rPr>
            </w:pPr>
          </w:p>
        </w:tc>
        <w:tc>
          <w:tcPr>
            <w:tcW w:w="219" w:type="pct"/>
          </w:tcPr>
          <w:p w14:paraId="3B22A075" w14:textId="77777777" w:rsidR="009A313F" w:rsidRPr="00010E8B" w:rsidRDefault="009A313F" w:rsidP="009A313F">
            <w:pPr>
              <w:spacing w:before="80" w:after="80"/>
              <w:rPr>
                <w:rFonts w:ascii="Arial" w:hAnsi="Arial" w:cs="Arial"/>
                <w:sz w:val="18"/>
                <w:szCs w:val="18"/>
              </w:rPr>
            </w:pPr>
          </w:p>
        </w:tc>
        <w:tc>
          <w:tcPr>
            <w:tcW w:w="250" w:type="pct"/>
          </w:tcPr>
          <w:p w14:paraId="3A7288F0" w14:textId="77777777" w:rsidR="009A313F" w:rsidRPr="00010E8B" w:rsidRDefault="009A313F" w:rsidP="009A313F">
            <w:pPr>
              <w:spacing w:before="80" w:after="80"/>
              <w:rPr>
                <w:rFonts w:ascii="Arial" w:hAnsi="Arial" w:cs="Arial"/>
                <w:sz w:val="18"/>
                <w:szCs w:val="18"/>
              </w:rPr>
            </w:pPr>
          </w:p>
        </w:tc>
        <w:tc>
          <w:tcPr>
            <w:tcW w:w="344" w:type="pct"/>
          </w:tcPr>
          <w:p w14:paraId="56FC3042" w14:textId="77777777" w:rsidR="009A313F" w:rsidRPr="00010E8B" w:rsidRDefault="009A313F" w:rsidP="009A313F">
            <w:pPr>
              <w:spacing w:before="80" w:after="80"/>
              <w:rPr>
                <w:rFonts w:ascii="Arial" w:hAnsi="Arial" w:cs="Arial"/>
                <w:sz w:val="18"/>
                <w:szCs w:val="18"/>
              </w:rPr>
            </w:pPr>
          </w:p>
        </w:tc>
        <w:tc>
          <w:tcPr>
            <w:tcW w:w="562" w:type="pct"/>
          </w:tcPr>
          <w:p w14:paraId="23D44259" w14:textId="77777777" w:rsidR="009A313F" w:rsidRPr="00010E8B" w:rsidRDefault="009A313F" w:rsidP="009A313F">
            <w:pPr>
              <w:spacing w:before="80" w:after="80"/>
              <w:rPr>
                <w:rFonts w:ascii="Arial" w:hAnsi="Arial" w:cs="Arial"/>
                <w:sz w:val="18"/>
                <w:szCs w:val="18"/>
              </w:rPr>
            </w:pPr>
          </w:p>
        </w:tc>
      </w:tr>
      <w:tr w:rsidR="009A313F" w:rsidRPr="001545EE" w14:paraId="2E6B2D8E" w14:textId="77777777">
        <w:tc>
          <w:tcPr>
            <w:tcW w:w="1125" w:type="pct"/>
          </w:tcPr>
          <w:p w14:paraId="688C2903" w14:textId="77777777" w:rsidR="009A313F" w:rsidRPr="00010E8B" w:rsidRDefault="009A313F" w:rsidP="009A313F">
            <w:pPr>
              <w:spacing w:before="80" w:after="80"/>
              <w:rPr>
                <w:rFonts w:ascii="Arial" w:hAnsi="Arial" w:cs="Arial"/>
                <w:sz w:val="18"/>
                <w:szCs w:val="18"/>
              </w:rPr>
            </w:pPr>
            <w:r w:rsidRPr="00010E8B">
              <w:rPr>
                <w:rFonts w:ascii="Arial" w:hAnsi="Arial" w:cs="Arial"/>
                <w:sz w:val="18"/>
                <w:szCs w:val="18"/>
              </w:rPr>
              <w:t>Ensures/monitors that evidence-based diagnosis and treatment guidelines are used for clinically important conditions identified by clinic</w:t>
            </w:r>
          </w:p>
        </w:tc>
        <w:tc>
          <w:tcPr>
            <w:tcW w:w="438" w:type="pct"/>
          </w:tcPr>
          <w:p w14:paraId="640E403D" w14:textId="77777777" w:rsidR="009A313F" w:rsidRPr="00010E8B" w:rsidRDefault="009A313F" w:rsidP="009A313F">
            <w:pPr>
              <w:spacing w:before="80" w:after="80"/>
              <w:rPr>
                <w:rFonts w:ascii="Arial" w:hAnsi="Arial" w:cs="Arial"/>
                <w:sz w:val="18"/>
                <w:szCs w:val="18"/>
              </w:rPr>
            </w:pPr>
          </w:p>
        </w:tc>
        <w:tc>
          <w:tcPr>
            <w:tcW w:w="343" w:type="pct"/>
          </w:tcPr>
          <w:p w14:paraId="11C3506F" w14:textId="77777777" w:rsidR="009A313F" w:rsidRPr="00010E8B" w:rsidRDefault="009A313F" w:rsidP="009A313F">
            <w:pPr>
              <w:spacing w:before="80" w:after="80"/>
              <w:rPr>
                <w:rFonts w:ascii="Arial" w:hAnsi="Arial" w:cs="Arial"/>
                <w:sz w:val="18"/>
                <w:szCs w:val="18"/>
              </w:rPr>
            </w:pPr>
          </w:p>
        </w:tc>
        <w:tc>
          <w:tcPr>
            <w:tcW w:w="250" w:type="pct"/>
          </w:tcPr>
          <w:p w14:paraId="0CF177DC" w14:textId="77777777" w:rsidR="009A313F" w:rsidRPr="00010E8B" w:rsidRDefault="009A313F" w:rsidP="009A313F">
            <w:pPr>
              <w:spacing w:before="80" w:after="80"/>
              <w:rPr>
                <w:rFonts w:ascii="Arial" w:hAnsi="Arial" w:cs="Arial"/>
                <w:sz w:val="18"/>
                <w:szCs w:val="18"/>
              </w:rPr>
            </w:pPr>
          </w:p>
        </w:tc>
        <w:tc>
          <w:tcPr>
            <w:tcW w:w="219" w:type="pct"/>
          </w:tcPr>
          <w:p w14:paraId="268FFBFB" w14:textId="77777777" w:rsidR="009A313F" w:rsidRPr="00010E8B" w:rsidRDefault="009A313F" w:rsidP="009A313F">
            <w:pPr>
              <w:spacing w:before="80" w:after="80"/>
              <w:rPr>
                <w:rFonts w:ascii="Arial" w:hAnsi="Arial" w:cs="Arial"/>
                <w:sz w:val="18"/>
                <w:szCs w:val="18"/>
              </w:rPr>
            </w:pPr>
          </w:p>
        </w:tc>
        <w:tc>
          <w:tcPr>
            <w:tcW w:w="281" w:type="pct"/>
          </w:tcPr>
          <w:p w14:paraId="7CC2837A" w14:textId="77777777" w:rsidR="009A313F" w:rsidRPr="00010E8B" w:rsidRDefault="009A313F" w:rsidP="009A313F">
            <w:pPr>
              <w:spacing w:before="80" w:after="80"/>
              <w:rPr>
                <w:rFonts w:ascii="Arial" w:hAnsi="Arial" w:cs="Arial"/>
                <w:sz w:val="18"/>
                <w:szCs w:val="18"/>
              </w:rPr>
            </w:pPr>
          </w:p>
        </w:tc>
        <w:tc>
          <w:tcPr>
            <w:tcW w:w="282" w:type="pct"/>
          </w:tcPr>
          <w:p w14:paraId="4D3AE178" w14:textId="77777777" w:rsidR="009A313F" w:rsidRPr="00010E8B" w:rsidRDefault="009A313F" w:rsidP="009A313F">
            <w:pPr>
              <w:spacing w:before="80" w:after="80"/>
              <w:rPr>
                <w:rFonts w:ascii="Arial" w:hAnsi="Arial" w:cs="Arial"/>
                <w:sz w:val="18"/>
                <w:szCs w:val="18"/>
              </w:rPr>
            </w:pPr>
          </w:p>
        </w:tc>
        <w:tc>
          <w:tcPr>
            <w:tcW w:w="438" w:type="pct"/>
          </w:tcPr>
          <w:p w14:paraId="66E8A610" w14:textId="77777777" w:rsidR="009A313F" w:rsidRPr="00010E8B" w:rsidRDefault="009A313F" w:rsidP="009A313F">
            <w:pPr>
              <w:spacing w:before="80" w:after="80"/>
              <w:rPr>
                <w:rFonts w:ascii="Arial" w:hAnsi="Arial" w:cs="Arial"/>
                <w:sz w:val="18"/>
                <w:szCs w:val="18"/>
              </w:rPr>
            </w:pPr>
          </w:p>
        </w:tc>
        <w:tc>
          <w:tcPr>
            <w:tcW w:w="249" w:type="pct"/>
          </w:tcPr>
          <w:p w14:paraId="06379C1E" w14:textId="77777777" w:rsidR="009A313F" w:rsidRPr="00010E8B" w:rsidRDefault="009A313F" w:rsidP="009A313F">
            <w:pPr>
              <w:spacing w:before="80" w:after="80"/>
              <w:rPr>
                <w:rFonts w:ascii="Arial" w:hAnsi="Arial" w:cs="Arial"/>
                <w:sz w:val="18"/>
                <w:szCs w:val="18"/>
              </w:rPr>
            </w:pPr>
          </w:p>
        </w:tc>
        <w:tc>
          <w:tcPr>
            <w:tcW w:w="219" w:type="pct"/>
          </w:tcPr>
          <w:p w14:paraId="1E6CD862" w14:textId="77777777" w:rsidR="009A313F" w:rsidRPr="00010E8B" w:rsidRDefault="009A313F" w:rsidP="009A313F">
            <w:pPr>
              <w:spacing w:before="80" w:after="80"/>
              <w:rPr>
                <w:rFonts w:ascii="Arial" w:hAnsi="Arial" w:cs="Arial"/>
                <w:sz w:val="18"/>
                <w:szCs w:val="18"/>
              </w:rPr>
            </w:pPr>
          </w:p>
        </w:tc>
        <w:tc>
          <w:tcPr>
            <w:tcW w:w="250" w:type="pct"/>
          </w:tcPr>
          <w:p w14:paraId="50B5E4E4" w14:textId="77777777" w:rsidR="009A313F" w:rsidRPr="00010E8B" w:rsidRDefault="009A313F" w:rsidP="009A313F">
            <w:pPr>
              <w:spacing w:before="80" w:after="80"/>
              <w:rPr>
                <w:rFonts w:ascii="Arial" w:hAnsi="Arial" w:cs="Arial"/>
                <w:sz w:val="18"/>
                <w:szCs w:val="18"/>
              </w:rPr>
            </w:pPr>
          </w:p>
        </w:tc>
        <w:tc>
          <w:tcPr>
            <w:tcW w:w="344" w:type="pct"/>
          </w:tcPr>
          <w:p w14:paraId="6D1AEEFE" w14:textId="77777777" w:rsidR="009A313F" w:rsidRPr="00010E8B" w:rsidRDefault="009A313F" w:rsidP="009A313F">
            <w:pPr>
              <w:spacing w:before="80" w:after="80"/>
              <w:rPr>
                <w:rFonts w:ascii="Arial" w:hAnsi="Arial" w:cs="Arial"/>
                <w:sz w:val="18"/>
                <w:szCs w:val="18"/>
              </w:rPr>
            </w:pPr>
          </w:p>
        </w:tc>
        <w:tc>
          <w:tcPr>
            <w:tcW w:w="562" w:type="pct"/>
          </w:tcPr>
          <w:p w14:paraId="3D4F8341" w14:textId="77777777" w:rsidR="009A313F" w:rsidRPr="00010E8B" w:rsidRDefault="009A313F" w:rsidP="009A313F">
            <w:pPr>
              <w:spacing w:before="80" w:after="80"/>
              <w:rPr>
                <w:rFonts w:ascii="Arial" w:hAnsi="Arial" w:cs="Arial"/>
                <w:sz w:val="18"/>
                <w:szCs w:val="18"/>
              </w:rPr>
            </w:pPr>
          </w:p>
        </w:tc>
      </w:tr>
    </w:tbl>
    <w:p w14:paraId="60BF6B5D"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p>
    <w:p w14:paraId="2A86B344" w14:textId="77777777" w:rsidR="009A313F" w:rsidRDefault="009A313F" w:rsidP="009A313F">
      <w:pPr>
        <w:shd w:val="clear" w:color="auto" w:fill="C2D69B"/>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pPr>
      <w:r w:rsidRPr="00474625">
        <w:rPr>
          <w:rFonts w:ascii="Arial" w:hAnsi="Arial" w:cs="Arial"/>
          <w:b/>
        </w:rPr>
        <w:t>Preventive Service Clinician Reminders</w:t>
      </w:r>
      <w:r w:rsidRPr="00474625">
        <w:rPr>
          <w:rFonts w:ascii="Arial" w:hAnsi="Arial" w:cs="Arial"/>
          <w:b/>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1206"/>
        <w:gridCol w:w="986"/>
        <w:gridCol w:w="732"/>
        <w:gridCol w:w="628"/>
        <w:gridCol w:w="805"/>
        <w:gridCol w:w="806"/>
        <w:gridCol w:w="1256"/>
        <w:gridCol w:w="718"/>
        <w:gridCol w:w="618"/>
        <w:gridCol w:w="727"/>
        <w:gridCol w:w="988"/>
        <w:gridCol w:w="1589"/>
      </w:tblGrid>
      <w:tr w:rsidR="009A313F" w:rsidRPr="001545EE" w14:paraId="34D15CEE" w14:textId="77777777">
        <w:tc>
          <w:tcPr>
            <w:tcW w:w="3278" w:type="dxa"/>
            <w:vAlign w:val="center"/>
          </w:tcPr>
          <w:p w14:paraId="0C980170" w14:textId="77777777" w:rsidR="009A313F" w:rsidRPr="00010E8B" w:rsidRDefault="009A313F" w:rsidP="009A313F">
            <w:pPr>
              <w:spacing w:before="60" w:after="60"/>
              <w:jc w:val="center"/>
              <w:rPr>
                <w:rFonts w:ascii="Arial" w:hAnsi="Arial" w:cs="Arial"/>
                <w:b/>
                <w:bCs/>
                <w:color w:val="000000"/>
                <w:sz w:val="16"/>
                <w:szCs w:val="16"/>
              </w:rPr>
            </w:pPr>
          </w:p>
        </w:tc>
        <w:tc>
          <w:tcPr>
            <w:tcW w:w="1207" w:type="dxa"/>
            <w:vAlign w:val="center"/>
          </w:tcPr>
          <w:p w14:paraId="3E7BCEF9"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Receptionist</w:t>
            </w:r>
          </w:p>
        </w:tc>
        <w:tc>
          <w:tcPr>
            <w:tcW w:w="987" w:type="dxa"/>
            <w:vAlign w:val="center"/>
          </w:tcPr>
          <w:p w14:paraId="2EC00385"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Secretary</w:t>
            </w:r>
          </w:p>
        </w:tc>
        <w:tc>
          <w:tcPr>
            <w:tcW w:w="738" w:type="dxa"/>
            <w:vAlign w:val="center"/>
          </w:tcPr>
          <w:p w14:paraId="1753CFB9"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LNA</w:t>
            </w:r>
          </w:p>
        </w:tc>
        <w:tc>
          <w:tcPr>
            <w:tcW w:w="630" w:type="dxa"/>
            <w:vAlign w:val="center"/>
          </w:tcPr>
          <w:p w14:paraId="0554ADD9"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CMA</w:t>
            </w:r>
          </w:p>
        </w:tc>
        <w:tc>
          <w:tcPr>
            <w:tcW w:w="810" w:type="dxa"/>
            <w:vAlign w:val="center"/>
          </w:tcPr>
          <w:p w14:paraId="1C9E15CE"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Office Nurse</w:t>
            </w:r>
          </w:p>
        </w:tc>
        <w:tc>
          <w:tcPr>
            <w:tcW w:w="810" w:type="dxa"/>
            <w:vAlign w:val="center"/>
          </w:tcPr>
          <w:p w14:paraId="77B74D9C"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Triage Nurse</w:t>
            </w:r>
          </w:p>
        </w:tc>
        <w:tc>
          <w:tcPr>
            <w:tcW w:w="1260" w:type="dxa"/>
            <w:vAlign w:val="center"/>
          </w:tcPr>
          <w:p w14:paraId="4E294857"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Care Coordinator</w:t>
            </w:r>
          </w:p>
        </w:tc>
        <w:tc>
          <w:tcPr>
            <w:tcW w:w="720" w:type="dxa"/>
            <w:vAlign w:val="center"/>
          </w:tcPr>
          <w:p w14:paraId="20C91663" w14:textId="77777777" w:rsidR="009A313F" w:rsidRPr="00010E8B" w:rsidRDefault="002B0BD3" w:rsidP="009A313F">
            <w:pPr>
              <w:spacing w:before="60" w:after="60"/>
              <w:jc w:val="center"/>
              <w:rPr>
                <w:rFonts w:ascii="Arial" w:hAnsi="Arial" w:cs="Arial"/>
                <w:b/>
                <w:sz w:val="16"/>
                <w:szCs w:val="16"/>
              </w:rPr>
            </w:pPr>
            <w:r>
              <w:rPr>
                <w:rFonts w:ascii="Arial" w:hAnsi="Arial" w:cs="Arial"/>
                <w:b/>
                <w:sz w:val="16"/>
                <w:szCs w:val="16"/>
              </w:rPr>
              <w:t>APRN</w:t>
            </w:r>
          </w:p>
          <w:p w14:paraId="5D6C9334"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PA</w:t>
            </w:r>
          </w:p>
        </w:tc>
        <w:tc>
          <w:tcPr>
            <w:tcW w:w="623" w:type="dxa"/>
            <w:vAlign w:val="center"/>
          </w:tcPr>
          <w:p w14:paraId="2958176C"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MD</w:t>
            </w:r>
          </w:p>
        </w:tc>
        <w:tc>
          <w:tcPr>
            <w:tcW w:w="727" w:type="dxa"/>
            <w:vAlign w:val="center"/>
          </w:tcPr>
          <w:p w14:paraId="3387426F"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Clinic Admin</w:t>
            </w:r>
          </w:p>
        </w:tc>
        <w:tc>
          <w:tcPr>
            <w:tcW w:w="990" w:type="dxa"/>
            <w:vAlign w:val="center"/>
          </w:tcPr>
          <w:p w14:paraId="670C58A4"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Other/NA</w:t>
            </w:r>
          </w:p>
        </w:tc>
        <w:tc>
          <w:tcPr>
            <w:tcW w:w="1620" w:type="dxa"/>
            <w:vAlign w:val="center"/>
          </w:tcPr>
          <w:p w14:paraId="5FB16DE2" w14:textId="77777777" w:rsidR="009A313F" w:rsidRPr="00010E8B" w:rsidRDefault="009A313F" w:rsidP="009A313F">
            <w:pPr>
              <w:spacing w:before="60" w:after="60"/>
              <w:jc w:val="center"/>
              <w:rPr>
                <w:rFonts w:ascii="Arial" w:hAnsi="Arial" w:cs="Arial"/>
                <w:b/>
                <w:sz w:val="16"/>
                <w:szCs w:val="16"/>
              </w:rPr>
            </w:pPr>
            <w:r w:rsidRPr="00010E8B">
              <w:rPr>
                <w:rFonts w:ascii="Arial" w:hAnsi="Arial" w:cs="Arial"/>
                <w:b/>
                <w:sz w:val="16"/>
                <w:szCs w:val="16"/>
              </w:rPr>
              <w:t>Notes</w:t>
            </w:r>
          </w:p>
        </w:tc>
      </w:tr>
      <w:tr w:rsidR="009A313F" w:rsidRPr="001545EE" w14:paraId="62C836F1" w14:textId="77777777">
        <w:tc>
          <w:tcPr>
            <w:tcW w:w="3278" w:type="dxa"/>
          </w:tcPr>
          <w:p w14:paraId="5EE6EA87" w14:textId="77777777" w:rsidR="009A313F" w:rsidRPr="00010E8B" w:rsidRDefault="009A313F" w:rsidP="009A313F">
            <w:pPr>
              <w:spacing w:before="60" w:after="60"/>
              <w:rPr>
                <w:rFonts w:ascii="Arial" w:hAnsi="Arial" w:cs="Arial"/>
                <w:sz w:val="18"/>
                <w:szCs w:val="18"/>
              </w:rPr>
            </w:pPr>
            <w:r w:rsidRPr="00010E8B">
              <w:rPr>
                <w:rFonts w:ascii="Arial" w:hAnsi="Arial" w:cs="Arial"/>
                <w:sz w:val="18"/>
                <w:szCs w:val="18"/>
              </w:rPr>
              <w:t>Flags patient record (paper/electronic) to remind care providers of the guideline-based care when seeing the patient for the following:</w:t>
            </w:r>
          </w:p>
        </w:tc>
        <w:tc>
          <w:tcPr>
            <w:tcW w:w="1207" w:type="dxa"/>
          </w:tcPr>
          <w:p w14:paraId="5BC0359A" w14:textId="77777777" w:rsidR="009A313F" w:rsidRPr="00010E8B" w:rsidRDefault="009A313F" w:rsidP="009A313F">
            <w:pPr>
              <w:spacing w:before="60" w:after="60"/>
              <w:rPr>
                <w:rFonts w:ascii="Arial" w:hAnsi="Arial" w:cs="Arial"/>
                <w:sz w:val="18"/>
                <w:szCs w:val="18"/>
              </w:rPr>
            </w:pPr>
          </w:p>
        </w:tc>
        <w:tc>
          <w:tcPr>
            <w:tcW w:w="987" w:type="dxa"/>
          </w:tcPr>
          <w:p w14:paraId="77D538BF" w14:textId="77777777" w:rsidR="009A313F" w:rsidRPr="00010E8B" w:rsidRDefault="009A313F" w:rsidP="009A313F">
            <w:pPr>
              <w:spacing w:before="60" w:after="60"/>
              <w:rPr>
                <w:rFonts w:ascii="Arial" w:hAnsi="Arial" w:cs="Arial"/>
                <w:sz w:val="18"/>
                <w:szCs w:val="18"/>
              </w:rPr>
            </w:pPr>
          </w:p>
        </w:tc>
        <w:tc>
          <w:tcPr>
            <w:tcW w:w="738" w:type="dxa"/>
          </w:tcPr>
          <w:p w14:paraId="49EEF57E" w14:textId="77777777" w:rsidR="009A313F" w:rsidRPr="00010E8B" w:rsidRDefault="009A313F" w:rsidP="009A313F">
            <w:pPr>
              <w:spacing w:before="60" w:after="60"/>
              <w:rPr>
                <w:rFonts w:ascii="Arial" w:hAnsi="Arial" w:cs="Arial"/>
                <w:sz w:val="18"/>
                <w:szCs w:val="18"/>
              </w:rPr>
            </w:pPr>
          </w:p>
        </w:tc>
        <w:tc>
          <w:tcPr>
            <w:tcW w:w="630" w:type="dxa"/>
          </w:tcPr>
          <w:p w14:paraId="6F4CB139" w14:textId="77777777" w:rsidR="009A313F" w:rsidRPr="00010E8B" w:rsidRDefault="009A313F" w:rsidP="009A313F">
            <w:pPr>
              <w:spacing w:before="60" w:after="60"/>
              <w:rPr>
                <w:rFonts w:ascii="Arial" w:hAnsi="Arial" w:cs="Arial"/>
                <w:sz w:val="18"/>
                <w:szCs w:val="18"/>
              </w:rPr>
            </w:pPr>
          </w:p>
        </w:tc>
        <w:tc>
          <w:tcPr>
            <w:tcW w:w="810" w:type="dxa"/>
          </w:tcPr>
          <w:p w14:paraId="6C37B85D" w14:textId="77777777" w:rsidR="009A313F" w:rsidRPr="00010E8B" w:rsidRDefault="009A313F" w:rsidP="009A313F">
            <w:pPr>
              <w:spacing w:before="60" w:after="60"/>
              <w:rPr>
                <w:rFonts w:ascii="Arial" w:hAnsi="Arial" w:cs="Arial"/>
                <w:sz w:val="18"/>
                <w:szCs w:val="18"/>
              </w:rPr>
            </w:pPr>
          </w:p>
        </w:tc>
        <w:tc>
          <w:tcPr>
            <w:tcW w:w="810" w:type="dxa"/>
          </w:tcPr>
          <w:p w14:paraId="30A8ADEA" w14:textId="77777777" w:rsidR="009A313F" w:rsidRPr="00010E8B" w:rsidRDefault="009A313F" w:rsidP="009A313F">
            <w:pPr>
              <w:spacing w:before="60" w:after="60"/>
              <w:rPr>
                <w:rFonts w:ascii="Arial" w:hAnsi="Arial" w:cs="Arial"/>
                <w:sz w:val="18"/>
                <w:szCs w:val="18"/>
              </w:rPr>
            </w:pPr>
          </w:p>
        </w:tc>
        <w:tc>
          <w:tcPr>
            <w:tcW w:w="1260" w:type="dxa"/>
          </w:tcPr>
          <w:p w14:paraId="5224B3A9" w14:textId="77777777" w:rsidR="009A313F" w:rsidRPr="00010E8B" w:rsidRDefault="009A313F" w:rsidP="009A313F">
            <w:pPr>
              <w:spacing w:before="60" w:after="60"/>
              <w:rPr>
                <w:rFonts w:ascii="Arial" w:hAnsi="Arial" w:cs="Arial"/>
                <w:sz w:val="18"/>
                <w:szCs w:val="18"/>
              </w:rPr>
            </w:pPr>
          </w:p>
        </w:tc>
        <w:tc>
          <w:tcPr>
            <w:tcW w:w="720" w:type="dxa"/>
          </w:tcPr>
          <w:p w14:paraId="650D4970" w14:textId="77777777" w:rsidR="009A313F" w:rsidRPr="00010E8B" w:rsidRDefault="009A313F" w:rsidP="009A313F">
            <w:pPr>
              <w:spacing w:before="60" w:after="60"/>
              <w:rPr>
                <w:rFonts w:ascii="Arial" w:hAnsi="Arial" w:cs="Arial"/>
                <w:sz w:val="18"/>
                <w:szCs w:val="18"/>
              </w:rPr>
            </w:pPr>
          </w:p>
        </w:tc>
        <w:tc>
          <w:tcPr>
            <w:tcW w:w="623" w:type="dxa"/>
          </w:tcPr>
          <w:p w14:paraId="49C72EDF" w14:textId="77777777" w:rsidR="009A313F" w:rsidRPr="00010E8B" w:rsidRDefault="009A313F" w:rsidP="009A313F">
            <w:pPr>
              <w:spacing w:before="60" w:after="60"/>
              <w:rPr>
                <w:rFonts w:ascii="Arial" w:hAnsi="Arial" w:cs="Arial"/>
                <w:sz w:val="18"/>
                <w:szCs w:val="18"/>
              </w:rPr>
            </w:pPr>
          </w:p>
        </w:tc>
        <w:tc>
          <w:tcPr>
            <w:tcW w:w="727" w:type="dxa"/>
          </w:tcPr>
          <w:p w14:paraId="795DEB0A" w14:textId="77777777" w:rsidR="009A313F" w:rsidRPr="00010E8B" w:rsidRDefault="009A313F" w:rsidP="009A313F">
            <w:pPr>
              <w:spacing w:before="60" w:after="60"/>
              <w:rPr>
                <w:rFonts w:ascii="Arial" w:hAnsi="Arial" w:cs="Arial"/>
                <w:sz w:val="18"/>
                <w:szCs w:val="18"/>
              </w:rPr>
            </w:pPr>
          </w:p>
        </w:tc>
        <w:tc>
          <w:tcPr>
            <w:tcW w:w="990" w:type="dxa"/>
          </w:tcPr>
          <w:p w14:paraId="230ECA28" w14:textId="77777777" w:rsidR="009A313F" w:rsidRPr="00010E8B" w:rsidRDefault="009A313F" w:rsidP="009A313F">
            <w:pPr>
              <w:spacing w:before="60" w:after="60"/>
              <w:rPr>
                <w:rFonts w:ascii="Arial" w:hAnsi="Arial" w:cs="Arial"/>
                <w:sz w:val="18"/>
                <w:szCs w:val="18"/>
              </w:rPr>
            </w:pPr>
          </w:p>
        </w:tc>
        <w:tc>
          <w:tcPr>
            <w:tcW w:w="1620" w:type="dxa"/>
          </w:tcPr>
          <w:p w14:paraId="096E2D30" w14:textId="77777777" w:rsidR="009A313F" w:rsidRPr="00010E8B" w:rsidRDefault="009A313F" w:rsidP="009A313F">
            <w:pPr>
              <w:spacing w:before="60" w:after="60"/>
              <w:rPr>
                <w:rFonts w:ascii="Arial" w:hAnsi="Arial" w:cs="Arial"/>
                <w:sz w:val="18"/>
                <w:szCs w:val="18"/>
              </w:rPr>
            </w:pPr>
          </w:p>
        </w:tc>
      </w:tr>
      <w:tr w:rsidR="009A313F" w:rsidRPr="001545EE" w14:paraId="7A48174E" w14:textId="77777777">
        <w:tc>
          <w:tcPr>
            <w:tcW w:w="3278" w:type="dxa"/>
          </w:tcPr>
          <w:p w14:paraId="35F0B7B5"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Age-appropriate screening tests </w:t>
            </w:r>
          </w:p>
        </w:tc>
        <w:tc>
          <w:tcPr>
            <w:tcW w:w="1207" w:type="dxa"/>
          </w:tcPr>
          <w:p w14:paraId="6EC473C4" w14:textId="77777777" w:rsidR="009A313F" w:rsidRPr="00010E8B" w:rsidRDefault="009A313F" w:rsidP="009A313F">
            <w:pPr>
              <w:spacing w:before="60" w:after="60"/>
              <w:rPr>
                <w:rFonts w:ascii="Arial" w:hAnsi="Arial" w:cs="Arial"/>
                <w:sz w:val="18"/>
                <w:szCs w:val="18"/>
              </w:rPr>
            </w:pPr>
          </w:p>
        </w:tc>
        <w:tc>
          <w:tcPr>
            <w:tcW w:w="987" w:type="dxa"/>
          </w:tcPr>
          <w:p w14:paraId="019A1E51" w14:textId="77777777" w:rsidR="009A313F" w:rsidRPr="00010E8B" w:rsidRDefault="009A313F" w:rsidP="009A313F">
            <w:pPr>
              <w:spacing w:before="60" w:after="60"/>
              <w:rPr>
                <w:rFonts w:ascii="Arial" w:hAnsi="Arial" w:cs="Arial"/>
                <w:sz w:val="18"/>
                <w:szCs w:val="18"/>
              </w:rPr>
            </w:pPr>
          </w:p>
        </w:tc>
        <w:tc>
          <w:tcPr>
            <w:tcW w:w="738" w:type="dxa"/>
          </w:tcPr>
          <w:p w14:paraId="1089C380" w14:textId="77777777" w:rsidR="009A313F" w:rsidRPr="00010E8B" w:rsidRDefault="009A313F" w:rsidP="009A313F">
            <w:pPr>
              <w:spacing w:before="60" w:after="60"/>
              <w:rPr>
                <w:rFonts w:ascii="Arial" w:hAnsi="Arial" w:cs="Arial"/>
                <w:sz w:val="18"/>
                <w:szCs w:val="18"/>
              </w:rPr>
            </w:pPr>
          </w:p>
        </w:tc>
        <w:tc>
          <w:tcPr>
            <w:tcW w:w="630" w:type="dxa"/>
          </w:tcPr>
          <w:p w14:paraId="101DB037" w14:textId="77777777" w:rsidR="009A313F" w:rsidRPr="00010E8B" w:rsidRDefault="009A313F" w:rsidP="009A313F">
            <w:pPr>
              <w:spacing w:before="60" w:after="60"/>
              <w:rPr>
                <w:rFonts w:ascii="Arial" w:hAnsi="Arial" w:cs="Arial"/>
                <w:sz w:val="18"/>
                <w:szCs w:val="18"/>
              </w:rPr>
            </w:pPr>
          </w:p>
        </w:tc>
        <w:tc>
          <w:tcPr>
            <w:tcW w:w="810" w:type="dxa"/>
          </w:tcPr>
          <w:p w14:paraId="5DFDDB20" w14:textId="77777777" w:rsidR="009A313F" w:rsidRPr="00010E8B" w:rsidRDefault="009A313F" w:rsidP="009A313F">
            <w:pPr>
              <w:spacing w:before="60" w:after="60"/>
              <w:rPr>
                <w:rFonts w:ascii="Arial" w:hAnsi="Arial" w:cs="Arial"/>
                <w:sz w:val="18"/>
                <w:szCs w:val="18"/>
              </w:rPr>
            </w:pPr>
          </w:p>
        </w:tc>
        <w:tc>
          <w:tcPr>
            <w:tcW w:w="810" w:type="dxa"/>
          </w:tcPr>
          <w:p w14:paraId="6ECC321A" w14:textId="77777777" w:rsidR="009A313F" w:rsidRPr="00010E8B" w:rsidRDefault="009A313F" w:rsidP="009A313F">
            <w:pPr>
              <w:spacing w:before="60" w:after="60"/>
              <w:rPr>
                <w:rFonts w:ascii="Arial" w:hAnsi="Arial" w:cs="Arial"/>
                <w:sz w:val="18"/>
                <w:szCs w:val="18"/>
              </w:rPr>
            </w:pPr>
          </w:p>
        </w:tc>
        <w:tc>
          <w:tcPr>
            <w:tcW w:w="1260" w:type="dxa"/>
          </w:tcPr>
          <w:p w14:paraId="2AAAFEF1" w14:textId="77777777" w:rsidR="009A313F" w:rsidRPr="00010E8B" w:rsidRDefault="009A313F" w:rsidP="009A313F">
            <w:pPr>
              <w:spacing w:before="60" w:after="60"/>
              <w:rPr>
                <w:rFonts w:ascii="Arial" w:hAnsi="Arial" w:cs="Arial"/>
                <w:sz w:val="18"/>
                <w:szCs w:val="18"/>
              </w:rPr>
            </w:pPr>
          </w:p>
        </w:tc>
        <w:tc>
          <w:tcPr>
            <w:tcW w:w="720" w:type="dxa"/>
          </w:tcPr>
          <w:p w14:paraId="7D0321D0" w14:textId="77777777" w:rsidR="009A313F" w:rsidRPr="00010E8B" w:rsidRDefault="009A313F" w:rsidP="009A313F">
            <w:pPr>
              <w:spacing w:before="60" w:after="60"/>
              <w:rPr>
                <w:rFonts w:ascii="Arial" w:hAnsi="Arial" w:cs="Arial"/>
                <w:sz w:val="18"/>
                <w:szCs w:val="18"/>
              </w:rPr>
            </w:pPr>
          </w:p>
        </w:tc>
        <w:tc>
          <w:tcPr>
            <w:tcW w:w="623" w:type="dxa"/>
          </w:tcPr>
          <w:p w14:paraId="7C352697" w14:textId="77777777" w:rsidR="009A313F" w:rsidRPr="00010E8B" w:rsidRDefault="009A313F" w:rsidP="009A313F">
            <w:pPr>
              <w:spacing w:before="60" w:after="60"/>
              <w:rPr>
                <w:rFonts w:ascii="Arial" w:hAnsi="Arial" w:cs="Arial"/>
                <w:sz w:val="18"/>
                <w:szCs w:val="18"/>
              </w:rPr>
            </w:pPr>
          </w:p>
        </w:tc>
        <w:tc>
          <w:tcPr>
            <w:tcW w:w="727" w:type="dxa"/>
          </w:tcPr>
          <w:p w14:paraId="1E165CC7" w14:textId="77777777" w:rsidR="009A313F" w:rsidRPr="00010E8B" w:rsidRDefault="009A313F" w:rsidP="009A313F">
            <w:pPr>
              <w:spacing w:before="60" w:after="60"/>
              <w:rPr>
                <w:rFonts w:ascii="Arial" w:hAnsi="Arial" w:cs="Arial"/>
                <w:sz w:val="18"/>
                <w:szCs w:val="18"/>
              </w:rPr>
            </w:pPr>
          </w:p>
        </w:tc>
        <w:tc>
          <w:tcPr>
            <w:tcW w:w="990" w:type="dxa"/>
          </w:tcPr>
          <w:p w14:paraId="5AF203C0" w14:textId="77777777" w:rsidR="009A313F" w:rsidRPr="00010E8B" w:rsidRDefault="009A313F" w:rsidP="009A313F">
            <w:pPr>
              <w:spacing w:before="60" w:after="60"/>
              <w:rPr>
                <w:rFonts w:ascii="Arial" w:hAnsi="Arial" w:cs="Arial"/>
                <w:sz w:val="18"/>
                <w:szCs w:val="18"/>
              </w:rPr>
            </w:pPr>
          </w:p>
        </w:tc>
        <w:tc>
          <w:tcPr>
            <w:tcW w:w="1620" w:type="dxa"/>
          </w:tcPr>
          <w:p w14:paraId="1186C534" w14:textId="77777777" w:rsidR="009A313F" w:rsidRPr="00010E8B" w:rsidRDefault="009A313F" w:rsidP="009A313F">
            <w:pPr>
              <w:spacing w:before="60" w:after="60"/>
              <w:rPr>
                <w:rFonts w:ascii="Arial" w:hAnsi="Arial" w:cs="Arial"/>
                <w:sz w:val="18"/>
                <w:szCs w:val="18"/>
              </w:rPr>
            </w:pPr>
          </w:p>
        </w:tc>
      </w:tr>
      <w:tr w:rsidR="009A313F" w:rsidRPr="001545EE" w14:paraId="4C84FA10" w14:textId="77777777">
        <w:tc>
          <w:tcPr>
            <w:tcW w:w="3278" w:type="dxa"/>
          </w:tcPr>
          <w:p w14:paraId="3AB30D1D"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Age-appropriate immunizations (e.g., influenza, pediatric) </w:t>
            </w:r>
          </w:p>
        </w:tc>
        <w:tc>
          <w:tcPr>
            <w:tcW w:w="1207" w:type="dxa"/>
          </w:tcPr>
          <w:p w14:paraId="020ADC18" w14:textId="77777777" w:rsidR="009A313F" w:rsidRPr="00010E8B" w:rsidRDefault="009A313F" w:rsidP="009A313F">
            <w:pPr>
              <w:spacing w:before="60" w:after="60"/>
              <w:rPr>
                <w:rFonts w:ascii="Arial" w:hAnsi="Arial" w:cs="Arial"/>
                <w:sz w:val="18"/>
                <w:szCs w:val="18"/>
              </w:rPr>
            </w:pPr>
          </w:p>
        </w:tc>
        <w:tc>
          <w:tcPr>
            <w:tcW w:w="987" w:type="dxa"/>
          </w:tcPr>
          <w:p w14:paraId="75AA2DED" w14:textId="77777777" w:rsidR="009A313F" w:rsidRPr="00010E8B" w:rsidRDefault="009A313F" w:rsidP="009A313F">
            <w:pPr>
              <w:spacing w:before="60" w:after="60"/>
              <w:rPr>
                <w:rFonts w:ascii="Arial" w:hAnsi="Arial" w:cs="Arial"/>
                <w:sz w:val="18"/>
                <w:szCs w:val="18"/>
              </w:rPr>
            </w:pPr>
          </w:p>
        </w:tc>
        <w:tc>
          <w:tcPr>
            <w:tcW w:w="738" w:type="dxa"/>
          </w:tcPr>
          <w:p w14:paraId="1CB0D98F" w14:textId="77777777" w:rsidR="009A313F" w:rsidRPr="00010E8B" w:rsidRDefault="009A313F" w:rsidP="009A313F">
            <w:pPr>
              <w:spacing w:before="60" w:after="60"/>
              <w:rPr>
                <w:rFonts w:ascii="Arial" w:hAnsi="Arial" w:cs="Arial"/>
                <w:sz w:val="18"/>
                <w:szCs w:val="18"/>
              </w:rPr>
            </w:pPr>
          </w:p>
        </w:tc>
        <w:tc>
          <w:tcPr>
            <w:tcW w:w="630" w:type="dxa"/>
          </w:tcPr>
          <w:p w14:paraId="4797021D" w14:textId="77777777" w:rsidR="009A313F" w:rsidRPr="00010E8B" w:rsidRDefault="009A313F" w:rsidP="009A313F">
            <w:pPr>
              <w:spacing w:before="60" w:after="60"/>
              <w:rPr>
                <w:rFonts w:ascii="Arial" w:hAnsi="Arial" w:cs="Arial"/>
                <w:sz w:val="18"/>
                <w:szCs w:val="18"/>
              </w:rPr>
            </w:pPr>
          </w:p>
        </w:tc>
        <w:tc>
          <w:tcPr>
            <w:tcW w:w="810" w:type="dxa"/>
          </w:tcPr>
          <w:p w14:paraId="0738F119" w14:textId="77777777" w:rsidR="009A313F" w:rsidRPr="00010E8B" w:rsidRDefault="009A313F" w:rsidP="009A313F">
            <w:pPr>
              <w:spacing w:before="60" w:after="60"/>
              <w:rPr>
                <w:rFonts w:ascii="Arial" w:hAnsi="Arial" w:cs="Arial"/>
                <w:sz w:val="18"/>
                <w:szCs w:val="18"/>
              </w:rPr>
            </w:pPr>
          </w:p>
        </w:tc>
        <w:tc>
          <w:tcPr>
            <w:tcW w:w="810" w:type="dxa"/>
          </w:tcPr>
          <w:p w14:paraId="2E860867" w14:textId="77777777" w:rsidR="009A313F" w:rsidRPr="00010E8B" w:rsidRDefault="009A313F" w:rsidP="009A313F">
            <w:pPr>
              <w:spacing w:before="60" w:after="60"/>
              <w:rPr>
                <w:rFonts w:ascii="Arial" w:hAnsi="Arial" w:cs="Arial"/>
                <w:sz w:val="18"/>
                <w:szCs w:val="18"/>
              </w:rPr>
            </w:pPr>
          </w:p>
        </w:tc>
        <w:tc>
          <w:tcPr>
            <w:tcW w:w="1260" w:type="dxa"/>
          </w:tcPr>
          <w:p w14:paraId="66FD135C" w14:textId="77777777" w:rsidR="009A313F" w:rsidRPr="00010E8B" w:rsidRDefault="009A313F" w:rsidP="009A313F">
            <w:pPr>
              <w:spacing w:before="60" w:after="60"/>
              <w:rPr>
                <w:rFonts w:ascii="Arial" w:hAnsi="Arial" w:cs="Arial"/>
                <w:sz w:val="18"/>
                <w:szCs w:val="18"/>
              </w:rPr>
            </w:pPr>
          </w:p>
        </w:tc>
        <w:tc>
          <w:tcPr>
            <w:tcW w:w="720" w:type="dxa"/>
          </w:tcPr>
          <w:p w14:paraId="15DC9641" w14:textId="77777777" w:rsidR="009A313F" w:rsidRPr="00010E8B" w:rsidRDefault="009A313F" w:rsidP="009A313F">
            <w:pPr>
              <w:spacing w:before="60" w:after="60"/>
              <w:rPr>
                <w:rFonts w:ascii="Arial" w:hAnsi="Arial" w:cs="Arial"/>
                <w:sz w:val="18"/>
                <w:szCs w:val="18"/>
              </w:rPr>
            </w:pPr>
          </w:p>
        </w:tc>
        <w:tc>
          <w:tcPr>
            <w:tcW w:w="623" w:type="dxa"/>
          </w:tcPr>
          <w:p w14:paraId="4A7CE952" w14:textId="77777777" w:rsidR="009A313F" w:rsidRPr="00010E8B" w:rsidRDefault="009A313F" w:rsidP="009A313F">
            <w:pPr>
              <w:spacing w:before="60" w:after="60"/>
              <w:rPr>
                <w:rFonts w:ascii="Arial" w:hAnsi="Arial" w:cs="Arial"/>
                <w:sz w:val="18"/>
                <w:szCs w:val="18"/>
              </w:rPr>
            </w:pPr>
          </w:p>
        </w:tc>
        <w:tc>
          <w:tcPr>
            <w:tcW w:w="727" w:type="dxa"/>
          </w:tcPr>
          <w:p w14:paraId="350FC0FD" w14:textId="77777777" w:rsidR="009A313F" w:rsidRPr="00010E8B" w:rsidRDefault="009A313F" w:rsidP="009A313F">
            <w:pPr>
              <w:spacing w:before="60" w:after="60"/>
              <w:rPr>
                <w:rFonts w:ascii="Arial" w:hAnsi="Arial" w:cs="Arial"/>
                <w:sz w:val="18"/>
                <w:szCs w:val="18"/>
              </w:rPr>
            </w:pPr>
          </w:p>
        </w:tc>
        <w:tc>
          <w:tcPr>
            <w:tcW w:w="990" w:type="dxa"/>
          </w:tcPr>
          <w:p w14:paraId="386B675A" w14:textId="77777777" w:rsidR="009A313F" w:rsidRPr="00010E8B" w:rsidRDefault="009A313F" w:rsidP="009A313F">
            <w:pPr>
              <w:spacing w:before="60" w:after="60"/>
              <w:rPr>
                <w:rFonts w:ascii="Arial" w:hAnsi="Arial" w:cs="Arial"/>
                <w:sz w:val="18"/>
                <w:szCs w:val="18"/>
              </w:rPr>
            </w:pPr>
          </w:p>
        </w:tc>
        <w:tc>
          <w:tcPr>
            <w:tcW w:w="1620" w:type="dxa"/>
          </w:tcPr>
          <w:p w14:paraId="0B68BF71" w14:textId="77777777" w:rsidR="009A313F" w:rsidRPr="00010E8B" w:rsidRDefault="009A313F" w:rsidP="009A313F">
            <w:pPr>
              <w:spacing w:before="60" w:after="60"/>
              <w:rPr>
                <w:rFonts w:ascii="Arial" w:hAnsi="Arial" w:cs="Arial"/>
                <w:sz w:val="18"/>
                <w:szCs w:val="18"/>
              </w:rPr>
            </w:pPr>
          </w:p>
        </w:tc>
      </w:tr>
      <w:tr w:rsidR="009A313F" w:rsidRPr="001545EE" w14:paraId="5431C0F6" w14:textId="77777777">
        <w:tc>
          <w:tcPr>
            <w:tcW w:w="3278" w:type="dxa"/>
          </w:tcPr>
          <w:p w14:paraId="247A1181"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t xml:space="preserve">Age-appropriate risk assessments (e.g., smoking, diet, depression) </w:t>
            </w:r>
          </w:p>
        </w:tc>
        <w:tc>
          <w:tcPr>
            <w:tcW w:w="1207" w:type="dxa"/>
          </w:tcPr>
          <w:p w14:paraId="79FE4598" w14:textId="77777777" w:rsidR="009A313F" w:rsidRPr="00010E8B" w:rsidRDefault="009A313F" w:rsidP="009A313F">
            <w:pPr>
              <w:spacing w:before="60" w:after="60"/>
              <w:rPr>
                <w:rFonts w:ascii="Arial" w:hAnsi="Arial" w:cs="Arial"/>
                <w:sz w:val="18"/>
                <w:szCs w:val="18"/>
              </w:rPr>
            </w:pPr>
          </w:p>
        </w:tc>
        <w:tc>
          <w:tcPr>
            <w:tcW w:w="987" w:type="dxa"/>
          </w:tcPr>
          <w:p w14:paraId="2AC0E037" w14:textId="77777777" w:rsidR="009A313F" w:rsidRPr="00010E8B" w:rsidRDefault="009A313F" w:rsidP="009A313F">
            <w:pPr>
              <w:spacing w:before="60" w:after="60"/>
              <w:rPr>
                <w:rFonts w:ascii="Arial" w:hAnsi="Arial" w:cs="Arial"/>
                <w:sz w:val="18"/>
                <w:szCs w:val="18"/>
              </w:rPr>
            </w:pPr>
          </w:p>
        </w:tc>
        <w:tc>
          <w:tcPr>
            <w:tcW w:w="738" w:type="dxa"/>
          </w:tcPr>
          <w:p w14:paraId="44666B88" w14:textId="77777777" w:rsidR="009A313F" w:rsidRPr="00010E8B" w:rsidRDefault="009A313F" w:rsidP="009A313F">
            <w:pPr>
              <w:spacing w:before="60" w:after="60"/>
              <w:rPr>
                <w:rFonts w:ascii="Arial" w:hAnsi="Arial" w:cs="Arial"/>
                <w:sz w:val="18"/>
                <w:szCs w:val="18"/>
              </w:rPr>
            </w:pPr>
          </w:p>
        </w:tc>
        <w:tc>
          <w:tcPr>
            <w:tcW w:w="630" w:type="dxa"/>
          </w:tcPr>
          <w:p w14:paraId="28381A2C" w14:textId="77777777" w:rsidR="009A313F" w:rsidRPr="00010E8B" w:rsidRDefault="009A313F" w:rsidP="009A313F">
            <w:pPr>
              <w:spacing w:before="60" w:after="60"/>
              <w:rPr>
                <w:rFonts w:ascii="Arial" w:hAnsi="Arial" w:cs="Arial"/>
                <w:sz w:val="18"/>
                <w:szCs w:val="18"/>
              </w:rPr>
            </w:pPr>
          </w:p>
        </w:tc>
        <w:tc>
          <w:tcPr>
            <w:tcW w:w="810" w:type="dxa"/>
          </w:tcPr>
          <w:p w14:paraId="0B50D4B1" w14:textId="77777777" w:rsidR="009A313F" w:rsidRPr="00010E8B" w:rsidRDefault="009A313F" w:rsidP="009A313F">
            <w:pPr>
              <w:spacing w:before="60" w:after="60"/>
              <w:rPr>
                <w:rFonts w:ascii="Arial" w:hAnsi="Arial" w:cs="Arial"/>
                <w:sz w:val="18"/>
                <w:szCs w:val="18"/>
              </w:rPr>
            </w:pPr>
          </w:p>
        </w:tc>
        <w:tc>
          <w:tcPr>
            <w:tcW w:w="810" w:type="dxa"/>
          </w:tcPr>
          <w:p w14:paraId="36FC4173" w14:textId="77777777" w:rsidR="009A313F" w:rsidRPr="00010E8B" w:rsidRDefault="009A313F" w:rsidP="009A313F">
            <w:pPr>
              <w:spacing w:before="60" w:after="60"/>
              <w:rPr>
                <w:rFonts w:ascii="Arial" w:hAnsi="Arial" w:cs="Arial"/>
                <w:sz w:val="18"/>
                <w:szCs w:val="18"/>
              </w:rPr>
            </w:pPr>
          </w:p>
        </w:tc>
        <w:tc>
          <w:tcPr>
            <w:tcW w:w="1260" w:type="dxa"/>
          </w:tcPr>
          <w:p w14:paraId="0667A6A2" w14:textId="77777777" w:rsidR="009A313F" w:rsidRPr="00010E8B" w:rsidRDefault="009A313F" w:rsidP="009A313F">
            <w:pPr>
              <w:spacing w:before="60" w:after="60"/>
              <w:rPr>
                <w:rFonts w:ascii="Arial" w:hAnsi="Arial" w:cs="Arial"/>
                <w:sz w:val="18"/>
                <w:szCs w:val="18"/>
              </w:rPr>
            </w:pPr>
          </w:p>
        </w:tc>
        <w:tc>
          <w:tcPr>
            <w:tcW w:w="720" w:type="dxa"/>
          </w:tcPr>
          <w:p w14:paraId="51703DC3" w14:textId="77777777" w:rsidR="009A313F" w:rsidRPr="00010E8B" w:rsidRDefault="009A313F" w:rsidP="009A313F">
            <w:pPr>
              <w:spacing w:before="60" w:after="60"/>
              <w:rPr>
                <w:rFonts w:ascii="Arial" w:hAnsi="Arial" w:cs="Arial"/>
                <w:sz w:val="18"/>
                <w:szCs w:val="18"/>
              </w:rPr>
            </w:pPr>
          </w:p>
        </w:tc>
        <w:tc>
          <w:tcPr>
            <w:tcW w:w="623" w:type="dxa"/>
          </w:tcPr>
          <w:p w14:paraId="59FE426C" w14:textId="77777777" w:rsidR="009A313F" w:rsidRPr="00010E8B" w:rsidRDefault="009A313F" w:rsidP="009A313F">
            <w:pPr>
              <w:spacing w:before="60" w:after="60"/>
              <w:rPr>
                <w:rFonts w:ascii="Arial" w:hAnsi="Arial" w:cs="Arial"/>
                <w:sz w:val="18"/>
                <w:szCs w:val="18"/>
              </w:rPr>
            </w:pPr>
          </w:p>
        </w:tc>
        <w:tc>
          <w:tcPr>
            <w:tcW w:w="727" w:type="dxa"/>
          </w:tcPr>
          <w:p w14:paraId="0A47083F" w14:textId="77777777" w:rsidR="009A313F" w:rsidRPr="00010E8B" w:rsidRDefault="009A313F" w:rsidP="009A313F">
            <w:pPr>
              <w:spacing w:before="60" w:after="60"/>
              <w:rPr>
                <w:rFonts w:ascii="Arial" w:hAnsi="Arial" w:cs="Arial"/>
                <w:sz w:val="18"/>
                <w:szCs w:val="18"/>
              </w:rPr>
            </w:pPr>
          </w:p>
        </w:tc>
        <w:tc>
          <w:tcPr>
            <w:tcW w:w="990" w:type="dxa"/>
          </w:tcPr>
          <w:p w14:paraId="621418A6" w14:textId="77777777" w:rsidR="009A313F" w:rsidRPr="00010E8B" w:rsidRDefault="009A313F" w:rsidP="009A313F">
            <w:pPr>
              <w:spacing w:before="60" w:after="60"/>
              <w:rPr>
                <w:rFonts w:ascii="Arial" w:hAnsi="Arial" w:cs="Arial"/>
                <w:sz w:val="18"/>
                <w:szCs w:val="18"/>
              </w:rPr>
            </w:pPr>
          </w:p>
        </w:tc>
        <w:tc>
          <w:tcPr>
            <w:tcW w:w="1620" w:type="dxa"/>
          </w:tcPr>
          <w:p w14:paraId="38028840" w14:textId="77777777" w:rsidR="009A313F" w:rsidRPr="00010E8B" w:rsidRDefault="009A313F" w:rsidP="009A313F">
            <w:pPr>
              <w:spacing w:before="60" w:after="60"/>
              <w:rPr>
                <w:rFonts w:ascii="Arial" w:hAnsi="Arial" w:cs="Arial"/>
                <w:sz w:val="18"/>
                <w:szCs w:val="18"/>
              </w:rPr>
            </w:pPr>
          </w:p>
        </w:tc>
      </w:tr>
      <w:tr w:rsidR="009A313F" w:rsidRPr="001545EE" w14:paraId="6D67708B" w14:textId="77777777">
        <w:tc>
          <w:tcPr>
            <w:tcW w:w="3278" w:type="dxa"/>
          </w:tcPr>
          <w:p w14:paraId="13C482AC" w14:textId="77777777" w:rsidR="009A313F" w:rsidRPr="00010E8B" w:rsidRDefault="009A313F" w:rsidP="009A313F">
            <w:pPr>
              <w:spacing w:before="60" w:after="60"/>
              <w:ind w:left="120" w:right="120"/>
              <w:rPr>
                <w:rFonts w:ascii="Arial" w:hAnsi="Arial" w:cs="Arial"/>
                <w:sz w:val="18"/>
                <w:szCs w:val="18"/>
              </w:rPr>
            </w:pPr>
            <w:r w:rsidRPr="00010E8B">
              <w:rPr>
                <w:rFonts w:ascii="Arial" w:hAnsi="Arial" w:cs="Arial"/>
                <w:sz w:val="18"/>
                <w:szCs w:val="18"/>
              </w:rPr>
              <w:lastRenderedPageBreak/>
              <w:t xml:space="preserve">Counseling (e.g., smoking cessation). </w:t>
            </w:r>
          </w:p>
        </w:tc>
        <w:tc>
          <w:tcPr>
            <w:tcW w:w="1207" w:type="dxa"/>
          </w:tcPr>
          <w:p w14:paraId="74D5CA23" w14:textId="77777777" w:rsidR="009A313F" w:rsidRPr="00010E8B" w:rsidRDefault="009A313F" w:rsidP="009A313F">
            <w:pPr>
              <w:spacing w:before="60" w:after="60"/>
              <w:rPr>
                <w:rFonts w:ascii="Arial" w:hAnsi="Arial" w:cs="Arial"/>
                <w:sz w:val="18"/>
                <w:szCs w:val="18"/>
              </w:rPr>
            </w:pPr>
          </w:p>
        </w:tc>
        <w:tc>
          <w:tcPr>
            <w:tcW w:w="987" w:type="dxa"/>
          </w:tcPr>
          <w:p w14:paraId="48B88FC2" w14:textId="77777777" w:rsidR="009A313F" w:rsidRPr="00010E8B" w:rsidRDefault="009A313F" w:rsidP="009A313F">
            <w:pPr>
              <w:spacing w:before="60" w:after="60"/>
              <w:rPr>
                <w:rFonts w:ascii="Arial" w:hAnsi="Arial" w:cs="Arial"/>
                <w:sz w:val="18"/>
                <w:szCs w:val="18"/>
              </w:rPr>
            </w:pPr>
          </w:p>
        </w:tc>
        <w:tc>
          <w:tcPr>
            <w:tcW w:w="738" w:type="dxa"/>
          </w:tcPr>
          <w:p w14:paraId="6B6FE6CE" w14:textId="77777777" w:rsidR="009A313F" w:rsidRPr="00010E8B" w:rsidRDefault="009A313F" w:rsidP="009A313F">
            <w:pPr>
              <w:spacing w:before="60" w:after="60"/>
              <w:rPr>
                <w:rFonts w:ascii="Arial" w:hAnsi="Arial" w:cs="Arial"/>
                <w:sz w:val="18"/>
                <w:szCs w:val="18"/>
              </w:rPr>
            </w:pPr>
          </w:p>
        </w:tc>
        <w:tc>
          <w:tcPr>
            <w:tcW w:w="630" w:type="dxa"/>
          </w:tcPr>
          <w:p w14:paraId="3EF66B2A" w14:textId="77777777" w:rsidR="009A313F" w:rsidRPr="00010E8B" w:rsidRDefault="009A313F" w:rsidP="009A313F">
            <w:pPr>
              <w:spacing w:before="60" w:after="60"/>
              <w:rPr>
                <w:rFonts w:ascii="Arial" w:hAnsi="Arial" w:cs="Arial"/>
                <w:sz w:val="18"/>
                <w:szCs w:val="18"/>
              </w:rPr>
            </w:pPr>
          </w:p>
        </w:tc>
        <w:tc>
          <w:tcPr>
            <w:tcW w:w="810" w:type="dxa"/>
          </w:tcPr>
          <w:p w14:paraId="0E7A0DB1" w14:textId="77777777" w:rsidR="009A313F" w:rsidRPr="00010E8B" w:rsidRDefault="009A313F" w:rsidP="009A313F">
            <w:pPr>
              <w:spacing w:before="60" w:after="60"/>
              <w:rPr>
                <w:rFonts w:ascii="Arial" w:hAnsi="Arial" w:cs="Arial"/>
                <w:sz w:val="18"/>
                <w:szCs w:val="18"/>
              </w:rPr>
            </w:pPr>
          </w:p>
        </w:tc>
        <w:tc>
          <w:tcPr>
            <w:tcW w:w="810" w:type="dxa"/>
          </w:tcPr>
          <w:p w14:paraId="7B6BF432" w14:textId="77777777" w:rsidR="009A313F" w:rsidRPr="00010E8B" w:rsidRDefault="009A313F" w:rsidP="009A313F">
            <w:pPr>
              <w:spacing w:before="60" w:after="60"/>
              <w:rPr>
                <w:rFonts w:ascii="Arial" w:hAnsi="Arial" w:cs="Arial"/>
                <w:sz w:val="18"/>
                <w:szCs w:val="18"/>
              </w:rPr>
            </w:pPr>
          </w:p>
        </w:tc>
        <w:tc>
          <w:tcPr>
            <w:tcW w:w="1260" w:type="dxa"/>
          </w:tcPr>
          <w:p w14:paraId="77842B81" w14:textId="77777777" w:rsidR="009A313F" w:rsidRPr="00010E8B" w:rsidRDefault="009A313F" w:rsidP="009A313F">
            <w:pPr>
              <w:spacing w:before="60" w:after="60"/>
              <w:rPr>
                <w:rFonts w:ascii="Arial" w:hAnsi="Arial" w:cs="Arial"/>
                <w:sz w:val="18"/>
                <w:szCs w:val="18"/>
              </w:rPr>
            </w:pPr>
          </w:p>
        </w:tc>
        <w:tc>
          <w:tcPr>
            <w:tcW w:w="720" w:type="dxa"/>
          </w:tcPr>
          <w:p w14:paraId="2485F21F" w14:textId="77777777" w:rsidR="009A313F" w:rsidRPr="00010E8B" w:rsidRDefault="009A313F" w:rsidP="009A313F">
            <w:pPr>
              <w:spacing w:before="60" w:after="60"/>
              <w:rPr>
                <w:rFonts w:ascii="Arial" w:hAnsi="Arial" w:cs="Arial"/>
                <w:sz w:val="18"/>
                <w:szCs w:val="18"/>
              </w:rPr>
            </w:pPr>
          </w:p>
        </w:tc>
        <w:tc>
          <w:tcPr>
            <w:tcW w:w="623" w:type="dxa"/>
          </w:tcPr>
          <w:p w14:paraId="41A64549" w14:textId="77777777" w:rsidR="009A313F" w:rsidRPr="00010E8B" w:rsidRDefault="009A313F" w:rsidP="009A313F">
            <w:pPr>
              <w:spacing w:before="60" w:after="60"/>
              <w:rPr>
                <w:rFonts w:ascii="Arial" w:hAnsi="Arial" w:cs="Arial"/>
                <w:sz w:val="18"/>
                <w:szCs w:val="18"/>
              </w:rPr>
            </w:pPr>
          </w:p>
        </w:tc>
        <w:tc>
          <w:tcPr>
            <w:tcW w:w="727" w:type="dxa"/>
          </w:tcPr>
          <w:p w14:paraId="22BCD9F0" w14:textId="77777777" w:rsidR="009A313F" w:rsidRPr="00010E8B" w:rsidRDefault="009A313F" w:rsidP="009A313F">
            <w:pPr>
              <w:spacing w:before="60" w:after="60"/>
              <w:rPr>
                <w:rFonts w:ascii="Arial" w:hAnsi="Arial" w:cs="Arial"/>
                <w:sz w:val="18"/>
                <w:szCs w:val="18"/>
              </w:rPr>
            </w:pPr>
          </w:p>
        </w:tc>
        <w:tc>
          <w:tcPr>
            <w:tcW w:w="990" w:type="dxa"/>
          </w:tcPr>
          <w:p w14:paraId="42018C8D" w14:textId="77777777" w:rsidR="009A313F" w:rsidRPr="00010E8B" w:rsidRDefault="009A313F" w:rsidP="009A313F">
            <w:pPr>
              <w:spacing w:before="60" w:after="60"/>
              <w:rPr>
                <w:rFonts w:ascii="Arial" w:hAnsi="Arial" w:cs="Arial"/>
                <w:sz w:val="18"/>
                <w:szCs w:val="18"/>
              </w:rPr>
            </w:pPr>
          </w:p>
        </w:tc>
        <w:tc>
          <w:tcPr>
            <w:tcW w:w="1620" w:type="dxa"/>
          </w:tcPr>
          <w:p w14:paraId="5079D82F" w14:textId="77777777" w:rsidR="009A313F" w:rsidRPr="00010E8B" w:rsidRDefault="009A313F" w:rsidP="009A313F">
            <w:pPr>
              <w:spacing w:before="60" w:after="60"/>
              <w:rPr>
                <w:rFonts w:ascii="Arial" w:hAnsi="Arial" w:cs="Arial"/>
                <w:sz w:val="18"/>
                <w:szCs w:val="18"/>
              </w:rPr>
            </w:pPr>
          </w:p>
        </w:tc>
      </w:tr>
    </w:tbl>
    <w:p w14:paraId="34556CCC"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6"/>
          <w:szCs w:val="16"/>
        </w:rPr>
      </w:pPr>
    </w:p>
    <w:p w14:paraId="4C3BA1F4"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6"/>
          <w:szCs w:val="16"/>
        </w:rPr>
      </w:pPr>
    </w:p>
    <w:p w14:paraId="26C0F14C"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6"/>
          <w:szCs w:val="16"/>
        </w:rPr>
      </w:pPr>
    </w:p>
    <w:p w14:paraId="516B6075"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6"/>
          <w:szCs w:val="16"/>
        </w:rPr>
      </w:pPr>
    </w:p>
    <w:p w14:paraId="1F6058AD" w14:textId="77777777" w:rsidR="009A313F" w:rsidRPr="00286413" w:rsidRDefault="009A313F" w:rsidP="009A313F">
      <w:pPr>
        <w:shd w:val="clear" w:color="auto" w:fill="C2D69B"/>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pPr>
      <w:r>
        <w:rPr>
          <w:rFonts w:ascii="Arial" w:hAnsi="Arial" w:cs="Arial"/>
          <w:b/>
        </w:rPr>
        <w:t>Care Management for Important Condition</w:t>
      </w:r>
      <w:r w:rsidRPr="00286413">
        <w:rPr>
          <w:rFonts w:ascii="Arial" w:hAnsi="Arial" w:cs="Arial"/>
          <w:sz w:val="20"/>
          <w:szCs w:val="20"/>
        </w:rPr>
        <w:tab/>
      </w:r>
      <w:r w:rsidRPr="00286413">
        <w:tab/>
      </w:r>
      <w:r w:rsidRPr="00286413">
        <w:tab/>
      </w:r>
      <w:r w:rsidRPr="00286413">
        <w:tab/>
      </w:r>
      <w:r w:rsidRPr="00286413">
        <w:tab/>
      </w:r>
      <w:r w:rsidRPr="00286413">
        <w:tab/>
      </w:r>
      <w:r w:rsidRPr="00286413">
        <w:tab/>
      </w:r>
      <w:r w:rsidRPr="00286413">
        <w:tab/>
      </w:r>
      <w:r w:rsidRPr="00286413">
        <w:tab/>
      </w:r>
      <w:r w:rsidRPr="00286413">
        <w:tab/>
      </w:r>
      <w:r w:rsidRPr="00286413">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1257"/>
        <w:gridCol w:w="987"/>
        <w:gridCol w:w="754"/>
        <w:gridCol w:w="629"/>
        <w:gridCol w:w="804"/>
        <w:gridCol w:w="806"/>
        <w:gridCol w:w="1255"/>
        <w:gridCol w:w="720"/>
        <w:gridCol w:w="623"/>
        <w:gridCol w:w="727"/>
        <w:gridCol w:w="989"/>
        <w:gridCol w:w="1572"/>
      </w:tblGrid>
      <w:tr w:rsidR="009A313F" w:rsidRPr="001545EE" w14:paraId="3AF15C3C" w14:textId="77777777">
        <w:tc>
          <w:tcPr>
            <w:tcW w:w="3240" w:type="dxa"/>
          </w:tcPr>
          <w:p w14:paraId="4E36951A" w14:textId="77777777" w:rsidR="009A313F" w:rsidRPr="00135103" w:rsidRDefault="009A313F" w:rsidP="009A313F">
            <w:pPr>
              <w:spacing w:before="60" w:after="60"/>
              <w:rPr>
                <w:rFonts w:ascii="Arial" w:hAnsi="Arial" w:cs="Arial"/>
                <w:bCs/>
                <w:color w:val="000000"/>
                <w:sz w:val="18"/>
                <w:szCs w:val="18"/>
              </w:rPr>
            </w:pPr>
          </w:p>
        </w:tc>
        <w:tc>
          <w:tcPr>
            <w:tcW w:w="1260" w:type="dxa"/>
          </w:tcPr>
          <w:p w14:paraId="1F02DF63"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Receptionist</w:t>
            </w:r>
          </w:p>
        </w:tc>
        <w:tc>
          <w:tcPr>
            <w:tcW w:w="987" w:type="dxa"/>
          </w:tcPr>
          <w:p w14:paraId="4C40A3BE"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Secretary</w:t>
            </w:r>
          </w:p>
        </w:tc>
        <w:tc>
          <w:tcPr>
            <w:tcW w:w="764" w:type="dxa"/>
          </w:tcPr>
          <w:p w14:paraId="66D69480"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LNA</w:t>
            </w:r>
          </w:p>
        </w:tc>
        <w:tc>
          <w:tcPr>
            <w:tcW w:w="630" w:type="dxa"/>
          </w:tcPr>
          <w:p w14:paraId="510BE298"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CMA</w:t>
            </w:r>
          </w:p>
        </w:tc>
        <w:tc>
          <w:tcPr>
            <w:tcW w:w="810" w:type="dxa"/>
          </w:tcPr>
          <w:p w14:paraId="5000B0DE"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Office Nurse</w:t>
            </w:r>
          </w:p>
        </w:tc>
        <w:tc>
          <w:tcPr>
            <w:tcW w:w="810" w:type="dxa"/>
          </w:tcPr>
          <w:p w14:paraId="458E11B6"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Triage Nurse</w:t>
            </w:r>
          </w:p>
        </w:tc>
        <w:tc>
          <w:tcPr>
            <w:tcW w:w="1260" w:type="dxa"/>
          </w:tcPr>
          <w:p w14:paraId="764A3D85"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Care Coordinator</w:t>
            </w:r>
          </w:p>
        </w:tc>
        <w:tc>
          <w:tcPr>
            <w:tcW w:w="720" w:type="dxa"/>
          </w:tcPr>
          <w:p w14:paraId="1926FF52" w14:textId="77777777" w:rsidR="009A313F" w:rsidRPr="00135103" w:rsidRDefault="002B0BD3" w:rsidP="009A313F">
            <w:pPr>
              <w:spacing w:before="60" w:after="60"/>
              <w:jc w:val="center"/>
              <w:rPr>
                <w:rFonts w:ascii="Arial" w:hAnsi="Arial" w:cs="Arial"/>
                <w:sz w:val="18"/>
                <w:szCs w:val="18"/>
              </w:rPr>
            </w:pPr>
            <w:r>
              <w:rPr>
                <w:rFonts w:ascii="Arial" w:hAnsi="Arial" w:cs="Arial"/>
                <w:sz w:val="18"/>
                <w:szCs w:val="18"/>
              </w:rPr>
              <w:t>APRN</w:t>
            </w:r>
          </w:p>
          <w:p w14:paraId="081DA4C4"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PA</w:t>
            </w:r>
          </w:p>
        </w:tc>
        <w:tc>
          <w:tcPr>
            <w:tcW w:w="630" w:type="dxa"/>
          </w:tcPr>
          <w:p w14:paraId="74469A9D"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MD</w:t>
            </w:r>
          </w:p>
        </w:tc>
        <w:tc>
          <w:tcPr>
            <w:tcW w:w="727" w:type="dxa"/>
          </w:tcPr>
          <w:p w14:paraId="53A667B4"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Clinic Admin</w:t>
            </w:r>
          </w:p>
        </w:tc>
        <w:tc>
          <w:tcPr>
            <w:tcW w:w="990" w:type="dxa"/>
          </w:tcPr>
          <w:p w14:paraId="31E5492C"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Other/NA</w:t>
            </w:r>
          </w:p>
        </w:tc>
        <w:tc>
          <w:tcPr>
            <w:tcW w:w="1620" w:type="dxa"/>
          </w:tcPr>
          <w:p w14:paraId="4434DC39" w14:textId="77777777" w:rsidR="009A313F" w:rsidRPr="00135103" w:rsidRDefault="009A313F" w:rsidP="009A313F">
            <w:pPr>
              <w:spacing w:before="60" w:after="60"/>
              <w:jc w:val="center"/>
              <w:rPr>
                <w:rFonts w:ascii="Arial" w:hAnsi="Arial" w:cs="Arial"/>
                <w:sz w:val="18"/>
                <w:szCs w:val="18"/>
              </w:rPr>
            </w:pPr>
            <w:r w:rsidRPr="00135103">
              <w:rPr>
                <w:rFonts w:ascii="Arial" w:hAnsi="Arial" w:cs="Arial"/>
                <w:sz w:val="18"/>
                <w:szCs w:val="18"/>
              </w:rPr>
              <w:t>Notes</w:t>
            </w:r>
          </w:p>
        </w:tc>
      </w:tr>
      <w:tr w:rsidR="009A313F" w:rsidRPr="001545EE" w14:paraId="3423E78C" w14:textId="77777777">
        <w:tc>
          <w:tcPr>
            <w:tcW w:w="3240" w:type="dxa"/>
          </w:tcPr>
          <w:p w14:paraId="586C485B"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Conducts pre-visit planning with clinician reminders</w:t>
            </w:r>
          </w:p>
        </w:tc>
        <w:tc>
          <w:tcPr>
            <w:tcW w:w="1260" w:type="dxa"/>
          </w:tcPr>
          <w:p w14:paraId="4D20ADBD" w14:textId="77777777" w:rsidR="009A313F" w:rsidRPr="00135103" w:rsidRDefault="009A313F" w:rsidP="009A313F">
            <w:pPr>
              <w:spacing w:before="60" w:after="60"/>
              <w:rPr>
                <w:rFonts w:ascii="Arial" w:hAnsi="Arial" w:cs="Arial"/>
                <w:sz w:val="18"/>
                <w:szCs w:val="18"/>
              </w:rPr>
            </w:pPr>
          </w:p>
        </w:tc>
        <w:tc>
          <w:tcPr>
            <w:tcW w:w="987" w:type="dxa"/>
          </w:tcPr>
          <w:p w14:paraId="79B60DF6" w14:textId="77777777" w:rsidR="009A313F" w:rsidRPr="00135103" w:rsidRDefault="009A313F" w:rsidP="009A313F">
            <w:pPr>
              <w:spacing w:before="60" w:after="60"/>
              <w:rPr>
                <w:rFonts w:ascii="Arial" w:hAnsi="Arial" w:cs="Arial"/>
                <w:sz w:val="18"/>
                <w:szCs w:val="18"/>
              </w:rPr>
            </w:pPr>
          </w:p>
        </w:tc>
        <w:tc>
          <w:tcPr>
            <w:tcW w:w="764" w:type="dxa"/>
          </w:tcPr>
          <w:p w14:paraId="5842A28F" w14:textId="77777777" w:rsidR="009A313F" w:rsidRPr="00135103" w:rsidRDefault="009A313F" w:rsidP="009A313F">
            <w:pPr>
              <w:spacing w:before="60" w:after="60"/>
              <w:rPr>
                <w:rFonts w:ascii="Arial" w:hAnsi="Arial" w:cs="Arial"/>
                <w:sz w:val="18"/>
                <w:szCs w:val="18"/>
              </w:rPr>
            </w:pPr>
          </w:p>
        </w:tc>
        <w:tc>
          <w:tcPr>
            <w:tcW w:w="630" w:type="dxa"/>
          </w:tcPr>
          <w:p w14:paraId="0F631C19" w14:textId="77777777" w:rsidR="009A313F" w:rsidRPr="00135103" w:rsidRDefault="009A313F" w:rsidP="009A313F">
            <w:pPr>
              <w:spacing w:before="60" w:after="60"/>
              <w:rPr>
                <w:rFonts w:ascii="Arial" w:hAnsi="Arial" w:cs="Arial"/>
                <w:sz w:val="18"/>
                <w:szCs w:val="18"/>
              </w:rPr>
            </w:pPr>
          </w:p>
        </w:tc>
        <w:tc>
          <w:tcPr>
            <w:tcW w:w="810" w:type="dxa"/>
          </w:tcPr>
          <w:p w14:paraId="68399DE2" w14:textId="77777777" w:rsidR="009A313F" w:rsidRPr="00135103" w:rsidRDefault="009A313F" w:rsidP="009A313F">
            <w:pPr>
              <w:spacing w:before="60" w:after="60"/>
              <w:rPr>
                <w:rFonts w:ascii="Arial" w:hAnsi="Arial" w:cs="Arial"/>
                <w:sz w:val="18"/>
                <w:szCs w:val="18"/>
              </w:rPr>
            </w:pPr>
          </w:p>
        </w:tc>
        <w:tc>
          <w:tcPr>
            <w:tcW w:w="810" w:type="dxa"/>
          </w:tcPr>
          <w:p w14:paraId="056AC6CA" w14:textId="77777777" w:rsidR="009A313F" w:rsidRPr="00135103" w:rsidRDefault="009A313F" w:rsidP="009A313F">
            <w:pPr>
              <w:spacing w:before="60" w:after="60"/>
              <w:rPr>
                <w:rFonts w:ascii="Arial" w:hAnsi="Arial" w:cs="Arial"/>
                <w:sz w:val="18"/>
                <w:szCs w:val="18"/>
              </w:rPr>
            </w:pPr>
          </w:p>
        </w:tc>
        <w:tc>
          <w:tcPr>
            <w:tcW w:w="1260" w:type="dxa"/>
          </w:tcPr>
          <w:p w14:paraId="6C58E522" w14:textId="77777777" w:rsidR="009A313F" w:rsidRPr="00135103" w:rsidRDefault="009A313F" w:rsidP="009A313F">
            <w:pPr>
              <w:spacing w:before="60" w:after="60"/>
              <w:rPr>
                <w:rFonts w:ascii="Arial" w:hAnsi="Arial" w:cs="Arial"/>
                <w:sz w:val="18"/>
                <w:szCs w:val="18"/>
              </w:rPr>
            </w:pPr>
          </w:p>
        </w:tc>
        <w:tc>
          <w:tcPr>
            <w:tcW w:w="720" w:type="dxa"/>
          </w:tcPr>
          <w:p w14:paraId="295B3A92" w14:textId="77777777" w:rsidR="009A313F" w:rsidRPr="00135103" w:rsidRDefault="009A313F" w:rsidP="009A313F">
            <w:pPr>
              <w:spacing w:before="60" w:after="60"/>
              <w:rPr>
                <w:rFonts w:ascii="Arial" w:hAnsi="Arial" w:cs="Arial"/>
                <w:sz w:val="18"/>
                <w:szCs w:val="18"/>
              </w:rPr>
            </w:pPr>
          </w:p>
        </w:tc>
        <w:tc>
          <w:tcPr>
            <w:tcW w:w="630" w:type="dxa"/>
          </w:tcPr>
          <w:p w14:paraId="2BE2B833" w14:textId="77777777" w:rsidR="009A313F" w:rsidRPr="00135103" w:rsidRDefault="009A313F" w:rsidP="009A313F">
            <w:pPr>
              <w:spacing w:before="60" w:after="60"/>
              <w:rPr>
                <w:rFonts w:ascii="Arial" w:hAnsi="Arial" w:cs="Arial"/>
                <w:sz w:val="18"/>
                <w:szCs w:val="18"/>
              </w:rPr>
            </w:pPr>
          </w:p>
        </w:tc>
        <w:tc>
          <w:tcPr>
            <w:tcW w:w="727" w:type="dxa"/>
          </w:tcPr>
          <w:p w14:paraId="33C1491B" w14:textId="77777777" w:rsidR="009A313F" w:rsidRPr="00135103" w:rsidRDefault="009A313F" w:rsidP="009A313F">
            <w:pPr>
              <w:spacing w:before="60" w:after="60"/>
              <w:rPr>
                <w:rFonts w:ascii="Arial" w:hAnsi="Arial" w:cs="Arial"/>
                <w:sz w:val="18"/>
                <w:szCs w:val="18"/>
              </w:rPr>
            </w:pPr>
          </w:p>
        </w:tc>
        <w:tc>
          <w:tcPr>
            <w:tcW w:w="990" w:type="dxa"/>
          </w:tcPr>
          <w:p w14:paraId="191E5CB7" w14:textId="77777777" w:rsidR="009A313F" w:rsidRPr="00135103" w:rsidRDefault="009A313F" w:rsidP="009A313F">
            <w:pPr>
              <w:spacing w:before="60" w:after="60"/>
              <w:rPr>
                <w:rFonts w:ascii="Arial" w:hAnsi="Arial" w:cs="Arial"/>
                <w:sz w:val="18"/>
                <w:szCs w:val="18"/>
              </w:rPr>
            </w:pPr>
          </w:p>
        </w:tc>
        <w:tc>
          <w:tcPr>
            <w:tcW w:w="1620" w:type="dxa"/>
          </w:tcPr>
          <w:p w14:paraId="3CD78C08" w14:textId="77777777" w:rsidR="009A313F" w:rsidRPr="00135103" w:rsidRDefault="009A313F" w:rsidP="009A313F">
            <w:pPr>
              <w:spacing w:before="60" w:after="60"/>
              <w:rPr>
                <w:rFonts w:ascii="Arial" w:hAnsi="Arial" w:cs="Arial"/>
                <w:sz w:val="18"/>
                <w:szCs w:val="18"/>
              </w:rPr>
            </w:pPr>
          </w:p>
        </w:tc>
      </w:tr>
      <w:tr w:rsidR="009A313F" w:rsidRPr="001545EE" w14:paraId="0E774AFF" w14:textId="77777777">
        <w:tc>
          <w:tcPr>
            <w:tcW w:w="3240" w:type="dxa"/>
          </w:tcPr>
          <w:p w14:paraId="6076BB20"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Develops and documents individualized care plans</w:t>
            </w:r>
          </w:p>
        </w:tc>
        <w:tc>
          <w:tcPr>
            <w:tcW w:w="1260" w:type="dxa"/>
          </w:tcPr>
          <w:p w14:paraId="45F5AF97" w14:textId="77777777" w:rsidR="009A313F" w:rsidRPr="00135103" w:rsidRDefault="009A313F" w:rsidP="009A313F">
            <w:pPr>
              <w:spacing w:before="60" w:after="60"/>
              <w:rPr>
                <w:rFonts w:ascii="Arial" w:hAnsi="Arial" w:cs="Arial"/>
                <w:sz w:val="18"/>
                <w:szCs w:val="18"/>
              </w:rPr>
            </w:pPr>
          </w:p>
        </w:tc>
        <w:tc>
          <w:tcPr>
            <w:tcW w:w="987" w:type="dxa"/>
          </w:tcPr>
          <w:p w14:paraId="7D5DFC15" w14:textId="77777777" w:rsidR="009A313F" w:rsidRPr="00135103" w:rsidRDefault="009A313F" w:rsidP="009A313F">
            <w:pPr>
              <w:spacing w:before="60" w:after="60"/>
              <w:rPr>
                <w:rFonts w:ascii="Arial" w:hAnsi="Arial" w:cs="Arial"/>
                <w:sz w:val="18"/>
                <w:szCs w:val="18"/>
              </w:rPr>
            </w:pPr>
          </w:p>
        </w:tc>
        <w:tc>
          <w:tcPr>
            <w:tcW w:w="764" w:type="dxa"/>
          </w:tcPr>
          <w:p w14:paraId="199CB5BB" w14:textId="77777777" w:rsidR="009A313F" w:rsidRPr="00135103" w:rsidRDefault="009A313F" w:rsidP="009A313F">
            <w:pPr>
              <w:spacing w:before="60" w:after="60"/>
              <w:rPr>
                <w:rFonts w:ascii="Arial" w:hAnsi="Arial" w:cs="Arial"/>
                <w:sz w:val="18"/>
                <w:szCs w:val="18"/>
              </w:rPr>
            </w:pPr>
          </w:p>
        </w:tc>
        <w:tc>
          <w:tcPr>
            <w:tcW w:w="630" w:type="dxa"/>
          </w:tcPr>
          <w:p w14:paraId="2BF48367" w14:textId="77777777" w:rsidR="009A313F" w:rsidRPr="00135103" w:rsidRDefault="009A313F" w:rsidP="009A313F">
            <w:pPr>
              <w:spacing w:before="60" w:after="60"/>
              <w:rPr>
                <w:rFonts w:ascii="Arial" w:hAnsi="Arial" w:cs="Arial"/>
                <w:sz w:val="18"/>
                <w:szCs w:val="18"/>
              </w:rPr>
            </w:pPr>
          </w:p>
        </w:tc>
        <w:tc>
          <w:tcPr>
            <w:tcW w:w="810" w:type="dxa"/>
          </w:tcPr>
          <w:p w14:paraId="5E61D04C" w14:textId="77777777" w:rsidR="009A313F" w:rsidRPr="00135103" w:rsidRDefault="009A313F" w:rsidP="009A313F">
            <w:pPr>
              <w:spacing w:before="60" w:after="60"/>
              <w:rPr>
                <w:rFonts w:ascii="Arial" w:hAnsi="Arial" w:cs="Arial"/>
                <w:sz w:val="18"/>
                <w:szCs w:val="18"/>
              </w:rPr>
            </w:pPr>
          </w:p>
        </w:tc>
        <w:tc>
          <w:tcPr>
            <w:tcW w:w="810" w:type="dxa"/>
          </w:tcPr>
          <w:p w14:paraId="6980D131" w14:textId="77777777" w:rsidR="009A313F" w:rsidRPr="00135103" w:rsidRDefault="009A313F" w:rsidP="009A313F">
            <w:pPr>
              <w:spacing w:before="60" w:after="60"/>
              <w:rPr>
                <w:rFonts w:ascii="Arial" w:hAnsi="Arial" w:cs="Arial"/>
                <w:sz w:val="18"/>
                <w:szCs w:val="18"/>
              </w:rPr>
            </w:pPr>
          </w:p>
        </w:tc>
        <w:tc>
          <w:tcPr>
            <w:tcW w:w="1260" w:type="dxa"/>
          </w:tcPr>
          <w:p w14:paraId="0DE63FFC" w14:textId="77777777" w:rsidR="009A313F" w:rsidRPr="00135103" w:rsidRDefault="009A313F" w:rsidP="009A313F">
            <w:pPr>
              <w:spacing w:before="60" w:after="60"/>
              <w:rPr>
                <w:rFonts w:ascii="Arial" w:hAnsi="Arial" w:cs="Arial"/>
                <w:sz w:val="18"/>
                <w:szCs w:val="18"/>
              </w:rPr>
            </w:pPr>
          </w:p>
        </w:tc>
        <w:tc>
          <w:tcPr>
            <w:tcW w:w="720" w:type="dxa"/>
          </w:tcPr>
          <w:p w14:paraId="553171B3" w14:textId="77777777" w:rsidR="009A313F" w:rsidRPr="00135103" w:rsidRDefault="009A313F" w:rsidP="009A313F">
            <w:pPr>
              <w:spacing w:before="60" w:after="60"/>
              <w:rPr>
                <w:rFonts w:ascii="Arial" w:hAnsi="Arial" w:cs="Arial"/>
                <w:sz w:val="18"/>
                <w:szCs w:val="18"/>
              </w:rPr>
            </w:pPr>
          </w:p>
        </w:tc>
        <w:tc>
          <w:tcPr>
            <w:tcW w:w="630" w:type="dxa"/>
          </w:tcPr>
          <w:p w14:paraId="64E3C0FC" w14:textId="77777777" w:rsidR="009A313F" w:rsidRPr="00135103" w:rsidRDefault="009A313F" w:rsidP="009A313F">
            <w:pPr>
              <w:spacing w:before="60" w:after="60"/>
              <w:rPr>
                <w:rFonts w:ascii="Arial" w:hAnsi="Arial" w:cs="Arial"/>
                <w:sz w:val="18"/>
                <w:szCs w:val="18"/>
              </w:rPr>
            </w:pPr>
          </w:p>
        </w:tc>
        <w:tc>
          <w:tcPr>
            <w:tcW w:w="727" w:type="dxa"/>
          </w:tcPr>
          <w:p w14:paraId="106F5F0A" w14:textId="77777777" w:rsidR="009A313F" w:rsidRPr="00135103" w:rsidRDefault="009A313F" w:rsidP="009A313F">
            <w:pPr>
              <w:spacing w:before="60" w:after="60"/>
              <w:rPr>
                <w:rFonts w:ascii="Arial" w:hAnsi="Arial" w:cs="Arial"/>
                <w:sz w:val="18"/>
                <w:szCs w:val="18"/>
              </w:rPr>
            </w:pPr>
          </w:p>
        </w:tc>
        <w:tc>
          <w:tcPr>
            <w:tcW w:w="990" w:type="dxa"/>
          </w:tcPr>
          <w:p w14:paraId="1B9DADCB" w14:textId="77777777" w:rsidR="009A313F" w:rsidRPr="00135103" w:rsidRDefault="009A313F" w:rsidP="009A313F">
            <w:pPr>
              <w:spacing w:before="60" w:after="60"/>
              <w:rPr>
                <w:rFonts w:ascii="Arial" w:hAnsi="Arial" w:cs="Arial"/>
                <w:sz w:val="18"/>
                <w:szCs w:val="18"/>
              </w:rPr>
            </w:pPr>
          </w:p>
        </w:tc>
        <w:tc>
          <w:tcPr>
            <w:tcW w:w="1620" w:type="dxa"/>
          </w:tcPr>
          <w:p w14:paraId="0B211034" w14:textId="77777777" w:rsidR="009A313F" w:rsidRPr="00135103" w:rsidRDefault="009A313F" w:rsidP="009A313F">
            <w:pPr>
              <w:spacing w:before="60" w:after="60"/>
              <w:rPr>
                <w:rFonts w:ascii="Arial" w:hAnsi="Arial" w:cs="Arial"/>
                <w:sz w:val="18"/>
                <w:szCs w:val="18"/>
              </w:rPr>
            </w:pPr>
          </w:p>
        </w:tc>
      </w:tr>
      <w:tr w:rsidR="009A313F" w:rsidRPr="001545EE" w14:paraId="0E7A789B" w14:textId="77777777">
        <w:tc>
          <w:tcPr>
            <w:tcW w:w="3240" w:type="dxa"/>
          </w:tcPr>
          <w:p w14:paraId="1184E3A5"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Writes individualized treatment goals with patient</w:t>
            </w:r>
          </w:p>
        </w:tc>
        <w:tc>
          <w:tcPr>
            <w:tcW w:w="1260" w:type="dxa"/>
          </w:tcPr>
          <w:p w14:paraId="321DDD9A" w14:textId="77777777" w:rsidR="009A313F" w:rsidRPr="00135103" w:rsidRDefault="009A313F" w:rsidP="009A313F">
            <w:pPr>
              <w:spacing w:before="60" w:after="60"/>
              <w:rPr>
                <w:rFonts w:ascii="Arial" w:hAnsi="Arial" w:cs="Arial"/>
                <w:sz w:val="18"/>
                <w:szCs w:val="18"/>
              </w:rPr>
            </w:pPr>
          </w:p>
        </w:tc>
        <w:tc>
          <w:tcPr>
            <w:tcW w:w="987" w:type="dxa"/>
          </w:tcPr>
          <w:p w14:paraId="3ECB1A50" w14:textId="77777777" w:rsidR="009A313F" w:rsidRPr="00135103" w:rsidRDefault="009A313F" w:rsidP="009A313F">
            <w:pPr>
              <w:spacing w:before="60" w:after="60"/>
              <w:rPr>
                <w:rFonts w:ascii="Arial" w:hAnsi="Arial" w:cs="Arial"/>
                <w:sz w:val="18"/>
                <w:szCs w:val="18"/>
              </w:rPr>
            </w:pPr>
          </w:p>
        </w:tc>
        <w:tc>
          <w:tcPr>
            <w:tcW w:w="764" w:type="dxa"/>
          </w:tcPr>
          <w:p w14:paraId="10BD3FD7" w14:textId="77777777" w:rsidR="009A313F" w:rsidRPr="00135103" w:rsidRDefault="009A313F" w:rsidP="009A313F">
            <w:pPr>
              <w:spacing w:before="60" w:after="60"/>
              <w:rPr>
                <w:rFonts w:ascii="Arial" w:hAnsi="Arial" w:cs="Arial"/>
                <w:sz w:val="18"/>
                <w:szCs w:val="18"/>
              </w:rPr>
            </w:pPr>
          </w:p>
        </w:tc>
        <w:tc>
          <w:tcPr>
            <w:tcW w:w="630" w:type="dxa"/>
          </w:tcPr>
          <w:p w14:paraId="4746C73D" w14:textId="77777777" w:rsidR="009A313F" w:rsidRPr="00135103" w:rsidRDefault="009A313F" w:rsidP="009A313F">
            <w:pPr>
              <w:spacing w:before="60" w:after="60"/>
              <w:rPr>
                <w:rFonts w:ascii="Arial" w:hAnsi="Arial" w:cs="Arial"/>
                <w:sz w:val="18"/>
                <w:szCs w:val="18"/>
              </w:rPr>
            </w:pPr>
          </w:p>
        </w:tc>
        <w:tc>
          <w:tcPr>
            <w:tcW w:w="810" w:type="dxa"/>
          </w:tcPr>
          <w:p w14:paraId="0156487B" w14:textId="77777777" w:rsidR="009A313F" w:rsidRPr="00135103" w:rsidRDefault="009A313F" w:rsidP="009A313F">
            <w:pPr>
              <w:spacing w:before="60" w:after="60"/>
              <w:rPr>
                <w:rFonts w:ascii="Arial" w:hAnsi="Arial" w:cs="Arial"/>
                <w:sz w:val="18"/>
                <w:szCs w:val="18"/>
              </w:rPr>
            </w:pPr>
          </w:p>
        </w:tc>
        <w:tc>
          <w:tcPr>
            <w:tcW w:w="810" w:type="dxa"/>
          </w:tcPr>
          <w:p w14:paraId="66273793" w14:textId="77777777" w:rsidR="009A313F" w:rsidRPr="00135103" w:rsidRDefault="009A313F" w:rsidP="009A313F">
            <w:pPr>
              <w:spacing w:before="60" w:after="60"/>
              <w:rPr>
                <w:rFonts w:ascii="Arial" w:hAnsi="Arial" w:cs="Arial"/>
                <w:sz w:val="18"/>
                <w:szCs w:val="18"/>
              </w:rPr>
            </w:pPr>
          </w:p>
        </w:tc>
        <w:tc>
          <w:tcPr>
            <w:tcW w:w="1260" w:type="dxa"/>
          </w:tcPr>
          <w:p w14:paraId="098BF8A5" w14:textId="77777777" w:rsidR="009A313F" w:rsidRPr="00135103" w:rsidRDefault="009A313F" w:rsidP="009A313F">
            <w:pPr>
              <w:spacing w:before="60" w:after="60"/>
              <w:rPr>
                <w:rFonts w:ascii="Arial" w:hAnsi="Arial" w:cs="Arial"/>
                <w:sz w:val="18"/>
                <w:szCs w:val="18"/>
              </w:rPr>
            </w:pPr>
          </w:p>
        </w:tc>
        <w:tc>
          <w:tcPr>
            <w:tcW w:w="720" w:type="dxa"/>
          </w:tcPr>
          <w:p w14:paraId="59CE82A5" w14:textId="77777777" w:rsidR="009A313F" w:rsidRPr="00135103" w:rsidRDefault="009A313F" w:rsidP="009A313F">
            <w:pPr>
              <w:spacing w:before="60" w:after="60"/>
              <w:rPr>
                <w:rFonts w:ascii="Arial" w:hAnsi="Arial" w:cs="Arial"/>
                <w:sz w:val="18"/>
                <w:szCs w:val="18"/>
              </w:rPr>
            </w:pPr>
          </w:p>
        </w:tc>
        <w:tc>
          <w:tcPr>
            <w:tcW w:w="630" w:type="dxa"/>
          </w:tcPr>
          <w:p w14:paraId="6276D054" w14:textId="77777777" w:rsidR="009A313F" w:rsidRPr="00135103" w:rsidRDefault="009A313F" w:rsidP="009A313F">
            <w:pPr>
              <w:spacing w:before="60" w:after="60"/>
              <w:rPr>
                <w:rFonts w:ascii="Arial" w:hAnsi="Arial" w:cs="Arial"/>
                <w:sz w:val="18"/>
                <w:szCs w:val="18"/>
              </w:rPr>
            </w:pPr>
          </w:p>
        </w:tc>
        <w:tc>
          <w:tcPr>
            <w:tcW w:w="727" w:type="dxa"/>
          </w:tcPr>
          <w:p w14:paraId="0322FEEF" w14:textId="77777777" w:rsidR="009A313F" w:rsidRPr="00135103" w:rsidRDefault="009A313F" w:rsidP="009A313F">
            <w:pPr>
              <w:spacing w:before="60" w:after="60"/>
              <w:rPr>
                <w:rFonts w:ascii="Arial" w:hAnsi="Arial" w:cs="Arial"/>
                <w:sz w:val="18"/>
                <w:szCs w:val="18"/>
              </w:rPr>
            </w:pPr>
          </w:p>
        </w:tc>
        <w:tc>
          <w:tcPr>
            <w:tcW w:w="990" w:type="dxa"/>
          </w:tcPr>
          <w:p w14:paraId="709AD72F" w14:textId="77777777" w:rsidR="009A313F" w:rsidRPr="00135103" w:rsidRDefault="009A313F" w:rsidP="009A313F">
            <w:pPr>
              <w:spacing w:before="60" w:after="60"/>
              <w:rPr>
                <w:rFonts w:ascii="Arial" w:hAnsi="Arial" w:cs="Arial"/>
                <w:sz w:val="18"/>
                <w:szCs w:val="18"/>
              </w:rPr>
            </w:pPr>
          </w:p>
        </w:tc>
        <w:tc>
          <w:tcPr>
            <w:tcW w:w="1620" w:type="dxa"/>
          </w:tcPr>
          <w:p w14:paraId="7F3E2766" w14:textId="77777777" w:rsidR="009A313F" w:rsidRPr="00135103" w:rsidRDefault="009A313F" w:rsidP="009A313F">
            <w:pPr>
              <w:spacing w:before="60" w:after="60"/>
              <w:rPr>
                <w:rFonts w:ascii="Arial" w:hAnsi="Arial" w:cs="Arial"/>
                <w:sz w:val="18"/>
                <w:szCs w:val="18"/>
              </w:rPr>
            </w:pPr>
          </w:p>
        </w:tc>
      </w:tr>
      <w:tr w:rsidR="009A313F" w:rsidRPr="001545EE" w14:paraId="133014F8" w14:textId="77777777">
        <w:tc>
          <w:tcPr>
            <w:tcW w:w="3240" w:type="dxa"/>
          </w:tcPr>
          <w:p w14:paraId="0B71923A"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Assess and documents patient progress toward goals</w:t>
            </w:r>
          </w:p>
        </w:tc>
        <w:tc>
          <w:tcPr>
            <w:tcW w:w="1260" w:type="dxa"/>
          </w:tcPr>
          <w:p w14:paraId="1F036C3A" w14:textId="77777777" w:rsidR="009A313F" w:rsidRPr="00135103" w:rsidRDefault="009A313F" w:rsidP="009A313F">
            <w:pPr>
              <w:spacing w:before="60" w:after="60"/>
              <w:rPr>
                <w:rFonts w:ascii="Arial" w:hAnsi="Arial" w:cs="Arial"/>
                <w:sz w:val="18"/>
                <w:szCs w:val="18"/>
              </w:rPr>
            </w:pPr>
          </w:p>
        </w:tc>
        <w:tc>
          <w:tcPr>
            <w:tcW w:w="987" w:type="dxa"/>
          </w:tcPr>
          <w:p w14:paraId="615BA68A" w14:textId="77777777" w:rsidR="009A313F" w:rsidRPr="00135103" w:rsidRDefault="009A313F" w:rsidP="009A313F">
            <w:pPr>
              <w:spacing w:before="60" w:after="60"/>
              <w:rPr>
                <w:rFonts w:ascii="Arial" w:hAnsi="Arial" w:cs="Arial"/>
                <w:sz w:val="18"/>
                <w:szCs w:val="18"/>
              </w:rPr>
            </w:pPr>
          </w:p>
        </w:tc>
        <w:tc>
          <w:tcPr>
            <w:tcW w:w="764" w:type="dxa"/>
          </w:tcPr>
          <w:p w14:paraId="1410E230" w14:textId="77777777" w:rsidR="009A313F" w:rsidRPr="00135103" w:rsidRDefault="009A313F" w:rsidP="009A313F">
            <w:pPr>
              <w:spacing w:before="60" w:after="60"/>
              <w:rPr>
                <w:rFonts w:ascii="Arial" w:hAnsi="Arial" w:cs="Arial"/>
                <w:sz w:val="18"/>
                <w:szCs w:val="18"/>
              </w:rPr>
            </w:pPr>
          </w:p>
        </w:tc>
        <w:tc>
          <w:tcPr>
            <w:tcW w:w="630" w:type="dxa"/>
          </w:tcPr>
          <w:p w14:paraId="66C20E0C" w14:textId="77777777" w:rsidR="009A313F" w:rsidRPr="00135103" w:rsidRDefault="009A313F" w:rsidP="009A313F">
            <w:pPr>
              <w:spacing w:before="60" w:after="60"/>
              <w:rPr>
                <w:rFonts w:ascii="Arial" w:hAnsi="Arial" w:cs="Arial"/>
                <w:sz w:val="18"/>
                <w:szCs w:val="18"/>
              </w:rPr>
            </w:pPr>
          </w:p>
        </w:tc>
        <w:tc>
          <w:tcPr>
            <w:tcW w:w="810" w:type="dxa"/>
          </w:tcPr>
          <w:p w14:paraId="3DA1CE8E" w14:textId="77777777" w:rsidR="009A313F" w:rsidRPr="00135103" w:rsidRDefault="009A313F" w:rsidP="009A313F">
            <w:pPr>
              <w:spacing w:before="60" w:after="60"/>
              <w:rPr>
                <w:rFonts w:ascii="Arial" w:hAnsi="Arial" w:cs="Arial"/>
                <w:sz w:val="18"/>
                <w:szCs w:val="18"/>
              </w:rPr>
            </w:pPr>
          </w:p>
        </w:tc>
        <w:tc>
          <w:tcPr>
            <w:tcW w:w="810" w:type="dxa"/>
          </w:tcPr>
          <w:p w14:paraId="037E0285" w14:textId="77777777" w:rsidR="009A313F" w:rsidRPr="00135103" w:rsidRDefault="009A313F" w:rsidP="009A313F">
            <w:pPr>
              <w:spacing w:before="60" w:after="60"/>
              <w:rPr>
                <w:rFonts w:ascii="Arial" w:hAnsi="Arial" w:cs="Arial"/>
                <w:sz w:val="18"/>
                <w:szCs w:val="18"/>
              </w:rPr>
            </w:pPr>
          </w:p>
        </w:tc>
        <w:tc>
          <w:tcPr>
            <w:tcW w:w="1260" w:type="dxa"/>
          </w:tcPr>
          <w:p w14:paraId="14334F22" w14:textId="77777777" w:rsidR="009A313F" w:rsidRPr="00135103" w:rsidRDefault="009A313F" w:rsidP="009A313F">
            <w:pPr>
              <w:spacing w:before="60" w:after="60"/>
              <w:rPr>
                <w:rFonts w:ascii="Arial" w:hAnsi="Arial" w:cs="Arial"/>
                <w:sz w:val="18"/>
                <w:szCs w:val="18"/>
              </w:rPr>
            </w:pPr>
          </w:p>
        </w:tc>
        <w:tc>
          <w:tcPr>
            <w:tcW w:w="720" w:type="dxa"/>
          </w:tcPr>
          <w:p w14:paraId="0F6F8247" w14:textId="77777777" w:rsidR="009A313F" w:rsidRPr="00135103" w:rsidRDefault="009A313F" w:rsidP="009A313F">
            <w:pPr>
              <w:spacing w:before="60" w:after="60"/>
              <w:rPr>
                <w:rFonts w:ascii="Arial" w:hAnsi="Arial" w:cs="Arial"/>
                <w:sz w:val="18"/>
                <w:szCs w:val="18"/>
              </w:rPr>
            </w:pPr>
          </w:p>
        </w:tc>
        <w:tc>
          <w:tcPr>
            <w:tcW w:w="630" w:type="dxa"/>
          </w:tcPr>
          <w:p w14:paraId="43E596BD" w14:textId="77777777" w:rsidR="009A313F" w:rsidRPr="00135103" w:rsidRDefault="009A313F" w:rsidP="009A313F">
            <w:pPr>
              <w:spacing w:before="60" w:after="60"/>
              <w:rPr>
                <w:rFonts w:ascii="Arial" w:hAnsi="Arial" w:cs="Arial"/>
                <w:sz w:val="18"/>
                <w:szCs w:val="18"/>
              </w:rPr>
            </w:pPr>
          </w:p>
        </w:tc>
        <w:tc>
          <w:tcPr>
            <w:tcW w:w="727" w:type="dxa"/>
          </w:tcPr>
          <w:p w14:paraId="59D4AC4C" w14:textId="77777777" w:rsidR="009A313F" w:rsidRPr="00135103" w:rsidRDefault="009A313F" w:rsidP="009A313F">
            <w:pPr>
              <w:spacing w:before="60" w:after="60"/>
              <w:rPr>
                <w:rFonts w:ascii="Arial" w:hAnsi="Arial" w:cs="Arial"/>
                <w:sz w:val="18"/>
                <w:szCs w:val="18"/>
              </w:rPr>
            </w:pPr>
          </w:p>
        </w:tc>
        <w:tc>
          <w:tcPr>
            <w:tcW w:w="990" w:type="dxa"/>
          </w:tcPr>
          <w:p w14:paraId="4EE2BF11" w14:textId="77777777" w:rsidR="009A313F" w:rsidRPr="00135103" w:rsidRDefault="009A313F" w:rsidP="009A313F">
            <w:pPr>
              <w:spacing w:before="60" w:after="60"/>
              <w:rPr>
                <w:rFonts w:ascii="Arial" w:hAnsi="Arial" w:cs="Arial"/>
                <w:sz w:val="18"/>
                <w:szCs w:val="18"/>
              </w:rPr>
            </w:pPr>
          </w:p>
        </w:tc>
        <w:tc>
          <w:tcPr>
            <w:tcW w:w="1620" w:type="dxa"/>
          </w:tcPr>
          <w:p w14:paraId="6BC8D8BF" w14:textId="77777777" w:rsidR="009A313F" w:rsidRPr="00135103" w:rsidRDefault="009A313F" w:rsidP="009A313F">
            <w:pPr>
              <w:spacing w:before="60" w:after="60"/>
              <w:rPr>
                <w:rFonts w:ascii="Arial" w:hAnsi="Arial" w:cs="Arial"/>
                <w:sz w:val="18"/>
                <w:szCs w:val="18"/>
              </w:rPr>
            </w:pPr>
          </w:p>
        </w:tc>
      </w:tr>
      <w:tr w:rsidR="009A313F" w:rsidRPr="001545EE" w14:paraId="457FB1DA" w14:textId="77777777">
        <w:tc>
          <w:tcPr>
            <w:tcW w:w="3240" w:type="dxa"/>
          </w:tcPr>
          <w:p w14:paraId="36A1320E"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Assesses barriers when patients have not met treatment goals</w:t>
            </w:r>
          </w:p>
        </w:tc>
        <w:tc>
          <w:tcPr>
            <w:tcW w:w="1260" w:type="dxa"/>
          </w:tcPr>
          <w:p w14:paraId="610A1342" w14:textId="77777777" w:rsidR="009A313F" w:rsidRPr="00135103" w:rsidRDefault="009A313F" w:rsidP="009A313F">
            <w:pPr>
              <w:spacing w:before="60" w:after="60"/>
              <w:rPr>
                <w:rFonts w:ascii="Arial" w:hAnsi="Arial" w:cs="Arial"/>
                <w:sz w:val="18"/>
                <w:szCs w:val="18"/>
              </w:rPr>
            </w:pPr>
          </w:p>
        </w:tc>
        <w:tc>
          <w:tcPr>
            <w:tcW w:w="987" w:type="dxa"/>
          </w:tcPr>
          <w:p w14:paraId="5A91B274" w14:textId="77777777" w:rsidR="009A313F" w:rsidRPr="00135103" w:rsidRDefault="009A313F" w:rsidP="009A313F">
            <w:pPr>
              <w:spacing w:before="60" w:after="60"/>
              <w:rPr>
                <w:rFonts w:ascii="Arial" w:hAnsi="Arial" w:cs="Arial"/>
                <w:sz w:val="18"/>
                <w:szCs w:val="18"/>
              </w:rPr>
            </w:pPr>
          </w:p>
        </w:tc>
        <w:tc>
          <w:tcPr>
            <w:tcW w:w="764" w:type="dxa"/>
          </w:tcPr>
          <w:p w14:paraId="2277E010" w14:textId="77777777" w:rsidR="009A313F" w:rsidRPr="00135103" w:rsidRDefault="009A313F" w:rsidP="009A313F">
            <w:pPr>
              <w:spacing w:before="60" w:after="60"/>
              <w:rPr>
                <w:rFonts w:ascii="Arial" w:hAnsi="Arial" w:cs="Arial"/>
                <w:sz w:val="18"/>
                <w:szCs w:val="18"/>
              </w:rPr>
            </w:pPr>
          </w:p>
        </w:tc>
        <w:tc>
          <w:tcPr>
            <w:tcW w:w="630" w:type="dxa"/>
          </w:tcPr>
          <w:p w14:paraId="6BDB8A12" w14:textId="77777777" w:rsidR="009A313F" w:rsidRPr="00135103" w:rsidRDefault="009A313F" w:rsidP="009A313F">
            <w:pPr>
              <w:spacing w:before="60" w:after="60"/>
              <w:rPr>
                <w:rFonts w:ascii="Arial" w:hAnsi="Arial" w:cs="Arial"/>
                <w:sz w:val="18"/>
                <w:szCs w:val="18"/>
              </w:rPr>
            </w:pPr>
          </w:p>
        </w:tc>
        <w:tc>
          <w:tcPr>
            <w:tcW w:w="810" w:type="dxa"/>
          </w:tcPr>
          <w:p w14:paraId="604CC096" w14:textId="77777777" w:rsidR="009A313F" w:rsidRPr="00135103" w:rsidRDefault="009A313F" w:rsidP="009A313F">
            <w:pPr>
              <w:spacing w:before="60" w:after="60"/>
              <w:rPr>
                <w:rFonts w:ascii="Arial" w:hAnsi="Arial" w:cs="Arial"/>
                <w:sz w:val="18"/>
                <w:szCs w:val="18"/>
              </w:rPr>
            </w:pPr>
          </w:p>
        </w:tc>
        <w:tc>
          <w:tcPr>
            <w:tcW w:w="810" w:type="dxa"/>
          </w:tcPr>
          <w:p w14:paraId="7B8511A1" w14:textId="77777777" w:rsidR="009A313F" w:rsidRPr="00135103" w:rsidRDefault="009A313F" w:rsidP="009A313F">
            <w:pPr>
              <w:spacing w:before="60" w:after="60"/>
              <w:rPr>
                <w:rFonts w:ascii="Arial" w:hAnsi="Arial" w:cs="Arial"/>
                <w:sz w:val="18"/>
                <w:szCs w:val="18"/>
              </w:rPr>
            </w:pPr>
          </w:p>
        </w:tc>
        <w:tc>
          <w:tcPr>
            <w:tcW w:w="1260" w:type="dxa"/>
          </w:tcPr>
          <w:p w14:paraId="3B025735" w14:textId="77777777" w:rsidR="009A313F" w:rsidRPr="00135103" w:rsidRDefault="009A313F" w:rsidP="009A313F">
            <w:pPr>
              <w:spacing w:before="60" w:after="60"/>
              <w:rPr>
                <w:rFonts w:ascii="Arial" w:hAnsi="Arial" w:cs="Arial"/>
                <w:sz w:val="18"/>
                <w:szCs w:val="18"/>
              </w:rPr>
            </w:pPr>
          </w:p>
        </w:tc>
        <w:tc>
          <w:tcPr>
            <w:tcW w:w="720" w:type="dxa"/>
          </w:tcPr>
          <w:p w14:paraId="63D860B2" w14:textId="77777777" w:rsidR="009A313F" w:rsidRPr="00135103" w:rsidRDefault="009A313F" w:rsidP="009A313F">
            <w:pPr>
              <w:spacing w:before="60" w:after="60"/>
              <w:rPr>
                <w:rFonts w:ascii="Arial" w:hAnsi="Arial" w:cs="Arial"/>
                <w:sz w:val="18"/>
                <w:szCs w:val="18"/>
              </w:rPr>
            </w:pPr>
          </w:p>
        </w:tc>
        <w:tc>
          <w:tcPr>
            <w:tcW w:w="630" w:type="dxa"/>
          </w:tcPr>
          <w:p w14:paraId="7F0281B3" w14:textId="77777777" w:rsidR="009A313F" w:rsidRPr="00135103" w:rsidRDefault="009A313F" w:rsidP="009A313F">
            <w:pPr>
              <w:spacing w:before="60" w:after="60"/>
              <w:rPr>
                <w:rFonts w:ascii="Arial" w:hAnsi="Arial" w:cs="Arial"/>
                <w:sz w:val="18"/>
                <w:szCs w:val="18"/>
              </w:rPr>
            </w:pPr>
          </w:p>
        </w:tc>
        <w:tc>
          <w:tcPr>
            <w:tcW w:w="727" w:type="dxa"/>
          </w:tcPr>
          <w:p w14:paraId="1E36A598" w14:textId="77777777" w:rsidR="009A313F" w:rsidRPr="00135103" w:rsidRDefault="009A313F" w:rsidP="009A313F">
            <w:pPr>
              <w:spacing w:before="60" w:after="60"/>
              <w:rPr>
                <w:rFonts w:ascii="Arial" w:hAnsi="Arial" w:cs="Arial"/>
                <w:sz w:val="18"/>
                <w:szCs w:val="18"/>
              </w:rPr>
            </w:pPr>
          </w:p>
        </w:tc>
        <w:tc>
          <w:tcPr>
            <w:tcW w:w="990" w:type="dxa"/>
          </w:tcPr>
          <w:p w14:paraId="317B6B8C" w14:textId="77777777" w:rsidR="009A313F" w:rsidRPr="00135103" w:rsidRDefault="009A313F" w:rsidP="009A313F">
            <w:pPr>
              <w:spacing w:before="60" w:after="60"/>
              <w:rPr>
                <w:rFonts w:ascii="Arial" w:hAnsi="Arial" w:cs="Arial"/>
                <w:sz w:val="18"/>
                <w:szCs w:val="18"/>
              </w:rPr>
            </w:pPr>
          </w:p>
        </w:tc>
        <w:tc>
          <w:tcPr>
            <w:tcW w:w="1620" w:type="dxa"/>
          </w:tcPr>
          <w:p w14:paraId="66D99D98" w14:textId="77777777" w:rsidR="009A313F" w:rsidRPr="00135103" w:rsidRDefault="009A313F" w:rsidP="009A313F">
            <w:pPr>
              <w:spacing w:before="60" w:after="60"/>
              <w:rPr>
                <w:rFonts w:ascii="Arial" w:hAnsi="Arial" w:cs="Arial"/>
                <w:sz w:val="18"/>
                <w:szCs w:val="18"/>
              </w:rPr>
            </w:pPr>
          </w:p>
        </w:tc>
      </w:tr>
      <w:tr w:rsidR="009A313F" w:rsidRPr="001545EE" w14:paraId="10587C71" w14:textId="77777777">
        <w:tc>
          <w:tcPr>
            <w:tcW w:w="3240" w:type="dxa"/>
          </w:tcPr>
          <w:p w14:paraId="4ED6C5AC"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Contacts patients who do not keep important appointments</w:t>
            </w:r>
          </w:p>
        </w:tc>
        <w:tc>
          <w:tcPr>
            <w:tcW w:w="1260" w:type="dxa"/>
          </w:tcPr>
          <w:p w14:paraId="206A2A48" w14:textId="77777777" w:rsidR="009A313F" w:rsidRPr="00135103" w:rsidRDefault="009A313F" w:rsidP="009A313F">
            <w:pPr>
              <w:spacing w:before="60" w:after="60"/>
              <w:rPr>
                <w:rFonts w:ascii="Arial" w:hAnsi="Arial" w:cs="Arial"/>
                <w:sz w:val="18"/>
                <w:szCs w:val="18"/>
              </w:rPr>
            </w:pPr>
          </w:p>
        </w:tc>
        <w:tc>
          <w:tcPr>
            <w:tcW w:w="987" w:type="dxa"/>
          </w:tcPr>
          <w:p w14:paraId="23E4DAFC" w14:textId="77777777" w:rsidR="009A313F" w:rsidRPr="00135103" w:rsidRDefault="009A313F" w:rsidP="009A313F">
            <w:pPr>
              <w:spacing w:before="60" w:after="60"/>
              <w:rPr>
                <w:rFonts w:ascii="Arial" w:hAnsi="Arial" w:cs="Arial"/>
                <w:sz w:val="18"/>
                <w:szCs w:val="18"/>
              </w:rPr>
            </w:pPr>
          </w:p>
        </w:tc>
        <w:tc>
          <w:tcPr>
            <w:tcW w:w="764" w:type="dxa"/>
          </w:tcPr>
          <w:p w14:paraId="1DB1AC52" w14:textId="77777777" w:rsidR="009A313F" w:rsidRPr="00135103" w:rsidRDefault="009A313F" w:rsidP="009A313F">
            <w:pPr>
              <w:spacing w:before="60" w:after="60"/>
              <w:rPr>
                <w:rFonts w:ascii="Arial" w:hAnsi="Arial" w:cs="Arial"/>
                <w:sz w:val="18"/>
                <w:szCs w:val="18"/>
              </w:rPr>
            </w:pPr>
          </w:p>
        </w:tc>
        <w:tc>
          <w:tcPr>
            <w:tcW w:w="630" w:type="dxa"/>
          </w:tcPr>
          <w:p w14:paraId="442C9729" w14:textId="77777777" w:rsidR="009A313F" w:rsidRPr="00135103" w:rsidRDefault="009A313F" w:rsidP="009A313F">
            <w:pPr>
              <w:spacing w:before="60" w:after="60"/>
              <w:rPr>
                <w:rFonts w:ascii="Arial" w:hAnsi="Arial" w:cs="Arial"/>
                <w:sz w:val="18"/>
                <w:szCs w:val="18"/>
              </w:rPr>
            </w:pPr>
          </w:p>
        </w:tc>
        <w:tc>
          <w:tcPr>
            <w:tcW w:w="810" w:type="dxa"/>
          </w:tcPr>
          <w:p w14:paraId="7DAFE3C5" w14:textId="77777777" w:rsidR="009A313F" w:rsidRPr="00135103" w:rsidRDefault="009A313F" w:rsidP="009A313F">
            <w:pPr>
              <w:spacing w:before="60" w:after="60"/>
              <w:rPr>
                <w:rFonts w:ascii="Arial" w:hAnsi="Arial" w:cs="Arial"/>
                <w:sz w:val="18"/>
                <w:szCs w:val="18"/>
              </w:rPr>
            </w:pPr>
          </w:p>
        </w:tc>
        <w:tc>
          <w:tcPr>
            <w:tcW w:w="810" w:type="dxa"/>
          </w:tcPr>
          <w:p w14:paraId="5FC201A3" w14:textId="77777777" w:rsidR="009A313F" w:rsidRPr="00135103" w:rsidRDefault="009A313F" w:rsidP="009A313F">
            <w:pPr>
              <w:spacing w:before="60" w:after="60"/>
              <w:rPr>
                <w:rFonts w:ascii="Arial" w:hAnsi="Arial" w:cs="Arial"/>
                <w:sz w:val="18"/>
                <w:szCs w:val="18"/>
              </w:rPr>
            </w:pPr>
          </w:p>
        </w:tc>
        <w:tc>
          <w:tcPr>
            <w:tcW w:w="1260" w:type="dxa"/>
          </w:tcPr>
          <w:p w14:paraId="30C5BAD5" w14:textId="77777777" w:rsidR="009A313F" w:rsidRPr="00135103" w:rsidRDefault="009A313F" w:rsidP="009A313F">
            <w:pPr>
              <w:spacing w:before="60" w:after="60"/>
              <w:rPr>
                <w:rFonts w:ascii="Arial" w:hAnsi="Arial" w:cs="Arial"/>
                <w:sz w:val="18"/>
                <w:szCs w:val="18"/>
              </w:rPr>
            </w:pPr>
          </w:p>
        </w:tc>
        <w:tc>
          <w:tcPr>
            <w:tcW w:w="720" w:type="dxa"/>
          </w:tcPr>
          <w:p w14:paraId="2C9D5772" w14:textId="77777777" w:rsidR="009A313F" w:rsidRPr="00135103" w:rsidRDefault="009A313F" w:rsidP="009A313F">
            <w:pPr>
              <w:spacing w:before="60" w:after="60"/>
              <w:rPr>
                <w:rFonts w:ascii="Arial" w:hAnsi="Arial" w:cs="Arial"/>
                <w:sz w:val="18"/>
                <w:szCs w:val="18"/>
              </w:rPr>
            </w:pPr>
          </w:p>
        </w:tc>
        <w:tc>
          <w:tcPr>
            <w:tcW w:w="630" w:type="dxa"/>
          </w:tcPr>
          <w:p w14:paraId="2B3070A1" w14:textId="77777777" w:rsidR="009A313F" w:rsidRPr="00135103" w:rsidRDefault="009A313F" w:rsidP="009A313F">
            <w:pPr>
              <w:spacing w:before="60" w:after="60"/>
              <w:rPr>
                <w:rFonts w:ascii="Arial" w:hAnsi="Arial" w:cs="Arial"/>
                <w:sz w:val="18"/>
                <w:szCs w:val="18"/>
              </w:rPr>
            </w:pPr>
          </w:p>
        </w:tc>
        <w:tc>
          <w:tcPr>
            <w:tcW w:w="727" w:type="dxa"/>
          </w:tcPr>
          <w:p w14:paraId="7C5D9D83" w14:textId="77777777" w:rsidR="009A313F" w:rsidRPr="00135103" w:rsidRDefault="009A313F" w:rsidP="009A313F">
            <w:pPr>
              <w:spacing w:before="60" w:after="60"/>
              <w:rPr>
                <w:rFonts w:ascii="Arial" w:hAnsi="Arial" w:cs="Arial"/>
                <w:sz w:val="18"/>
                <w:szCs w:val="18"/>
              </w:rPr>
            </w:pPr>
          </w:p>
        </w:tc>
        <w:tc>
          <w:tcPr>
            <w:tcW w:w="990" w:type="dxa"/>
          </w:tcPr>
          <w:p w14:paraId="2E70A04E" w14:textId="77777777" w:rsidR="009A313F" w:rsidRPr="00135103" w:rsidRDefault="009A313F" w:rsidP="009A313F">
            <w:pPr>
              <w:spacing w:before="60" w:after="60"/>
              <w:rPr>
                <w:rFonts w:ascii="Arial" w:hAnsi="Arial" w:cs="Arial"/>
                <w:sz w:val="18"/>
                <w:szCs w:val="18"/>
              </w:rPr>
            </w:pPr>
          </w:p>
        </w:tc>
        <w:tc>
          <w:tcPr>
            <w:tcW w:w="1620" w:type="dxa"/>
          </w:tcPr>
          <w:p w14:paraId="31C2919A" w14:textId="77777777" w:rsidR="009A313F" w:rsidRPr="00135103" w:rsidRDefault="009A313F" w:rsidP="009A313F">
            <w:pPr>
              <w:spacing w:before="60" w:after="60"/>
              <w:rPr>
                <w:rFonts w:ascii="Arial" w:hAnsi="Arial" w:cs="Arial"/>
                <w:sz w:val="18"/>
                <w:szCs w:val="18"/>
              </w:rPr>
            </w:pPr>
          </w:p>
        </w:tc>
      </w:tr>
      <w:tr w:rsidR="009A313F" w:rsidRPr="001545EE" w14:paraId="60F12974" w14:textId="77777777">
        <w:tc>
          <w:tcPr>
            <w:tcW w:w="3240" w:type="dxa"/>
          </w:tcPr>
          <w:p w14:paraId="2DAAB712" w14:textId="77777777" w:rsidR="009A313F" w:rsidRPr="00135103" w:rsidRDefault="009A313F" w:rsidP="009A313F">
            <w:pPr>
              <w:spacing w:before="60" w:after="60"/>
              <w:ind w:left="120" w:right="120"/>
              <w:rPr>
                <w:rFonts w:ascii="Arial" w:hAnsi="Arial" w:cs="Arial"/>
                <w:sz w:val="18"/>
                <w:szCs w:val="18"/>
              </w:rPr>
            </w:pPr>
            <w:r>
              <w:rPr>
                <w:rFonts w:ascii="Arial" w:hAnsi="Arial" w:cs="Arial"/>
                <w:sz w:val="18"/>
                <w:szCs w:val="18"/>
              </w:rPr>
              <w:t>R</w:t>
            </w:r>
            <w:r w:rsidRPr="00135103">
              <w:rPr>
                <w:rFonts w:ascii="Arial" w:hAnsi="Arial" w:cs="Arial"/>
                <w:sz w:val="18"/>
                <w:szCs w:val="18"/>
              </w:rPr>
              <w:t>eviewing longitudinal representation of patient’s historical or targeted clinical measurements</w:t>
            </w:r>
          </w:p>
        </w:tc>
        <w:tc>
          <w:tcPr>
            <w:tcW w:w="1260" w:type="dxa"/>
          </w:tcPr>
          <w:p w14:paraId="093DF3FA" w14:textId="77777777" w:rsidR="009A313F" w:rsidRPr="00135103" w:rsidRDefault="009A313F" w:rsidP="009A313F">
            <w:pPr>
              <w:spacing w:before="60" w:after="60"/>
              <w:rPr>
                <w:rFonts w:ascii="Arial" w:hAnsi="Arial" w:cs="Arial"/>
                <w:sz w:val="18"/>
                <w:szCs w:val="18"/>
              </w:rPr>
            </w:pPr>
          </w:p>
        </w:tc>
        <w:tc>
          <w:tcPr>
            <w:tcW w:w="987" w:type="dxa"/>
          </w:tcPr>
          <w:p w14:paraId="28C56768" w14:textId="77777777" w:rsidR="009A313F" w:rsidRPr="00135103" w:rsidRDefault="009A313F" w:rsidP="009A313F">
            <w:pPr>
              <w:spacing w:before="60" w:after="60"/>
              <w:rPr>
                <w:rFonts w:ascii="Arial" w:hAnsi="Arial" w:cs="Arial"/>
                <w:sz w:val="18"/>
                <w:szCs w:val="18"/>
              </w:rPr>
            </w:pPr>
          </w:p>
        </w:tc>
        <w:tc>
          <w:tcPr>
            <w:tcW w:w="764" w:type="dxa"/>
          </w:tcPr>
          <w:p w14:paraId="381CD35A" w14:textId="77777777" w:rsidR="009A313F" w:rsidRPr="00135103" w:rsidRDefault="009A313F" w:rsidP="009A313F">
            <w:pPr>
              <w:spacing w:before="60" w:after="60"/>
              <w:rPr>
                <w:rFonts w:ascii="Arial" w:hAnsi="Arial" w:cs="Arial"/>
                <w:sz w:val="18"/>
                <w:szCs w:val="18"/>
              </w:rPr>
            </w:pPr>
          </w:p>
        </w:tc>
        <w:tc>
          <w:tcPr>
            <w:tcW w:w="630" w:type="dxa"/>
          </w:tcPr>
          <w:p w14:paraId="44E503FA" w14:textId="77777777" w:rsidR="009A313F" w:rsidRPr="00135103" w:rsidRDefault="009A313F" w:rsidP="009A313F">
            <w:pPr>
              <w:spacing w:before="60" w:after="60"/>
              <w:rPr>
                <w:rFonts w:ascii="Arial" w:hAnsi="Arial" w:cs="Arial"/>
                <w:sz w:val="18"/>
                <w:szCs w:val="18"/>
              </w:rPr>
            </w:pPr>
          </w:p>
        </w:tc>
        <w:tc>
          <w:tcPr>
            <w:tcW w:w="810" w:type="dxa"/>
          </w:tcPr>
          <w:p w14:paraId="20D67752" w14:textId="77777777" w:rsidR="009A313F" w:rsidRPr="00135103" w:rsidRDefault="009A313F" w:rsidP="009A313F">
            <w:pPr>
              <w:spacing w:before="60" w:after="60"/>
              <w:rPr>
                <w:rFonts w:ascii="Arial" w:hAnsi="Arial" w:cs="Arial"/>
                <w:sz w:val="18"/>
                <w:szCs w:val="18"/>
              </w:rPr>
            </w:pPr>
          </w:p>
        </w:tc>
        <w:tc>
          <w:tcPr>
            <w:tcW w:w="810" w:type="dxa"/>
          </w:tcPr>
          <w:p w14:paraId="5EAC5509" w14:textId="77777777" w:rsidR="009A313F" w:rsidRPr="00135103" w:rsidRDefault="009A313F" w:rsidP="009A313F">
            <w:pPr>
              <w:spacing w:before="60" w:after="60"/>
              <w:rPr>
                <w:rFonts w:ascii="Arial" w:hAnsi="Arial" w:cs="Arial"/>
                <w:sz w:val="18"/>
                <w:szCs w:val="18"/>
              </w:rPr>
            </w:pPr>
          </w:p>
        </w:tc>
        <w:tc>
          <w:tcPr>
            <w:tcW w:w="1260" w:type="dxa"/>
          </w:tcPr>
          <w:p w14:paraId="144728B8" w14:textId="77777777" w:rsidR="009A313F" w:rsidRPr="00135103" w:rsidRDefault="009A313F" w:rsidP="009A313F">
            <w:pPr>
              <w:spacing w:before="60" w:after="60"/>
              <w:rPr>
                <w:rFonts w:ascii="Arial" w:hAnsi="Arial" w:cs="Arial"/>
                <w:sz w:val="18"/>
                <w:szCs w:val="18"/>
              </w:rPr>
            </w:pPr>
          </w:p>
        </w:tc>
        <w:tc>
          <w:tcPr>
            <w:tcW w:w="720" w:type="dxa"/>
          </w:tcPr>
          <w:p w14:paraId="08F1C448" w14:textId="77777777" w:rsidR="009A313F" w:rsidRPr="00135103" w:rsidRDefault="009A313F" w:rsidP="009A313F">
            <w:pPr>
              <w:spacing w:before="60" w:after="60"/>
              <w:rPr>
                <w:rFonts w:ascii="Arial" w:hAnsi="Arial" w:cs="Arial"/>
                <w:sz w:val="18"/>
                <w:szCs w:val="18"/>
              </w:rPr>
            </w:pPr>
          </w:p>
        </w:tc>
        <w:tc>
          <w:tcPr>
            <w:tcW w:w="630" w:type="dxa"/>
          </w:tcPr>
          <w:p w14:paraId="3E03C2CA" w14:textId="77777777" w:rsidR="009A313F" w:rsidRPr="00135103" w:rsidRDefault="009A313F" w:rsidP="009A313F">
            <w:pPr>
              <w:spacing w:before="60" w:after="60"/>
              <w:rPr>
                <w:rFonts w:ascii="Arial" w:hAnsi="Arial" w:cs="Arial"/>
                <w:sz w:val="18"/>
                <w:szCs w:val="18"/>
              </w:rPr>
            </w:pPr>
          </w:p>
        </w:tc>
        <w:tc>
          <w:tcPr>
            <w:tcW w:w="727" w:type="dxa"/>
          </w:tcPr>
          <w:p w14:paraId="3154A7E9" w14:textId="77777777" w:rsidR="009A313F" w:rsidRPr="00135103" w:rsidRDefault="009A313F" w:rsidP="009A313F">
            <w:pPr>
              <w:spacing w:before="60" w:after="60"/>
              <w:rPr>
                <w:rFonts w:ascii="Arial" w:hAnsi="Arial" w:cs="Arial"/>
                <w:sz w:val="18"/>
                <w:szCs w:val="18"/>
              </w:rPr>
            </w:pPr>
          </w:p>
        </w:tc>
        <w:tc>
          <w:tcPr>
            <w:tcW w:w="990" w:type="dxa"/>
          </w:tcPr>
          <w:p w14:paraId="17BA5809" w14:textId="77777777" w:rsidR="009A313F" w:rsidRPr="00135103" w:rsidRDefault="009A313F" w:rsidP="009A313F">
            <w:pPr>
              <w:spacing w:before="60" w:after="60"/>
              <w:rPr>
                <w:rFonts w:ascii="Arial" w:hAnsi="Arial" w:cs="Arial"/>
                <w:sz w:val="18"/>
                <w:szCs w:val="18"/>
              </w:rPr>
            </w:pPr>
          </w:p>
        </w:tc>
        <w:tc>
          <w:tcPr>
            <w:tcW w:w="1620" w:type="dxa"/>
          </w:tcPr>
          <w:p w14:paraId="62D00232" w14:textId="77777777" w:rsidR="009A313F" w:rsidRPr="00135103" w:rsidRDefault="009A313F" w:rsidP="009A313F">
            <w:pPr>
              <w:spacing w:before="60" w:after="60"/>
              <w:rPr>
                <w:rFonts w:ascii="Arial" w:hAnsi="Arial" w:cs="Arial"/>
                <w:sz w:val="18"/>
                <w:szCs w:val="18"/>
              </w:rPr>
            </w:pPr>
          </w:p>
        </w:tc>
      </w:tr>
      <w:tr w:rsidR="009A313F" w:rsidRPr="001545EE" w14:paraId="34912B76" w14:textId="77777777">
        <w:tc>
          <w:tcPr>
            <w:tcW w:w="3240" w:type="dxa"/>
          </w:tcPr>
          <w:p w14:paraId="1ED0398F"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Follows up with patient post clinic visit when appropriate</w:t>
            </w:r>
          </w:p>
        </w:tc>
        <w:tc>
          <w:tcPr>
            <w:tcW w:w="1260" w:type="dxa"/>
          </w:tcPr>
          <w:p w14:paraId="353CE470" w14:textId="77777777" w:rsidR="009A313F" w:rsidRPr="00135103" w:rsidRDefault="009A313F" w:rsidP="009A313F">
            <w:pPr>
              <w:spacing w:before="60" w:after="60"/>
              <w:rPr>
                <w:rFonts w:ascii="Arial" w:hAnsi="Arial" w:cs="Arial"/>
                <w:sz w:val="18"/>
                <w:szCs w:val="18"/>
              </w:rPr>
            </w:pPr>
          </w:p>
        </w:tc>
        <w:tc>
          <w:tcPr>
            <w:tcW w:w="987" w:type="dxa"/>
          </w:tcPr>
          <w:p w14:paraId="7C146D15" w14:textId="77777777" w:rsidR="009A313F" w:rsidRPr="00135103" w:rsidRDefault="009A313F" w:rsidP="009A313F">
            <w:pPr>
              <w:spacing w:before="60" w:after="60"/>
              <w:rPr>
                <w:rFonts w:ascii="Arial" w:hAnsi="Arial" w:cs="Arial"/>
                <w:sz w:val="18"/>
                <w:szCs w:val="18"/>
              </w:rPr>
            </w:pPr>
          </w:p>
        </w:tc>
        <w:tc>
          <w:tcPr>
            <w:tcW w:w="764" w:type="dxa"/>
          </w:tcPr>
          <w:p w14:paraId="36A9BB03" w14:textId="77777777" w:rsidR="009A313F" w:rsidRPr="00135103" w:rsidRDefault="009A313F" w:rsidP="009A313F">
            <w:pPr>
              <w:spacing w:before="60" w:after="60"/>
              <w:rPr>
                <w:rFonts w:ascii="Arial" w:hAnsi="Arial" w:cs="Arial"/>
                <w:sz w:val="18"/>
                <w:szCs w:val="18"/>
              </w:rPr>
            </w:pPr>
          </w:p>
        </w:tc>
        <w:tc>
          <w:tcPr>
            <w:tcW w:w="630" w:type="dxa"/>
          </w:tcPr>
          <w:p w14:paraId="287829A6" w14:textId="77777777" w:rsidR="009A313F" w:rsidRPr="00135103" w:rsidRDefault="009A313F" w:rsidP="009A313F">
            <w:pPr>
              <w:spacing w:before="60" w:after="60"/>
              <w:rPr>
                <w:rFonts w:ascii="Arial" w:hAnsi="Arial" w:cs="Arial"/>
                <w:sz w:val="18"/>
                <w:szCs w:val="18"/>
              </w:rPr>
            </w:pPr>
          </w:p>
        </w:tc>
        <w:tc>
          <w:tcPr>
            <w:tcW w:w="810" w:type="dxa"/>
          </w:tcPr>
          <w:p w14:paraId="24E28AB1" w14:textId="77777777" w:rsidR="009A313F" w:rsidRPr="00135103" w:rsidRDefault="009A313F" w:rsidP="009A313F">
            <w:pPr>
              <w:spacing w:before="60" w:after="60"/>
              <w:rPr>
                <w:rFonts w:ascii="Arial" w:hAnsi="Arial" w:cs="Arial"/>
                <w:sz w:val="18"/>
                <w:szCs w:val="18"/>
              </w:rPr>
            </w:pPr>
          </w:p>
        </w:tc>
        <w:tc>
          <w:tcPr>
            <w:tcW w:w="810" w:type="dxa"/>
          </w:tcPr>
          <w:p w14:paraId="21EF636C" w14:textId="77777777" w:rsidR="009A313F" w:rsidRPr="00135103" w:rsidRDefault="009A313F" w:rsidP="009A313F">
            <w:pPr>
              <w:spacing w:before="60" w:after="60"/>
              <w:rPr>
                <w:rFonts w:ascii="Arial" w:hAnsi="Arial" w:cs="Arial"/>
                <w:sz w:val="18"/>
                <w:szCs w:val="18"/>
              </w:rPr>
            </w:pPr>
          </w:p>
        </w:tc>
        <w:tc>
          <w:tcPr>
            <w:tcW w:w="1260" w:type="dxa"/>
          </w:tcPr>
          <w:p w14:paraId="77C5E5C5" w14:textId="77777777" w:rsidR="009A313F" w:rsidRPr="00135103" w:rsidRDefault="009A313F" w:rsidP="009A313F">
            <w:pPr>
              <w:spacing w:before="60" w:after="60"/>
              <w:rPr>
                <w:rFonts w:ascii="Arial" w:hAnsi="Arial" w:cs="Arial"/>
                <w:sz w:val="18"/>
                <w:szCs w:val="18"/>
              </w:rPr>
            </w:pPr>
          </w:p>
        </w:tc>
        <w:tc>
          <w:tcPr>
            <w:tcW w:w="720" w:type="dxa"/>
          </w:tcPr>
          <w:p w14:paraId="7E0CB7F7" w14:textId="77777777" w:rsidR="009A313F" w:rsidRPr="00135103" w:rsidRDefault="009A313F" w:rsidP="009A313F">
            <w:pPr>
              <w:spacing w:before="60" w:after="60"/>
              <w:rPr>
                <w:rFonts w:ascii="Arial" w:hAnsi="Arial" w:cs="Arial"/>
                <w:sz w:val="18"/>
                <w:szCs w:val="18"/>
              </w:rPr>
            </w:pPr>
          </w:p>
        </w:tc>
        <w:tc>
          <w:tcPr>
            <w:tcW w:w="630" w:type="dxa"/>
          </w:tcPr>
          <w:p w14:paraId="48FA733E" w14:textId="77777777" w:rsidR="009A313F" w:rsidRPr="00135103" w:rsidRDefault="009A313F" w:rsidP="009A313F">
            <w:pPr>
              <w:spacing w:before="60" w:after="60"/>
              <w:rPr>
                <w:rFonts w:ascii="Arial" w:hAnsi="Arial" w:cs="Arial"/>
                <w:sz w:val="18"/>
                <w:szCs w:val="18"/>
              </w:rPr>
            </w:pPr>
          </w:p>
        </w:tc>
        <w:tc>
          <w:tcPr>
            <w:tcW w:w="727" w:type="dxa"/>
          </w:tcPr>
          <w:p w14:paraId="4B23FCBF" w14:textId="77777777" w:rsidR="009A313F" w:rsidRPr="00135103" w:rsidRDefault="009A313F" w:rsidP="009A313F">
            <w:pPr>
              <w:spacing w:before="60" w:after="60"/>
              <w:rPr>
                <w:rFonts w:ascii="Arial" w:hAnsi="Arial" w:cs="Arial"/>
                <w:sz w:val="18"/>
                <w:szCs w:val="18"/>
              </w:rPr>
            </w:pPr>
          </w:p>
        </w:tc>
        <w:tc>
          <w:tcPr>
            <w:tcW w:w="990" w:type="dxa"/>
          </w:tcPr>
          <w:p w14:paraId="3EA40274" w14:textId="77777777" w:rsidR="009A313F" w:rsidRPr="00135103" w:rsidRDefault="009A313F" w:rsidP="009A313F">
            <w:pPr>
              <w:spacing w:before="60" w:after="60"/>
              <w:rPr>
                <w:rFonts w:ascii="Arial" w:hAnsi="Arial" w:cs="Arial"/>
                <w:sz w:val="18"/>
                <w:szCs w:val="18"/>
              </w:rPr>
            </w:pPr>
          </w:p>
        </w:tc>
        <w:tc>
          <w:tcPr>
            <w:tcW w:w="1620" w:type="dxa"/>
          </w:tcPr>
          <w:p w14:paraId="34FEF887" w14:textId="77777777" w:rsidR="009A313F" w:rsidRPr="00135103" w:rsidRDefault="009A313F" w:rsidP="009A313F">
            <w:pPr>
              <w:spacing w:before="60" w:after="60"/>
              <w:rPr>
                <w:rFonts w:ascii="Arial" w:hAnsi="Arial" w:cs="Arial"/>
                <w:sz w:val="18"/>
                <w:szCs w:val="18"/>
              </w:rPr>
            </w:pPr>
          </w:p>
        </w:tc>
      </w:tr>
    </w:tbl>
    <w:p w14:paraId="75416409" w14:textId="77777777" w:rsidR="00FE7A17" w:rsidRDefault="00FE7A17"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rPr>
          <w:rFonts w:ascii="Arial" w:hAnsi="Arial" w:cs="Arial"/>
          <w:sz w:val="18"/>
          <w:szCs w:val="18"/>
        </w:rPr>
      </w:pPr>
    </w:p>
    <w:p w14:paraId="07465DCB" w14:textId="77777777" w:rsidR="009A313F" w:rsidRPr="008D6CE6" w:rsidRDefault="009A313F" w:rsidP="009A313F">
      <w:pPr>
        <w:shd w:val="clear" w:color="auto" w:fill="C2D69B"/>
        <w:tabs>
          <w:tab w:val="left" w:pos="6817"/>
          <w:tab w:val="left" w:pos="7946"/>
          <w:tab w:val="left" w:pos="8715"/>
          <w:tab w:val="left" w:pos="9675"/>
          <w:tab w:val="left" w:pos="10421"/>
          <w:tab w:val="left" w:pos="11233"/>
          <w:tab w:val="left" w:pos="12045"/>
          <w:tab w:val="left" w:pos="12855"/>
        </w:tabs>
        <w:ind w:left="-540"/>
        <w:rPr>
          <w:rFonts w:ascii="Arial" w:hAnsi="Arial" w:cs="Arial"/>
          <w:sz w:val="20"/>
          <w:szCs w:val="20"/>
        </w:rPr>
      </w:pPr>
      <w:r>
        <w:rPr>
          <w:rFonts w:ascii="Arial" w:hAnsi="Arial" w:cs="Arial"/>
          <w:b/>
        </w:rPr>
        <w:t>Continuity of Care</w:t>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r w:rsidRPr="008D6CE6">
        <w:rPr>
          <w:rFonts w:ascii="Arial" w:hAnsi="Arial" w:cs="Arial"/>
          <w:sz w:val="20"/>
          <w:szCs w:val="20"/>
        </w:rP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1177"/>
        <w:gridCol w:w="946"/>
        <w:gridCol w:w="612"/>
        <w:gridCol w:w="690"/>
        <w:gridCol w:w="749"/>
        <w:gridCol w:w="750"/>
        <w:gridCol w:w="1132"/>
        <w:gridCol w:w="670"/>
        <w:gridCol w:w="607"/>
        <w:gridCol w:w="755"/>
        <w:gridCol w:w="919"/>
        <w:gridCol w:w="1902"/>
      </w:tblGrid>
      <w:tr w:rsidR="009A313F" w:rsidRPr="001545EE" w14:paraId="0A31B8FB" w14:textId="77777777">
        <w:tc>
          <w:tcPr>
            <w:tcW w:w="3428" w:type="dxa"/>
          </w:tcPr>
          <w:p w14:paraId="3188D7E4" w14:textId="77777777" w:rsidR="009A313F" w:rsidRPr="00135103" w:rsidRDefault="009A313F" w:rsidP="009A313F">
            <w:pPr>
              <w:rPr>
                <w:rFonts w:ascii="Arial" w:hAnsi="Arial" w:cs="Arial"/>
                <w:b/>
                <w:bCs/>
                <w:color w:val="000000"/>
                <w:sz w:val="20"/>
                <w:szCs w:val="20"/>
              </w:rPr>
            </w:pPr>
          </w:p>
        </w:tc>
        <w:tc>
          <w:tcPr>
            <w:tcW w:w="1177" w:type="dxa"/>
          </w:tcPr>
          <w:p w14:paraId="69CF1790"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Receptionist</w:t>
            </w:r>
          </w:p>
        </w:tc>
        <w:tc>
          <w:tcPr>
            <w:tcW w:w="946" w:type="dxa"/>
          </w:tcPr>
          <w:p w14:paraId="48C7E6C9"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Secretary</w:t>
            </w:r>
          </w:p>
        </w:tc>
        <w:tc>
          <w:tcPr>
            <w:tcW w:w="614" w:type="dxa"/>
          </w:tcPr>
          <w:p w14:paraId="37ED8BBB"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LNA</w:t>
            </w:r>
          </w:p>
        </w:tc>
        <w:tc>
          <w:tcPr>
            <w:tcW w:w="694" w:type="dxa"/>
          </w:tcPr>
          <w:p w14:paraId="2F164F30"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CMA</w:t>
            </w:r>
          </w:p>
        </w:tc>
        <w:tc>
          <w:tcPr>
            <w:tcW w:w="752" w:type="dxa"/>
          </w:tcPr>
          <w:p w14:paraId="05E8BE81"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Office Nurse</w:t>
            </w:r>
          </w:p>
        </w:tc>
        <w:tc>
          <w:tcPr>
            <w:tcW w:w="752" w:type="dxa"/>
          </w:tcPr>
          <w:p w14:paraId="4CE11B14"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Triage Nurse</w:t>
            </w:r>
          </w:p>
        </w:tc>
        <w:tc>
          <w:tcPr>
            <w:tcW w:w="1132" w:type="dxa"/>
          </w:tcPr>
          <w:p w14:paraId="72D89B4A"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Care Coordinator</w:t>
            </w:r>
          </w:p>
        </w:tc>
        <w:tc>
          <w:tcPr>
            <w:tcW w:w="670" w:type="dxa"/>
          </w:tcPr>
          <w:p w14:paraId="7ACA5B98" w14:textId="77777777" w:rsidR="009A313F" w:rsidRPr="00135103" w:rsidRDefault="002B0BD3" w:rsidP="009A313F">
            <w:pPr>
              <w:jc w:val="center"/>
              <w:rPr>
                <w:rFonts w:ascii="Arial" w:hAnsi="Arial" w:cs="Arial"/>
                <w:b/>
                <w:sz w:val="16"/>
                <w:szCs w:val="16"/>
              </w:rPr>
            </w:pPr>
            <w:r>
              <w:rPr>
                <w:rFonts w:ascii="Arial" w:hAnsi="Arial" w:cs="Arial"/>
                <w:b/>
                <w:sz w:val="16"/>
                <w:szCs w:val="16"/>
              </w:rPr>
              <w:t>APRN</w:t>
            </w:r>
          </w:p>
          <w:p w14:paraId="4028BDD8"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PA</w:t>
            </w:r>
          </w:p>
        </w:tc>
        <w:tc>
          <w:tcPr>
            <w:tcW w:w="612" w:type="dxa"/>
          </w:tcPr>
          <w:p w14:paraId="7607E966"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MD</w:t>
            </w:r>
          </w:p>
        </w:tc>
        <w:tc>
          <w:tcPr>
            <w:tcW w:w="756" w:type="dxa"/>
          </w:tcPr>
          <w:p w14:paraId="2891D768"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Clinic Admin</w:t>
            </w:r>
          </w:p>
        </w:tc>
        <w:tc>
          <w:tcPr>
            <w:tcW w:w="919" w:type="dxa"/>
          </w:tcPr>
          <w:p w14:paraId="7E01733D"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Other/NA</w:t>
            </w:r>
          </w:p>
        </w:tc>
        <w:tc>
          <w:tcPr>
            <w:tcW w:w="1948" w:type="dxa"/>
          </w:tcPr>
          <w:p w14:paraId="18AEEFC9" w14:textId="77777777" w:rsidR="009A313F" w:rsidRPr="00135103" w:rsidRDefault="009A313F" w:rsidP="009A313F">
            <w:pPr>
              <w:jc w:val="center"/>
              <w:rPr>
                <w:rFonts w:ascii="Arial" w:hAnsi="Arial" w:cs="Arial"/>
                <w:b/>
                <w:sz w:val="16"/>
                <w:szCs w:val="16"/>
              </w:rPr>
            </w:pPr>
            <w:r w:rsidRPr="00135103">
              <w:rPr>
                <w:rFonts w:ascii="Arial" w:hAnsi="Arial" w:cs="Arial"/>
                <w:b/>
                <w:sz w:val="16"/>
                <w:szCs w:val="16"/>
              </w:rPr>
              <w:t>Notes</w:t>
            </w:r>
          </w:p>
        </w:tc>
      </w:tr>
      <w:tr w:rsidR="009A313F" w:rsidRPr="001545EE" w14:paraId="0AF55F83" w14:textId="77777777">
        <w:tc>
          <w:tcPr>
            <w:tcW w:w="3428" w:type="dxa"/>
          </w:tcPr>
          <w:p w14:paraId="3092292F"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Identifies patients who have received care in another facility </w:t>
            </w:r>
          </w:p>
        </w:tc>
        <w:tc>
          <w:tcPr>
            <w:tcW w:w="1177" w:type="dxa"/>
          </w:tcPr>
          <w:p w14:paraId="7242CC29" w14:textId="77777777" w:rsidR="009A313F" w:rsidRPr="00135103" w:rsidRDefault="009A313F" w:rsidP="009A313F">
            <w:pPr>
              <w:spacing w:before="60" w:after="60"/>
              <w:rPr>
                <w:rFonts w:ascii="Arial" w:hAnsi="Arial" w:cs="Arial"/>
                <w:sz w:val="18"/>
                <w:szCs w:val="18"/>
              </w:rPr>
            </w:pPr>
          </w:p>
        </w:tc>
        <w:tc>
          <w:tcPr>
            <w:tcW w:w="946" w:type="dxa"/>
          </w:tcPr>
          <w:p w14:paraId="079F23CE" w14:textId="77777777" w:rsidR="009A313F" w:rsidRPr="00135103" w:rsidRDefault="009A313F" w:rsidP="009A313F">
            <w:pPr>
              <w:spacing w:before="60" w:after="60"/>
              <w:rPr>
                <w:rFonts w:ascii="Arial" w:hAnsi="Arial" w:cs="Arial"/>
                <w:sz w:val="18"/>
                <w:szCs w:val="18"/>
              </w:rPr>
            </w:pPr>
          </w:p>
        </w:tc>
        <w:tc>
          <w:tcPr>
            <w:tcW w:w="614" w:type="dxa"/>
          </w:tcPr>
          <w:p w14:paraId="7F2D4051" w14:textId="77777777" w:rsidR="009A313F" w:rsidRPr="00135103" w:rsidRDefault="009A313F" w:rsidP="009A313F">
            <w:pPr>
              <w:spacing w:before="60" w:after="60"/>
              <w:rPr>
                <w:rFonts w:ascii="Arial" w:hAnsi="Arial" w:cs="Arial"/>
                <w:sz w:val="18"/>
                <w:szCs w:val="18"/>
              </w:rPr>
            </w:pPr>
          </w:p>
        </w:tc>
        <w:tc>
          <w:tcPr>
            <w:tcW w:w="694" w:type="dxa"/>
          </w:tcPr>
          <w:p w14:paraId="06096342" w14:textId="77777777" w:rsidR="009A313F" w:rsidRPr="00135103" w:rsidRDefault="009A313F" w:rsidP="009A313F">
            <w:pPr>
              <w:spacing w:before="60" w:after="60"/>
              <w:rPr>
                <w:rFonts w:ascii="Arial" w:hAnsi="Arial" w:cs="Arial"/>
                <w:sz w:val="18"/>
                <w:szCs w:val="18"/>
              </w:rPr>
            </w:pPr>
          </w:p>
        </w:tc>
        <w:tc>
          <w:tcPr>
            <w:tcW w:w="752" w:type="dxa"/>
          </w:tcPr>
          <w:p w14:paraId="313189F5" w14:textId="77777777" w:rsidR="009A313F" w:rsidRPr="00135103" w:rsidRDefault="009A313F" w:rsidP="009A313F">
            <w:pPr>
              <w:spacing w:before="60" w:after="60"/>
              <w:rPr>
                <w:rFonts w:ascii="Arial" w:hAnsi="Arial" w:cs="Arial"/>
                <w:sz w:val="18"/>
                <w:szCs w:val="18"/>
              </w:rPr>
            </w:pPr>
          </w:p>
        </w:tc>
        <w:tc>
          <w:tcPr>
            <w:tcW w:w="752" w:type="dxa"/>
          </w:tcPr>
          <w:p w14:paraId="54865192" w14:textId="77777777" w:rsidR="009A313F" w:rsidRPr="00135103" w:rsidRDefault="009A313F" w:rsidP="009A313F">
            <w:pPr>
              <w:spacing w:before="60" w:after="60"/>
              <w:rPr>
                <w:rFonts w:ascii="Arial" w:hAnsi="Arial" w:cs="Arial"/>
                <w:sz w:val="18"/>
                <w:szCs w:val="18"/>
              </w:rPr>
            </w:pPr>
          </w:p>
        </w:tc>
        <w:tc>
          <w:tcPr>
            <w:tcW w:w="1132" w:type="dxa"/>
          </w:tcPr>
          <w:p w14:paraId="3FF43883" w14:textId="77777777" w:rsidR="009A313F" w:rsidRPr="00135103" w:rsidRDefault="009A313F" w:rsidP="009A313F">
            <w:pPr>
              <w:spacing w:before="60" w:after="60"/>
              <w:rPr>
                <w:rFonts w:ascii="Arial" w:hAnsi="Arial" w:cs="Arial"/>
                <w:sz w:val="18"/>
                <w:szCs w:val="18"/>
              </w:rPr>
            </w:pPr>
          </w:p>
        </w:tc>
        <w:tc>
          <w:tcPr>
            <w:tcW w:w="670" w:type="dxa"/>
          </w:tcPr>
          <w:p w14:paraId="1728D7B4" w14:textId="77777777" w:rsidR="009A313F" w:rsidRPr="00135103" w:rsidRDefault="009A313F" w:rsidP="009A313F">
            <w:pPr>
              <w:spacing w:before="60" w:after="60"/>
              <w:rPr>
                <w:rFonts w:ascii="Arial" w:hAnsi="Arial" w:cs="Arial"/>
                <w:sz w:val="18"/>
                <w:szCs w:val="18"/>
              </w:rPr>
            </w:pPr>
          </w:p>
        </w:tc>
        <w:tc>
          <w:tcPr>
            <w:tcW w:w="612" w:type="dxa"/>
          </w:tcPr>
          <w:p w14:paraId="14E7CD44" w14:textId="77777777" w:rsidR="009A313F" w:rsidRPr="00135103" w:rsidRDefault="009A313F" w:rsidP="009A313F">
            <w:pPr>
              <w:spacing w:before="60" w:after="60"/>
              <w:rPr>
                <w:rFonts w:ascii="Arial" w:hAnsi="Arial" w:cs="Arial"/>
                <w:sz w:val="18"/>
                <w:szCs w:val="18"/>
              </w:rPr>
            </w:pPr>
          </w:p>
        </w:tc>
        <w:tc>
          <w:tcPr>
            <w:tcW w:w="756" w:type="dxa"/>
          </w:tcPr>
          <w:p w14:paraId="1BBA5803" w14:textId="77777777" w:rsidR="009A313F" w:rsidRPr="00135103" w:rsidRDefault="009A313F" w:rsidP="009A313F">
            <w:pPr>
              <w:spacing w:before="60" w:after="60"/>
              <w:rPr>
                <w:rFonts w:ascii="Arial" w:hAnsi="Arial" w:cs="Arial"/>
                <w:sz w:val="18"/>
                <w:szCs w:val="18"/>
              </w:rPr>
            </w:pPr>
          </w:p>
        </w:tc>
        <w:tc>
          <w:tcPr>
            <w:tcW w:w="919" w:type="dxa"/>
          </w:tcPr>
          <w:p w14:paraId="56CF284E" w14:textId="77777777" w:rsidR="009A313F" w:rsidRPr="00135103" w:rsidRDefault="009A313F" w:rsidP="009A313F">
            <w:pPr>
              <w:spacing w:before="60" w:after="60"/>
              <w:rPr>
                <w:rFonts w:ascii="Arial" w:hAnsi="Arial" w:cs="Arial"/>
                <w:sz w:val="18"/>
                <w:szCs w:val="18"/>
              </w:rPr>
            </w:pPr>
          </w:p>
        </w:tc>
        <w:tc>
          <w:tcPr>
            <w:tcW w:w="1948" w:type="dxa"/>
          </w:tcPr>
          <w:p w14:paraId="644A2189" w14:textId="77777777" w:rsidR="009A313F" w:rsidRPr="00135103" w:rsidRDefault="009A313F" w:rsidP="009A313F">
            <w:pPr>
              <w:spacing w:before="60" w:after="60"/>
              <w:rPr>
                <w:rFonts w:ascii="Arial" w:hAnsi="Arial" w:cs="Arial"/>
                <w:sz w:val="18"/>
                <w:szCs w:val="18"/>
              </w:rPr>
            </w:pPr>
          </w:p>
        </w:tc>
      </w:tr>
      <w:tr w:rsidR="009A313F" w:rsidRPr="001545EE" w14:paraId="50EEB98A" w14:textId="77777777">
        <w:tc>
          <w:tcPr>
            <w:tcW w:w="3428" w:type="dxa"/>
          </w:tcPr>
          <w:p w14:paraId="025DD6CC"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Ensure referring care providers/facilities are provided with relevant clinical information</w:t>
            </w:r>
          </w:p>
        </w:tc>
        <w:tc>
          <w:tcPr>
            <w:tcW w:w="1177" w:type="dxa"/>
          </w:tcPr>
          <w:p w14:paraId="6505F80B" w14:textId="77777777" w:rsidR="009A313F" w:rsidRPr="00135103" w:rsidRDefault="009A313F" w:rsidP="009A313F">
            <w:pPr>
              <w:spacing w:before="60" w:after="60"/>
              <w:rPr>
                <w:rFonts w:ascii="Arial" w:hAnsi="Arial" w:cs="Arial"/>
                <w:sz w:val="18"/>
                <w:szCs w:val="18"/>
              </w:rPr>
            </w:pPr>
          </w:p>
        </w:tc>
        <w:tc>
          <w:tcPr>
            <w:tcW w:w="946" w:type="dxa"/>
          </w:tcPr>
          <w:p w14:paraId="3109B715" w14:textId="77777777" w:rsidR="009A313F" w:rsidRPr="00135103" w:rsidRDefault="009A313F" w:rsidP="009A313F">
            <w:pPr>
              <w:spacing w:before="60" w:after="60"/>
              <w:rPr>
                <w:rFonts w:ascii="Arial" w:hAnsi="Arial" w:cs="Arial"/>
                <w:sz w:val="18"/>
                <w:szCs w:val="18"/>
              </w:rPr>
            </w:pPr>
          </w:p>
        </w:tc>
        <w:tc>
          <w:tcPr>
            <w:tcW w:w="614" w:type="dxa"/>
          </w:tcPr>
          <w:p w14:paraId="5CC17F7D" w14:textId="77777777" w:rsidR="009A313F" w:rsidRPr="00135103" w:rsidRDefault="009A313F" w:rsidP="009A313F">
            <w:pPr>
              <w:spacing w:before="60" w:after="60"/>
              <w:rPr>
                <w:rFonts w:ascii="Arial" w:hAnsi="Arial" w:cs="Arial"/>
                <w:sz w:val="18"/>
                <w:szCs w:val="18"/>
              </w:rPr>
            </w:pPr>
          </w:p>
        </w:tc>
        <w:tc>
          <w:tcPr>
            <w:tcW w:w="694" w:type="dxa"/>
          </w:tcPr>
          <w:p w14:paraId="0644B69B" w14:textId="77777777" w:rsidR="009A313F" w:rsidRPr="00135103" w:rsidRDefault="009A313F" w:rsidP="009A313F">
            <w:pPr>
              <w:spacing w:before="60" w:after="60"/>
              <w:rPr>
                <w:rFonts w:ascii="Arial" w:hAnsi="Arial" w:cs="Arial"/>
                <w:sz w:val="18"/>
                <w:szCs w:val="18"/>
              </w:rPr>
            </w:pPr>
          </w:p>
        </w:tc>
        <w:tc>
          <w:tcPr>
            <w:tcW w:w="752" w:type="dxa"/>
          </w:tcPr>
          <w:p w14:paraId="151E03C5" w14:textId="77777777" w:rsidR="009A313F" w:rsidRPr="00135103" w:rsidRDefault="009A313F" w:rsidP="009A313F">
            <w:pPr>
              <w:spacing w:before="60" w:after="60"/>
              <w:rPr>
                <w:rFonts w:ascii="Arial" w:hAnsi="Arial" w:cs="Arial"/>
                <w:sz w:val="18"/>
                <w:szCs w:val="18"/>
              </w:rPr>
            </w:pPr>
          </w:p>
        </w:tc>
        <w:tc>
          <w:tcPr>
            <w:tcW w:w="752" w:type="dxa"/>
          </w:tcPr>
          <w:p w14:paraId="3B835D88" w14:textId="77777777" w:rsidR="009A313F" w:rsidRPr="00135103" w:rsidRDefault="009A313F" w:rsidP="009A313F">
            <w:pPr>
              <w:spacing w:before="60" w:after="60"/>
              <w:rPr>
                <w:rFonts w:ascii="Arial" w:hAnsi="Arial" w:cs="Arial"/>
                <w:sz w:val="18"/>
                <w:szCs w:val="18"/>
              </w:rPr>
            </w:pPr>
          </w:p>
        </w:tc>
        <w:tc>
          <w:tcPr>
            <w:tcW w:w="1132" w:type="dxa"/>
          </w:tcPr>
          <w:p w14:paraId="39A7F064" w14:textId="77777777" w:rsidR="009A313F" w:rsidRPr="00135103" w:rsidRDefault="009A313F" w:rsidP="009A313F">
            <w:pPr>
              <w:spacing w:before="60" w:after="60"/>
              <w:rPr>
                <w:rFonts w:ascii="Arial" w:hAnsi="Arial" w:cs="Arial"/>
                <w:sz w:val="18"/>
                <w:szCs w:val="18"/>
              </w:rPr>
            </w:pPr>
          </w:p>
        </w:tc>
        <w:tc>
          <w:tcPr>
            <w:tcW w:w="670" w:type="dxa"/>
          </w:tcPr>
          <w:p w14:paraId="7ABDF8D4" w14:textId="77777777" w:rsidR="009A313F" w:rsidRPr="00135103" w:rsidRDefault="009A313F" w:rsidP="009A313F">
            <w:pPr>
              <w:spacing w:before="60" w:after="60"/>
              <w:rPr>
                <w:rFonts w:ascii="Arial" w:hAnsi="Arial" w:cs="Arial"/>
                <w:sz w:val="18"/>
                <w:szCs w:val="18"/>
              </w:rPr>
            </w:pPr>
          </w:p>
        </w:tc>
        <w:tc>
          <w:tcPr>
            <w:tcW w:w="612" w:type="dxa"/>
          </w:tcPr>
          <w:p w14:paraId="64FFC850" w14:textId="77777777" w:rsidR="009A313F" w:rsidRPr="00135103" w:rsidRDefault="009A313F" w:rsidP="009A313F">
            <w:pPr>
              <w:spacing w:before="60" w:after="60"/>
              <w:rPr>
                <w:rFonts w:ascii="Arial" w:hAnsi="Arial" w:cs="Arial"/>
                <w:sz w:val="18"/>
                <w:szCs w:val="18"/>
              </w:rPr>
            </w:pPr>
          </w:p>
        </w:tc>
        <w:tc>
          <w:tcPr>
            <w:tcW w:w="756" w:type="dxa"/>
          </w:tcPr>
          <w:p w14:paraId="43B48319" w14:textId="77777777" w:rsidR="009A313F" w:rsidRPr="00135103" w:rsidRDefault="009A313F" w:rsidP="009A313F">
            <w:pPr>
              <w:spacing w:before="60" w:after="60"/>
              <w:rPr>
                <w:rFonts w:ascii="Arial" w:hAnsi="Arial" w:cs="Arial"/>
                <w:sz w:val="18"/>
                <w:szCs w:val="18"/>
              </w:rPr>
            </w:pPr>
          </w:p>
        </w:tc>
        <w:tc>
          <w:tcPr>
            <w:tcW w:w="919" w:type="dxa"/>
          </w:tcPr>
          <w:p w14:paraId="7F162E58" w14:textId="77777777" w:rsidR="009A313F" w:rsidRPr="00135103" w:rsidRDefault="009A313F" w:rsidP="009A313F">
            <w:pPr>
              <w:spacing w:before="60" w:after="60"/>
              <w:rPr>
                <w:rFonts w:ascii="Arial" w:hAnsi="Arial" w:cs="Arial"/>
                <w:sz w:val="18"/>
                <w:szCs w:val="18"/>
              </w:rPr>
            </w:pPr>
          </w:p>
        </w:tc>
        <w:tc>
          <w:tcPr>
            <w:tcW w:w="1948" w:type="dxa"/>
          </w:tcPr>
          <w:p w14:paraId="10FCE520" w14:textId="77777777" w:rsidR="009A313F" w:rsidRPr="00135103" w:rsidRDefault="009A313F" w:rsidP="009A313F">
            <w:pPr>
              <w:spacing w:before="60" w:after="60"/>
              <w:rPr>
                <w:rFonts w:ascii="Arial" w:hAnsi="Arial" w:cs="Arial"/>
                <w:sz w:val="18"/>
                <w:szCs w:val="18"/>
              </w:rPr>
            </w:pPr>
          </w:p>
        </w:tc>
      </w:tr>
      <w:tr w:rsidR="009A313F" w:rsidRPr="001545EE" w14:paraId="38564908" w14:textId="77777777">
        <w:tc>
          <w:tcPr>
            <w:tcW w:w="3428" w:type="dxa"/>
          </w:tcPr>
          <w:p w14:paraId="7150D6D2"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Contacts patients after discharge from facilities/ER </w:t>
            </w:r>
          </w:p>
        </w:tc>
        <w:tc>
          <w:tcPr>
            <w:tcW w:w="1177" w:type="dxa"/>
          </w:tcPr>
          <w:p w14:paraId="454E2183" w14:textId="77777777" w:rsidR="009A313F" w:rsidRPr="00135103" w:rsidRDefault="009A313F" w:rsidP="009A313F">
            <w:pPr>
              <w:spacing w:before="60" w:after="60"/>
              <w:rPr>
                <w:rFonts w:ascii="Arial" w:hAnsi="Arial" w:cs="Arial"/>
                <w:sz w:val="18"/>
                <w:szCs w:val="18"/>
              </w:rPr>
            </w:pPr>
          </w:p>
        </w:tc>
        <w:tc>
          <w:tcPr>
            <w:tcW w:w="946" w:type="dxa"/>
          </w:tcPr>
          <w:p w14:paraId="616875BB" w14:textId="77777777" w:rsidR="009A313F" w:rsidRPr="00135103" w:rsidRDefault="009A313F" w:rsidP="009A313F">
            <w:pPr>
              <w:spacing w:before="60" w:after="60"/>
              <w:rPr>
                <w:rFonts w:ascii="Arial" w:hAnsi="Arial" w:cs="Arial"/>
                <w:sz w:val="18"/>
                <w:szCs w:val="18"/>
              </w:rPr>
            </w:pPr>
          </w:p>
        </w:tc>
        <w:tc>
          <w:tcPr>
            <w:tcW w:w="614" w:type="dxa"/>
          </w:tcPr>
          <w:p w14:paraId="7F796A49" w14:textId="77777777" w:rsidR="009A313F" w:rsidRPr="00135103" w:rsidRDefault="009A313F" w:rsidP="009A313F">
            <w:pPr>
              <w:spacing w:before="60" w:after="60"/>
              <w:rPr>
                <w:rFonts w:ascii="Arial" w:hAnsi="Arial" w:cs="Arial"/>
                <w:sz w:val="18"/>
                <w:szCs w:val="18"/>
              </w:rPr>
            </w:pPr>
          </w:p>
        </w:tc>
        <w:tc>
          <w:tcPr>
            <w:tcW w:w="694" w:type="dxa"/>
          </w:tcPr>
          <w:p w14:paraId="6FEF6D2D" w14:textId="77777777" w:rsidR="009A313F" w:rsidRPr="00135103" w:rsidRDefault="009A313F" w:rsidP="009A313F">
            <w:pPr>
              <w:spacing w:before="60" w:after="60"/>
              <w:rPr>
                <w:rFonts w:ascii="Arial" w:hAnsi="Arial" w:cs="Arial"/>
                <w:sz w:val="18"/>
                <w:szCs w:val="18"/>
              </w:rPr>
            </w:pPr>
          </w:p>
        </w:tc>
        <w:tc>
          <w:tcPr>
            <w:tcW w:w="752" w:type="dxa"/>
          </w:tcPr>
          <w:p w14:paraId="4F3C3E86" w14:textId="77777777" w:rsidR="009A313F" w:rsidRPr="00135103" w:rsidRDefault="009A313F" w:rsidP="009A313F">
            <w:pPr>
              <w:spacing w:before="60" w:after="60"/>
              <w:rPr>
                <w:rFonts w:ascii="Arial" w:hAnsi="Arial" w:cs="Arial"/>
                <w:sz w:val="18"/>
                <w:szCs w:val="18"/>
              </w:rPr>
            </w:pPr>
          </w:p>
        </w:tc>
        <w:tc>
          <w:tcPr>
            <w:tcW w:w="752" w:type="dxa"/>
          </w:tcPr>
          <w:p w14:paraId="5537792A" w14:textId="77777777" w:rsidR="009A313F" w:rsidRPr="00135103" w:rsidRDefault="009A313F" w:rsidP="009A313F">
            <w:pPr>
              <w:spacing w:before="60" w:after="60"/>
              <w:rPr>
                <w:rFonts w:ascii="Arial" w:hAnsi="Arial" w:cs="Arial"/>
                <w:sz w:val="18"/>
                <w:szCs w:val="18"/>
              </w:rPr>
            </w:pPr>
          </w:p>
        </w:tc>
        <w:tc>
          <w:tcPr>
            <w:tcW w:w="1132" w:type="dxa"/>
          </w:tcPr>
          <w:p w14:paraId="4C301BF8" w14:textId="77777777" w:rsidR="009A313F" w:rsidRPr="00135103" w:rsidRDefault="009A313F" w:rsidP="009A313F">
            <w:pPr>
              <w:spacing w:before="60" w:after="60"/>
              <w:rPr>
                <w:rFonts w:ascii="Arial" w:hAnsi="Arial" w:cs="Arial"/>
                <w:sz w:val="18"/>
                <w:szCs w:val="18"/>
              </w:rPr>
            </w:pPr>
          </w:p>
        </w:tc>
        <w:tc>
          <w:tcPr>
            <w:tcW w:w="670" w:type="dxa"/>
          </w:tcPr>
          <w:p w14:paraId="6CADDF85" w14:textId="77777777" w:rsidR="009A313F" w:rsidRPr="00135103" w:rsidRDefault="009A313F" w:rsidP="009A313F">
            <w:pPr>
              <w:spacing w:before="60" w:after="60"/>
              <w:rPr>
                <w:rFonts w:ascii="Arial" w:hAnsi="Arial" w:cs="Arial"/>
                <w:sz w:val="18"/>
                <w:szCs w:val="18"/>
              </w:rPr>
            </w:pPr>
          </w:p>
        </w:tc>
        <w:tc>
          <w:tcPr>
            <w:tcW w:w="612" w:type="dxa"/>
          </w:tcPr>
          <w:p w14:paraId="6564D6C4" w14:textId="77777777" w:rsidR="009A313F" w:rsidRPr="00135103" w:rsidRDefault="009A313F" w:rsidP="009A313F">
            <w:pPr>
              <w:spacing w:before="60" w:after="60"/>
              <w:rPr>
                <w:rFonts w:ascii="Arial" w:hAnsi="Arial" w:cs="Arial"/>
                <w:sz w:val="18"/>
                <w:szCs w:val="18"/>
              </w:rPr>
            </w:pPr>
          </w:p>
        </w:tc>
        <w:tc>
          <w:tcPr>
            <w:tcW w:w="756" w:type="dxa"/>
          </w:tcPr>
          <w:p w14:paraId="68901B4E" w14:textId="77777777" w:rsidR="009A313F" w:rsidRPr="00135103" w:rsidRDefault="009A313F" w:rsidP="009A313F">
            <w:pPr>
              <w:spacing w:before="60" w:after="60"/>
              <w:rPr>
                <w:rFonts w:ascii="Arial" w:hAnsi="Arial" w:cs="Arial"/>
                <w:sz w:val="18"/>
                <w:szCs w:val="18"/>
              </w:rPr>
            </w:pPr>
          </w:p>
        </w:tc>
        <w:tc>
          <w:tcPr>
            <w:tcW w:w="919" w:type="dxa"/>
          </w:tcPr>
          <w:p w14:paraId="7B747412" w14:textId="77777777" w:rsidR="009A313F" w:rsidRPr="00135103" w:rsidRDefault="009A313F" w:rsidP="009A313F">
            <w:pPr>
              <w:spacing w:before="60" w:after="60"/>
              <w:rPr>
                <w:rFonts w:ascii="Arial" w:hAnsi="Arial" w:cs="Arial"/>
                <w:sz w:val="18"/>
                <w:szCs w:val="18"/>
              </w:rPr>
            </w:pPr>
          </w:p>
        </w:tc>
        <w:tc>
          <w:tcPr>
            <w:tcW w:w="1948" w:type="dxa"/>
          </w:tcPr>
          <w:p w14:paraId="3D95D698" w14:textId="77777777" w:rsidR="009A313F" w:rsidRPr="00135103" w:rsidRDefault="009A313F" w:rsidP="009A313F">
            <w:pPr>
              <w:spacing w:before="60" w:after="60"/>
              <w:rPr>
                <w:rFonts w:ascii="Arial" w:hAnsi="Arial" w:cs="Arial"/>
                <w:sz w:val="18"/>
                <w:szCs w:val="18"/>
              </w:rPr>
            </w:pPr>
          </w:p>
        </w:tc>
      </w:tr>
      <w:tr w:rsidR="009A313F" w:rsidRPr="001545EE" w14:paraId="3F8003BE" w14:textId="77777777">
        <w:tc>
          <w:tcPr>
            <w:tcW w:w="3428" w:type="dxa"/>
          </w:tcPr>
          <w:p w14:paraId="613C7A24"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Provide or coordinates follow-up care to patients/families who have been discharged from facilities/ER </w:t>
            </w:r>
          </w:p>
        </w:tc>
        <w:tc>
          <w:tcPr>
            <w:tcW w:w="1177" w:type="dxa"/>
          </w:tcPr>
          <w:p w14:paraId="6826A6CB" w14:textId="77777777" w:rsidR="009A313F" w:rsidRPr="00135103" w:rsidRDefault="009A313F" w:rsidP="009A313F">
            <w:pPr>
              <w:spacing w:before="60" w:after="60"/>
              <w:rPr>
                <w:rFonts w:ascii="Arial" w:hAnsi="Arial" w:cs="Arial"/>
                <w:sz w:val="18"/>
                <w:szCs w:val="18"/>
              </w:rPr>
            </w:pPr>
          </w:p>
        </w:tc>
        <w:tc>
          <w:tcPr>
            <w:tcW w:w="946" w:type="dxa"/>
          </w:tcPr>
          <w:p w14:paraId="2DD9B348" w14:textId="77777777" w:rsidR="009A313F" w:rsidRPr="00135103" w:rsidRDefault="009A313F" w:rsidP="009A313F">
            <w:pPr>
              <w:spacing w:before="60" w:after="60"/>
              <w:rPr>
                <w:rFonts w:ascii="Arial" w:hAnsi="Arial" w:cs="Arial"/>
                <w:sz w:val="18"/>
                <w:szCs w:val="18"/>
              </w:rPr>
            </w:pPr>
          </w:p>
        </w:tc>
        <w:tc>
          <w:tcPr>
            <w:tcW w:w="614" w:type="dxa"/>
          </w:tcPr>
          <w:p w14:paraId="13BF9C76" w14:textId="77777777" w:rsidR="009A313F" w:rsidRPr="00135103" w:rsidRDefault="009A313F" w:rsidP="009A313F">
            <w:pPr>
              <w:spacing w:before="60" w:after="60"/>
              <w:rPr>
                <w:rFonts w:ascii="Arial" w:hAnsi="Arial" w:cs="Arial"/>
                <w:sz w:val="18"/>
                <w:szCs w:val="18"/>
              </w:rPr>
            </w:pPr>
          </w:p>
        </w:tc>
        <w:tc>
          <w:tcPr>
            <w:tcW w:w="694" w:type="dxa"/>
          </w:tcPr>
          <w:p w14:paraId="38E22366" w14:textId="77777777" w:rsidR="009A313F" w:rsidRPr="00135103" w:rsidRDefault="009A313F" w:rsidP="009A313F">
            <w:pPr>
              <w:spacing w:before="60" w:after="60"/>
              <w:rPr>
                <w:rFonts w:ascii="Arial" w:hAnsi="Arial" w:cs="Arial"/>
                <w:sz w:val="18"/>
                <w:szCs w:val="18"/>
              </w:rPr>
            </w:pPr>
          </w:p>
        </w:tc>
        <w:tc>
          <w:tcPr>
            <w:tcW w:w="752" w:type="dxa"/>
          </w:tcPr>
          <w:p w14:paraId="5674D34D" w14:textId="77777777" w:rsidR="009A313F" w:rsidRPr="00135103" w:rsidRDefault="009A313F" w:rsidP="009A313F">
            <w:pPr>
              <w:spacing w:before="60" w:after="60"/>
              <w:rPr>
                <w:rFonts w:ascii="Arial" w:hAnsi="Arial" w:cs="Arial"/>
                <w:sz w:val="18"/>
                <w:szCs w:val="18"/>
              </w:rPr>
            </w:pPr>
          </w:p>
        </w:tc>
        <w:tc>
          <w:tcPr>
            <w:tcW w:w="752" w:type="dxa"/>
          </w:tcPr>
          <w:p w14:paraId="5ADB033E" w14:textId="77777777" w:rsidR="009A313F" w:rsidRPr="00135103" w:rsidRDefault="009A313F" w:rsidP="009A313F">
            <w:pPr>
              <w:spacing w:before="60" w:after="60"/>
              <w:rPr>
                <w:rFonts w:ascii="Arial" w:hAnsi="Arial" w:cs="Arial"/>
                <w:sz w:val="18"/>
                <w:szCs w:val="18"/>
              </w:rPr>
            </w:pPr>
          </w:p>
        </w:tc>
        <w:tc>
          <w:tcPr>
            <w:tcW w:w="1132" w:type="dxa"/>
          </w:tcPr>
          <w:p w14:paraId="1F184C4C" w14:textId="77777777" w:rsidR="009A313F" w:rsidRPr="00135103" w:rsidRDefault="009A313F" w:rsidP="009A313F">
            <w:pPr>
              <w:spacing w:before="60" w:after="60"/>
              <w:rPr>
                <w:rFonts w:ascii="Arial" w:hAnsi="Arial" w:cs="Arial"/>
                <w:sz w:val="18"/>
                <w:szCs w:val="18"/>
              </w:rPr>
            </w:pPr>
          </w:p>
        </w:tc>
        <w:tc>
          <w:tcPr>
            <w:tcW w:w="670" w:type="dxa"/>
          </w:tcPr>
          <w:p w14:paraId="0233D33C" w14:textId="77777777" w:rsidR="009A313F" w:rsidRPr="00135103" w:rsidRDefault="009A313F" w:rsidP="009A313F">
            <w:pPr>
              <w:spacing w:before="60" w:after="60"/>
              <w:rPr>
                <w:rFonts w:ascii="Arial" w:hAnsi="Arial" w:cs="Arial"/>
                <w:sz w:val="18"/>
                <w:szCs w:val="18"/>
              </w:rPr>
            </w:pPr>
          </w:p>
        </w:tc>
        <w:tc>
          <w:tcPr>
            <w:tcW w:w="612" w:type="dxa"/>
          </w:tcPr>
          <w:p w14:paraId="193B4D30" w14:textId="77777777" w:rsidR="009A313F" w:rsidRPr="00135103" w:rsidRDefault="009A313F" w:rsidP="009A313F">
            <w:pPr>
              <w:spacing w:before="60" w:after="60"/>
              <w:rPr>
                <w:rFonts w:ascii="Arial" w:hAnsi="Arial" w:cs="Arial"/>
                <w:sz w:val="18"/>
                <w:szCs w:val="18"/>
              </w:rPr>
            </w:pPr>
          </w:p>
        </w:tc>
        <w:tc>
          <w:tcPr>
            <w:tcW w:w="756" w:type="dxa"/>
          </w:tcPr>
          <w:p w14:paraId="130CDA3F" w14:textId="77777777" w:rsidR="009A313F" w:rsidRPr="00135103" w:rsidRDefault="009A313F" w:rsidP="009A313F">
            <w:pPr>
              <w:spacing w:before="60" w:after="60"/>
              <w:rPr>
                <w:rFonts w:ascii="Arial" w:hAnsi="Arial" w:cs="Arial"/>
                <w:sz w:val="18"/>
                <w:szCs w:val="18"/>
              </w:rPr>
            </w:pPr>
          </w:p>
        </w:tc>
        <w:tc>
          <w:tcPr>
            <w:tcW w:w="919" w:type="dxa"/>
          </w:tcPr>
          <w:p w14:paraId="6F1D6904" w14:textId="77777777" w:rsidR="009A313F" w:rsidRPr="00135103" w:rsidRDefault="009A313F" w:rsidP="009A313F">
            <w:pPr>
              <w:spacing w:before="60" w:after="60"/>
              <w:rPr>
                <w:rFonts w:ascii="Arial" w:hAnsi="Arial" w:cs="Arial"/>
                <w:sz w:val="18"/>
                <w:szCs w:val="18"/>
              </w:rPr>
            </w:pPr>
          </w:p>
        </w:tc>
        <w:tc>
          <w:tcPr>
            <w:tcW w:w="1948" w:type="dxa"/>
          </w:tcPr>
          <w:p w14:paraId="5652BF41" w14:textId="77777777" w:rsidR="009A313F" w:rsidRPr="00135103" w:rsidRDefault="009A313F" w:rsidP="009A313F">
            <w:pPr>
              <w:spacing w:before="60" w:after="60"/>
              <w:rPr>
                <w:rFonts w:ascii="Arial" w:hAnsi="Arial" w:cs="Arial"/>
                <w:sz w:val="18"/>
                <w:szCs w:val="18"/>
              </w:rPr>
            </w:pPr>
          </w:p>
        </w:tc>
      </w:tr>
      <w:tr w:rsidR="009A313F" w:rsidRPr="001545EE" w14:paraId="1920BB71" w14:textId="77777777">
        <w:tc>
          <w:tcPr>
            <w:tcW w:w="3428" w:type="dxa"/>
          </w:tcPr>
          <w:p w14:paraId="2D1C75C7" w14:textId="0C866F8A"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Manages referrals to other community based resources for patient</w:t>
            </w:r>
            <w:r w:rsidR="008B240F">
              <w:rPr>
                <w:rFonts w:ascii="Arial" w:hAnsi="Arial" w:cs="Arial"/>
                <w:sz w:val="18"/>
                <w:szCs w:val="18"/>
              </w:rPr>
              <w:t xml:space="preserve"> support</w:t>
            </w:r>
          </w:p>
        </w:tc>
        <w:tc>
          <w:tcPr>
            <w:tcW w:w="1177" w:type="dxa"/>
          </w:tcPr>
          <w:p w14:paraId="37DF2065" w14:textId="77777777" w:rsidR="009A313F" w:rsidRPr="00135103" w:rsidRDefault="009A313F" w:rsidP="009A313F">
            <w:pPr>
              <w:spacing w:before="60" w:after="60"/>
              <w:rPr>
                <w:rFonts w:ascii="Arial" w:hAnsi="Arial" w:cs="Arial"/>
                <w:sz w:val="18"/>
                <w:szCs w:val="18"/>
              </w:rPr>
            </w:pPr>
          </w:p>
        </w:tc>
        <w:tc>
          <w:tcPr>
            <w:tcW w:w="946" w:type="dxa"/>
          </w:tcPr>
          <w:p w14:paraId="05EA9903" w14:textId="77777777" w:rsidR="009A313F" w:rsidRPr="00135103" w:rsidRDefault="009A313F" w:rsidP="009A313F">
            <w:pPr>
              <w:spacing w:before="60" w:after="60"/>
              <w:rPr>
                <w:rFonts w:ascii="Arial" w:hAnsi="Arial" w:cs="Arial"/>
                <w:sz w:val="18"/>
                <w:szCs w:val="18"/>
              </w:rPr>
            </w:pPr>
          </w:p>
        </w:tc>
        <w:tc>
          <w:tcPr>
            <w:tcW w:w="614" w:type="dxa"/>
          </w:tcPr>
          <w:p w14:paraId="13FCC529" w14:textId="77777777" w:rsidR="009A313F" w:rsidRPr="00135103" w:rsidRDefault="009A313F" w:rsidP="009A313F">
            <w:pPr>
              <w:spacing w:before="60" w:after="60"/>
              <w:rPr>
                <w:rFonts w:ascii="Arial" w:hAnsi="Arial" w:cs="Arial"/>
                <w:sz w:val="18"/>
                <w:szCs w:val="18"/>
              </w:rPr>
            </w:pPr>
          </w:p>
        </w:tc>
        <w:tc>
          <w:tcPr>
            <w:tcW w:w="694" w:type="dxa"/>
          </w:tcPr>
          <w:p w14:paraId="63246ACB" w14:textId="77777777" w:rsidR="009A313F" w:rsidRPr="00135103" w:rsidRDefault="009A313F" w:rsidP="009A313F">
            <w:pPr>
              <w:spacing w:before="60" w:after="60"/>
              <w:rPr>
                <w:rFonts w:ascii="Arial" w:hAnsi="Arial" w:cs="Arial"/>
                <w:sz w:val="18"/>
                <w:szCs w:val="18"/>
              </w:rPr>
            </w:pPr>
          </w:p>
        </w:tc>
        <w:tc>
          <w:tcPr>
            <w:tcW w:w="752" w:type="dxa"/>
          </w:tcPr>
          <w:p w14:paraId="0721D0BB" w14:textId="77777777" w:rsidR="009A313F" w:rsidRPr="00135103" w:rsidRDefault="009A313F" w:rsidP="009A313F">
            <w:pPr>
              <w:spacing w:before="60" w:after="60"/>
              <w:rPr>
                <w:rFonts w:ascii="Arial" w:hAnsi="Arial" w:cs="Arial"/>
                <w:sz w:val="18"/>
                <w:szCs w:val="18"/>
              </w:rPr>
            </w:pPr>
          </w:p>
        </w:tc>
        <w:tc>
          <w:tcPr>
            <w:tcW w:w="752" w:type="dxa"/>
          </w:tcPr>
          <w:p w14:paraId="37514763" w14:textId="77777777" w:rsidR="009A313F" w:rsidRPr="00135103" w:rsidRDefault="009A313F" w:rsidP="009A313F">
            <w:pPr>
              <w:spacing w:before="60" w:after="60"/>
              <w:rPr>
                <w:rFonts w:ascii="Arial" w:hAnsi="Arial" w:cs="Arial"/>
                <w:sz w:val="18"/>
                <w:szCs w:val="18"/>
              </w:rPr>
            </w:pPr>
          </w:p>
        </w:tc>
        <w:tc>
          <w:tcPr>
            <w:tcW w:w="1132" w:type="dxa"/>
          </w:tcPr>
          <w:p w14:paraId="442C764F" w14:textId="77777777" w:rsidR="009A313F" w:rsidRPr="00135103" w:rsidRDefault="009A313F" w:rsidP="009A313F">
            <w:pPr>
              <w:spacing w:before="60" w:after="60"/>
              <w:rPr>
                <w:rFonts w:ascii="Arial" w:hAnsi="Arial" w:cs="Arial"/>
                <w:sz w:val="18"/>
                <w:szCs w:val="18"/>
              </w:rPr>
            </w:pPr>
          </w:p>
        </w:tc>
        <w:tc>
          <w:tcPr>
            <w:tcW w:w="670" w:type="dxa"/>
          </w:tcPr>
          <w:p w14:paraId="78C38A44" w14:textId="77777777" w:rsidR="009A313F" w:rsidRPr="00135103" w:rsidRDefault="009A313F" w:rsidP="009A313F">
            <w:pPr>
              <w:spacing w:before="60" w:after="60"/>
              <w:rPr>
                <w:rFonts w:ascii="Arial" w:hAnsi="Arial" w:cs="Arial"/>
                <w:sz w:val="18"/>
                <w:szCs w:val="18"/>
              </w:rPr>
            </w:pPr>
          </w:p>
        </w:tc>
        <w:tc>
          <w:tcPr>
            <w:tcW w:w="612" w:type="dxa"/>
          </w:tcPr>
          <w:p w14:paraId="009C3D2E" w14:textId="77777777" w:rsidR="009A313F" w:rsidRPr="00135103" w:rsidRDefault="009A313F" w:rsidP="009A313F">
            <w:pPr>
              <w:spacing w:before="60" w:after="60"/>
              <w:rPr>
                <w:rFonts w:ascii="Arial" w:hAnsi="Arial" w:cs="Arial"/>
                <w:sz w:val="18"/>
                <w:szCs w:val="18"/>
              </w:rPr>
            </w:pPr>
          </w:p>
        </w:tc>
        <w:tc>
          <w:tcPr>
            <w:tcW w:w="756" w:type="dxa"/>
          </w:tcPr>
          <w:p w14:paraId="04E3C589" w14:textId="77777777" w:rsidR="009A313F" w:rsidRPr="00135103" w:rsidRDefault="009A313F" w:rsidP="009A313F">
            <w:pPr>
              <w:spacing w:before="60" w:after="60"/>
              <w:rPr>
                <w:rFonts w:ascii="Arial" w:hAnsi="Arial" w:cs="Arial"/>
                <w:sz w:val="18"/>
                <w:szCs w:val="18"/>
              </w:rPr>
            </w:pPr>
          </w:p>
        </w:tc>
        <w:tc>
          <w:tcPr>
            <w:tcW w:w="919" w:type="dxa"/>
          </w:tcPr>
          <w:p w14:paraId="311DD89C" w14:textId="77777777" w:rsidR="009A313F" w:rsidRPr="00135103" w:rsidRDefault="009A313F" w:rsidP="009A313F">
            <w:pPr>
              <w:spacing w:before="60" w:after="60"/>
              <w:rPr>
                <w:rFonts w:ascii="Arial" w:hAnsi="Arial" w:cs="Arial"/>
                <w:sz w:val="18"/>
                <w:szCs w:val="18"/>
              </w:rPr>
            </w:pPr>
          </w:p>
        </w:tc>
        <w:tc>
          <w:tcPr>
            <w:tcW w:w="1948" w:type="dxa"/>
          </w:tcPr>
          <w:p w14:paraId="610BB4B7" w14:textId="77777777" w:rsidR="009A313F" w:rsidRPr="00135103" w:rsidRDefault="009A313F" w:rsidP="009A313F">
            <w:pPr>
              <w:spacing w:before="60" w:after="60"/>
              <w:rPr>
                <w:rFonts w:ascii="Arial" w:hAnsi="Arial" w:cs="Arial"/>
                <w:sz w:val="18"/>
                <w:szCs w:val="18"/>
              </w:rPr>
            </w:pPr>
          </w:p>
        </w:tc>
      </w:tr>
      <w:tr w:rsidR="009A313F" w:rsidRPr="001545EE" w14:paraId="3378B0C1" w14:textId="77777777">
        <w:tc>
          <w:tcPr>
            <w:tcW w:w="3428" w:type="dxa"/>
          </w:tcPr>
          <w:p w14:paraId="17C3AFE0"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Provides on-going support to patients with chronic disease between office visits</w:t>
            </w:r>
          </w:p>
        </w:tc>
        <w:tc>
          <w:tcPr>
            <w:tcW w:w="1177" w:type="dxa"/>
          </w:tcPr>
          <w:p w14:paraId="493EE556" w14:textId="77777777" w:rsidR="009A313F" w:rsidRPr="00135103" w:rsidRDefault="009A313F" w:rsidP="009A313F">
            <w:pPr>
              <w:spacing w:before="60" w:after="60"/>
              <w:rPr>
                <w:rFonts w:ascii="Arial" w:hAnsi="Arial" w:cs="Arial"/>
                <w:sz w:val="18"/>
                <w:szCs w:val="18"/>
              </w:rPr>
            </w:pPr>
          </w:p>
        </w:tc>
        <w:tc>
          <w:tcPr>
            <w:tcW w:w="946" w:type="dxa"/>
          </w:tcPr>
          <w:p w14:paraId="0CF10098" w14:textId="77777777" w:rsidR="009A313F" w:rsidRPr="00135103" w:rsidRDefault="009A313F" w:rsidP="009A313F">
            <w:pPr>
              <w:spacing w:before="60" w:after="60"/>
              <w:rPr>
                <w:rFonts w:ascii="Arial" w:hAnsi="Arial" w:cs="Arial"/>
                <w:sz w:val="18"/>
                <w:szCs w:val="18"/>
              </w:rPr>
            </w:pPr>
          </w:p>
        </w:tc>
        <w:tc>
          <w:tcPr>
            <w:tcW w:w="614" w:type="dxa"/>
          </w:tcPr>
          <w:p w14:paraId="14B06D5C" w14:textId="77777777" w:rsidR="009A313F" w:rsidRPr="00135103" w:rsidRDefault="009A313F" w:rsidP="009A313F">
            <w:pPr>
              <w:spacing w:before="60" w:after="60"/>
              <w:rPr>
                <w:rFonts w:ascii="Arial" w:hAnsi="Arial" w:cs="Arial"/>
                <w:sz w:val="18"/>
                <w:szCs w:val="18"/>
              </w:rPr>
            </w:pPr>
          </w:p>
        </w:tc>
        <w:tc>
          <w:tcPr>
            <w:tcW w:w="694" w:type="dxa"/>
          </w:tcPr>
          <w:p w14:paraId="4F60275B" w14:textId="77777777" w:rsidR="009A313F" w:rsidRPr="00135103" w:rsidRDefault="009A313F" w:rsidP="009A313F">
            <w:pPr>
              <w:spacing w:before="60" w:after="60"/>
              <w:rPr>
                <w:rFonts w:ascii="Arial" w:hAnsi="Arial" w:cs="Arial"/>
                <w:sz w:val="18"/>
                <w:szCs w:val="18"/>
              </w:rPr>
            </w:pPr>
          </w:p>
        </w:tc>
        <w:tc>
          <w:tcPr>
            <w:tcW w:w="752" w:type="dxa"/>
          </w:tcPr>
          <w:p w14:paraId="36D2AC18" w14:textId="77777777" w:rsidR="009A313F" w:rsidRPr="00135103" w:rsidRDefault="009A313F" w:rsidP="009A313F">
            <w:pPr>
              <w:spacing w:before="60" w:after="60"/>
              <w:rPr>
                <w:rFonts w:ascii="Arial" w:hAnsi="Arial" w:cs="Arial"/>
                <w:sz w:val="18"/>
                <w:szCs w:val="18"/>
              </w:rPr>
            </w:pPr>
          </w:p>
        </w:tc>
        <w:tc>
          <w:tcPr>
            <w:tcW w:w="752" w:type="dxa"/>
          </w:tcPr>
          <w:p w14:paraId="4B20ECFC" w14:textId="77777777" w:rsidR="009A313F" w:rsidRPr="00135103" w:rsidRDefault="009A313F" w:rsidP="009A313F">
            <w:pPr>
              <w:spacing w:before="60" w:after="60"/>
              <w:rPr>
                <w:rFonts w:ascii="Arial" w:hAnsi="Arial" w:cs="Arial"/>
                <w:sz w:val="18"/>
                <w:szCs w:val="18"/>
              </w:rPr>
            </w:pPr>
          </w:p>
        </w:tc>
        <w:tc>
          <w:tcPr>
            <w:tcW w:w="1132" w:type="dxa"/>
          </w:tcPr>
          <w:p w14:paraId="49305856" w14:textId="77777777" w:rsidR="009A313F" w:rsidRPr="00135103" w:rsidRDefault="009A313F" w:rsidP="009A313F">
            <w:pPr>
              <w:spacing w:before="60" w:after="60"/>
              <w:rPr>
                <w:rFonts w:ascii="Arial" w:hAnsi="Arial" w:cs="Arial"/>
                <w:sz w:val="18"/>
                <w:szCs w:val="18"/>
              </w:rPr>
            </w:pPr>
          </w:p>
        </w:tc>
        <w:tc>
          <w:tcPr>
            <w:tcW w:w="670" w:type="dxa"/>
          </w:tcPr>
          <w:p w14:paraId="5EB9BE72" w14:textId="77777777" w:rsidR="009A313F" w:rsidRPr="00135103" w:rsidRDefault="009A313F" w:rsidP="009A313F">
            <w:pPr>
              <w:spacing w:before="60" w:after="60"/>
              <w:rPr>
                <w:rFonts w:ascii="Arial" w:hAnsi="Arial" w:cs="Arial"/>
                <w:sz w:val="18"/>
                <w:szCs w:val="18"/>
              </w:rPr>
            </w:pPr>
          </w:p>
        </w:tc>
        <w:tc>
          <w:tcPr>
            <w:tcW w:w="612" w:type="dxa"/>
          </w:tcPr>
          <w:p w14:paraId="16CC0823" w14:textId="77777777" w:rsidR="009A313F" w:rsidRPr="00135103" w:rsidRDefault="009A313F" w:rsidP="009A313F">
            <w:pPr>
              <w:spacing w:before="60" w:after="60"/>
              <w:rPr>
                <w:rFonts w:ascii="Arial" w:hAnsi="Arial" w:cs="Arial"/>
                <w:sz w:val="18"/>
                <w:szCs w:val="18"/>
              </w:rPr>
            </w:pPr>
          </w:p>
        </w:tc>
        <w:tc>
          <w:tcPr>
            <w:tcW w:w="756" w:type="dxa"/>
          </w:tcPr>
          <w:p w14:paraId="2C60EFB2" w14:textId="77777777" w:rsidR="009A313F" w:rsidRPr="00135103" w:rsidRDefault="009A313F" w:rsidP="009A313F">
            <w:pPr>
              <w:spacing w:before="60" w:after="60"/>
              <w:rPr>
                <w:rFonts w:ascii="Arial" w:hAnsi="Arial" w:cs="Arial"/>
                <w:sz w:val="18"/>
                <w:szCs w:val="18"/>
              </w:rPr>
            </w:pPr>
          </w:p>
        </w:tc>
        <w:tc>
          <w:tcPr>
            <w:tcW w:w="919" w:type="dxa"/>
          </w:tcPr>
          <w:p w14:paraId="1DD8565C" w14:textId="77777777" w:rsidR="009A313F" w:rsidRPr="00135103" w:rsidRDefault="009A313F" w:rsidP="009A313F">
            <w:pPr>
              <w:spacing w:before="60" w:after="60"/>
              <w:rPr>
                <w:rFonts w:ascii="Arial" w:hAnsi="Arial" w:cs="Arial"/>
                <w:sz w:val="18"/>
                <w:szCs w:val="18"/>
              </w:rPr>
            </w:pPr>
          </w:p>
        </w:tc>
        <w:tc>
          <w:tcPr>
            <w:tcW w:w="1948" w:type="dxa"/>
          </w:tcPr>
          <w:p w14:paraId="0F75C0F8" w14:textId="77777777" w:rsidR="009A313F" w:rsidRPr="00135103" w:rsidRDefault="009A313F" w:rsidP="009A313F">
            <w:pPr>
              <w:spacing w:before="60" w:after="60"/>
              <w:rPr>
                <w:rFonts w:ascii="Arial" w:hAnsi="Arial" w:cs="Arial"/>
                <w:sz w:val="18"/>
                <w:szCs w:val="18"/>
              </w:rPr>
            </w:pPr>
          </w:p>
        </w:tc>
      </w:tr>
    </w:tbl>
    <w:p w14:paraId="76F44E81" w14:textId="5DF22288" w:rsidR="00BE70B0" w:rsidRDefault="00BE70B0"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p>
    <w:p w14:paraId="2D23988B" w14:textId="77777777" w:rsidR="009E797C" w:rsidRDefault="009E797C"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p>
    <w:p w14:paraId="7C34F283" w14:textId="77777777" w:rsidR="009A313F" w:rsidRPr="00B52494" w:rsidRDefault="009A313F" w:rsidP="009A313F">
      <w:pPr>
        <w:shd w:val="clear" w:color="auto" w:fill="FABF8F"/>
        <w:tabs>
          <w:tab w:val="left" w:pos="6817"/>
          <w:tab w:val="left" w:pos="7946"/>
          <w:tab w:val="left" w:pos="8715"/>
          <w:tab w:val="left" w:pos="9675"/>
          <w:tab w:val="left" w:pos="10421"/>
          <w:tab w:val="left" w:pos="11233"/>
          <w:tab w:val="left" w:pos="12045"/>
          <w:tab w:val="left" w:pos="12855"/>
        </w:tabs>
        <w:ind w:left="-540" w:right="-90"/>
        <w:rPr>
          <w:rFonts w:ascii="Arial" w:hAnsi="Arial" w:cs="Arial"/>
          <w:b/>
          <w:sz w:val="20"/>
          <w:szCs w:val="20"/>
        </w:rPr>
      </w:pPr>
      <w:r w:rsidRPr="00B52494">
        <w:rPr>
          <w:rFonts w:ascii="Arial" w:hAnsi="Arial" w:cs="Arial"/>
          <w:b/>
        </w:rPr>
        <w:t>Self-Management Support</w:t>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r w:rsidRPr="00B52494">
        <w:rPr>
          <w:rFonts w:ascii="Arial" w:hAnsi="Arial" w:cs="Arial"/>
          <w:b/>
          <w:sz w:val="20"/>
          <w:szCs w:val="20"/>
        </w:rP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1210"/>
        <w:gridCol w:w="946"/>
        <w:gridCol w:w="617"/>
        <w:gridCol w:w="700"/>
        <w:gridCol w:w="752"/>
        <w:gridCol w:w="748"/>
        <w:gridCol w:w="1203"/>
        <w:gridCol w:w="670"/>
        <w:gridCol w:w="614"/>
        <w:gridCol w:w="720"/>
        <w:gridCol w:w="983"/>
        <w:gridCol w:w="1866"/>
      </w:tblGrid>
      <w:tr w:rsidR="009A313F" w:rsidRPr="001545EE" w14:paraId="4381233E" w14:textId="77777777">
        <w:tc>
          <w:tcPr>
            <w:tcW w:w="3355" w:type="dxa"/>
            <w:vAlign w:val="center"/>
          </w:tcPr>
          <w:p w14:paraId="1648935D" w14:textId="77777777" w:rsidR="009A313F" w:rsidRPr="00135103" w:rsidRDefault="009A313F" w:rsidP="009A313F">
            <w:pPr>
              <w:spacing w:before="60" w:after="60"/>
              <w:jc w:val="center"/>
              <w:rPr>
                <w:rFonts w:ascii="Arial" w:hAnsi="Arial" w:cs="Arial"/>
                <w:b/>
                <w:bCs/>
                <w:color w:val="000000"/>
                <w:sz w:val="16"/>
                <w:szCs w:val="16"/>
              </w:rPr>
            </w:pPr>
          </w:p>
        </w:tc>
        <w:tc>
          <w:tcPr>
            <w:tcW w:w="1213" w:type="dxa"/>
            <w:vAlign w:val="center"/>
          </w:tcPr>
          <w:p w14:paraId="794A0F5A"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Receptionist</w:t>
            </w:r>
          </w:p>
        </w:tc>
        <w:tc>
          <w:tcPr>
            <w:tcW w:w="946" w:type="dxa"/>
            <w:vAlign w:val="center"/>
          </w:tcPr>
          <w:p w14:paraId="293BF538"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Secretary</w:t>
            </w:r>
          </w:p>
        </w:tc>
        <w:tc>
          <w:tcPr>
            <w:tcW w:w="622" w:type="dxa"/>
            <w:vAlign w:val="center"/>
          </w:tcPr>
          <w:p w14:paraId="7C3B3331"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LNA</w:t>
            </w:r>
          </w:p>
        </w:tc>
        <w:tc>
          <w:tcPr>
            <w:tcW w:w="708" w:type="dxa"/>
            <w:vAlign w:val="center"/>
          </w:tcPr>
          <w:p w14:paraId="0627D471"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CMA</w:t>
            </w:r>
          </w:p>
        </w:tc>
        <w:tc>
          <w:tcPr>
            <w:tcW w:w="757" w:type="dxa"/>
            <w:vAlign w:val="center"/>
          </w:tcPr>
          <w:p w14:paraId="410DAD6C"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Office Nurse</w:t>
            </w:r>
          </w:p>
        </w:tc>
        <w:tc>
          <w:tcPr>
            <w:tcW w:w="751" w:type="dxa"/>
            <w:vAlign w:val="center"/>
          </w:tcPr>
          <w:p w14:paraId="44C2CED1"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Triage Nurse</w:t>
            </w:r>
          </w:p>
        </w:tc>
        <w:tc>
          <w:tcPr>
            <w:tcW w:w="1208" w:type="dxa"/>
            <w:vAlign w:val="center"/>
          </w:tcPr>
          <w:p w14:paraId="008505D1"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Care Coordinator</w:t>
            </w:r>
          </w:p>
        </w:tc>
        <w:tc>
          <w:tcPr>
            <w:tcW w:w="670" w:type="dxa"/>
            <w:vAlign w:val="center"/>
          </w:tcPr>
          <w:p w14:paraId="0A3CC6E5" w14:textId="77777777" w:rsidR="009A313F" w:rsidRPr="00135103" w:rsidRDefault="002B0BD3" w:rsidP="009A313F">
            <w:pPr>
              <w:spacing w:before="60" w:after="60"/>
              <w:jc w:val="center"/>
              <w:rPr>
                <w:rFonts w:ascii="Arial" w:hAnsi="Arial" w:cs="Arial"/>
                <w:b/>
                <w:sz w:val="16"/>
                <w:szCs w:val="16"/>
              </w:rPr>
            </w:pPr>
            <w:r>
              <w:rPr>
                <w:rFonts w:ascii="Arial" w:hAnsi="Arial" w:cs="Arial"/>
                <w:b/>
                <w:sz w:val="16"/>
                <w:szCs w:val="16"/>
              </w:rPr>
              <w:t>APRN</w:t>
            </w:r>
          </w:p>
          <w:p w14:paraId="58A6F9DC"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PA</w:t>
            </w:r>
          </w:p>
        </w:tc>
        <w:tc>
          <w:tcPr>
            <w:tcW w:w="624" w:type="dxa"/>
            <w:vAlign w:val="center"/>
          </w:tcPr>
          <w:p w14:paraId="18CC5AE2"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MD</w:t>
            </w:r>
          </w:p>
        </w:tc>
        <w:tc>
          <w:tcPr>
            <w:tcW w:w="720" w:type="dxa"/>
            <w:vAlign w:val="center"/>
          </w:tcPr>
          <w:p w14:paraId="72C745BF"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Clinic Admin</w:t>
            </w:r>
          </w:p>
        </w:tc>
        <w:tc>
          <w:tcPr>
            <w:tcW w:w="987" w:type="dxa"/>
            <w:vAlign w:val="center"/>
          </w:tcPr>
          <w:p w14:paraId="61CBB2AF"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Other/NA</w:t>
            </w:r>
          </w:p>
        </w:tc>
        <w:tc>
          <w:tcPr>
            <w:tcW w:w="1947" w:type="dxa"/>
            <w:vAlign w:val="center"/>
          </w:tcPr>
          <w:p w14:paraId="5E92DEFB"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Notes</w:t>
            </w:r>
          </w:p>
        </w:tc>
      </w:tr>
      <w:tr w:rsidR="009A313F" w:rsidRPr="001545EE" w14:paraId="7DE49152" w14:textId="77777777">
        <w:tc>
          <w:tcPr>
            <w:tcW w:w="3355" w:type="dxa"/>
          </w:tcPr>
          <w:p w14:paraId="4C31D61E"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Assesses and documents patient/family preferences, </w:t>
            </w:r>
            <w:r w:rsidRPr="00135103">
              <w:rPr>
                <w:rFonts w:ascii="Arial" w:hAnsi="Arial" w:cs="Arial"/>
                <w:sz w:val="18"/>
                <w:szCs w:val="18"/>
              </w:rPr>
              <w:lastRenderedPageBreak/>
              <w:t>readiness to change and self-management abilities</w:t>
            </w:r>
          </w:p>
        </w:tc>
        <w:tc>
          <w:tcPr>
            <w:tcW w:w="1213" w:type="dxa"/>
          </w:tcPr>
          <w:p w14:paraId="2EF01983" w14:textId="77777777" w:rsidR="009A313F" w:rsidRPr="00135103" w:rsidRDefault="009A313F" w:rsidP="009A313F">
            <w:pPr>
              <w:spacing w:before="60" w:after="60"/>
              <w:rPr>
                <w:rFonts w:ascii="Arial" w:hAnsi="Arial" w:cs="Arial"/>
                <w:sz w:val="18"/>
                <w:szCs w:val="18"/>
              </w:rPr>
            </w:pPr>
          </w:p>
        </w:tc>
        <w:tc>
          <w:tcPr>
            <w:tcW w:w="946" w:type="dxa"/>
          </w:tcPr>
          <w:p w14:paraId="4C0F7D8C" w14:textId="77777777" w:rsidR="009A313F" w:rsidRPr="00135103" w:rsidRDefault="009A313F" w:rsidP="009A313F">
            <w:pPr>
              <w:spacing w:before="60" w:after="60"/>
              <w:rPr>
                <w:rFonts w:ascii="Arial" w:hAnsi="Arial" w:cs="Arial"/>
                <w:sz w:val="18"/>
                <w:szCs w:val="18"/>
              </w:rPr>
            </w:pPr>
          </w:p>
        </w:tc>
        <w:tc>
          <w:tcPr>
            <w:tcW w:w="622" w:type="dxa"/>
          </w:tcPr>
          <w:p w14:paraId="09503E3A" w14:textId="77777777" w:rsidR="009A313F" w:rsidRPr="00135103" w:rsidRDefault="009A313F" w:rsidP="009A313F">
            <w:pPr>
              <w:spacing w:before="60" w:after="60"/>
              <w:rPr>
                <w:rFonts w:ascii="Arial" w:hAnsi="Arial" w:cs="Arial"/>
                <w:sz w:val="18"/>
                <w:szCs w:val="18"/>
              </w:rPr>
            </w:pPr>
          </w:p>
        </w:tc>
        <w:tc>
          <w:tcPr>
            <w:tcW w:w="708" w:type="dxa"/>
          </w:tcPr>
          <w:p w14:paraId="666FECCB" w14:textId="77777777" w:rsidR="009A313F" w:rsidRPr="00135103" w:rsidRDefault="009A313F" w:rsidP="009A313F">
            <w:pPr>
              <w:spacing w:before="60" w:after="60"/>
              <w:rPr>
                <w:rFonts w:ascii="Arial" w:hAnsi="Arial" w:cs="Arial"/>
                <w:sz w:val="18"/>
                <w:szCs w:val="18"/>
              </w:rPr>
            </w:pPr>
          </w:p>
        </w:tc>
        <w:tc>
          <w:tcPr>
            <w:tcW w:w="757" w:type="dxa"/>
          </w:tcPr>
          <w:p w14:paraId="6EDC0AA6" w14:textId="77777777" w:rsidR="009A313F" w:rsidRPr="00135103" w:rsidRDefault="009A313F" w:rsidP="009A313F">
            <w:pPr>
              <w:spacing w:before="60" w:after="60"/>
              <w:rPr>
                <w:rFonts w:ascii="Arial" w:hAnsi="Arial" w:cs="Arial"/>
                <w:sz w:val="18"/>
                <w:szCs w:val="18"/>
              </w:rPr>
            </w:pPr>
          </w:p>
        </w:tc>
        <w:tc>
          <w:tcPr>
            <w:tcW w:w="751" w:type="dxa"/>
          </w:tcPr>
          <w:p w14:paraId="0A917985" w14:textId="77777777" w:rsidR="009A313F" w:rsidRPr="00135103" w:rsidRDefault="009A313F" w:rsidP="009A313F">
            <w:pPr>
              <w:spacing w:before="60" w:after="60"/>
              <w:rPr>
                <w:rFonts w:ascii="Arial" w:hAnsi="Arial" w:cs="Arial"/>
                <w:sz w:val="18"/>
                <w:szCs w:val="18"/>
              </w:rPr>
            </w:pPr>
          </w:p>
        </w:tc>
        <w:tc>
          <w:tcPr>
            <w:tcW w:w="1208" w:type="dxa"/>
          </w:tcPr>
          <w:p w14:paraId="09EF967F" w14:textId="77777777" w:rsidR="009A313F" w:rsidRPr="00135103" w:rsidRDefault="009A313F" w:rsidP="009A313F">
            <w:pPr>
              <w:spacing w:before="60" w:after="60"/>
              <w:rPr>
                <w:rFonts w:ascii="Arial" w:hAnsi="Arial" w:cs="Arial"/>
                <w:sz w:val="18"/>
                <w:szCs w:val="18"/>
              </w:rPr>
            </w:pPr>
          </w:p>
        </w:tc>
        <w:tc>
          <w:tcPr>
            <w:tcW w:w="670" w:type="dxa"/>
          </w:tcPr>
          <w:p w14:paraId="476D3BEF" w14:textId="77777777" w:rsidR="009A313F" w:rsidRPr="00135103" w:rsidRDefault="009A313F" w:rsidP="009A313F">
            <w:pPr>
              <w:spacing w:before="60" w:after="60"/>
              <w:rPr>
                <w:rFonts w:ascii="Arial" w:hAnsi="Arial" w:cs="Arial"/>
                <w:sz w:val="18"/>
                <w:szCs w:val="18"/>
              </w:rPr>
            </w:pPr>
          </w:p>
        </w:tc>
        <w:tc>
          <w:tcPr>
            <w:tcW w:w="624" w:type="dxa"/>
          </w:tcPr>
          <w:p w14:paraId="44A129B3" w14:textId="77777777" w:rsidR="009A313F" w:rsidRPr="00135103" w:rsidRDefault="009A313F" w:rsidP="009A313F">
            <w:pPr>
              <w:spacing w:before="60" w:after="60"/>
              <w:rPr>
                <w:rFonts w:ascii="Arial" w:hAnsi="Arial" w:cs="Arial"/>
                <w:sz w:val="18"/>
                <w:szCs w:val="18"/>
              </w:rPr>
            </w:pPr>
          </w:p>
        </w:tc>
        <w:tc>
          <w:tcPr>
            <w:tcW w:w="720" w:type="dxa"/>
          </w:tcPr>
          <w:p w14:paraId="75C984C0" w14:textId="77777777" w:rsidR="009A313F" w:rsidRPr="00135103" w:rsidRDefault="009A313F" w:rsidP="009A313F">
            <w:pPr>
              <w:spacing w:before="60" w:after="60"/>
              <w:rPr>
                <w:rFonts w:ascii="Arial" w:hAnsi="Arial" w:cs="Arial"/>
                <w:sz w:val="18"/>
                <w:szCs w:val="18"/>
              </w:rPr>
            </w:pPr>
          </w:p>
        </w:tc>
        <w:tc>
          <w:tcPr>
            <w:tcW w:w="987" w:type="dxa"/>
          </w:tcPr>
          <w:p w14:paraId="4EF6B9F4" w14:textId="77777777" w:rsidR="009A313F" w:rsidRPr="00135103" w:rsidRDefault="009A313F" w:rsidP="009A313F">
            <w:pPr>
              <w:spacing w:before="60" w:after="60"/>
              <w:rPr>
                <w:rFonts w:ascii="Arial" w:hAnsi="Arial" w:cs="Arial"/>
                <w:sz w:val="18"/>
                <w:szCs w:val="18"/>
              </w:rPr>
            </w:pPr>
          </w:p>
        </w:tc>
        <w:tc>
          <w:tcPr>
            <w:tcW w:w="1947" w:type="dxa"/>
          </w:tcPr>
          <w:p w14:paraId="6A489763" w14:textId="77777777" w:rsidR="009A313F" w:rsidRPr="00135103" w:rsidRDefault="009A313F" w:rsidP="009A313F">
            <w:pPr>
              <w:spacing w:before="60" w:after="60"/>
              <w:rPr>
                <w:rFonts w:ascii="Arial" w:hAnsi="Arial" w:cs="Arial"/>
                <w:sz w:val="18"/>
                <w:szCs w:val="18"/>
              </w:rPr>
            </w:pPr>
          </w:p>
        </w:tc>
      </w:tr>
      <w:tr w:rsidR="009A313F" w:rsidRPr="001545EE" w14:paraId="1C9688A2" w14:textId="77777777">
        <w:tc>
          <w:tcPr>
            <w:tcW w:w="3355" w:type="dxa"/>
          </w:tcPr>
          <w:p w14:paraId="44A7E742"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Provides education and </w:t>
            </w:r>
            <w:proofErr w:type="gramStart"/>
            <w:r w:rsidRPr="00135103">
              <w:rPr>
                <w:rFonts w:ascii="Arial" w:hAnsi="Arial" w:cs="Arial"/>
                <w:sz w:val="18"/>
                <w:szCs w:val="18"/>
              </w:rPr>
              <w:t>support  in</w:t>
            </w:r>
            <w:proofErr w:type="gramEnd"/>
            <w:r w:rsidRPr="00135103">
              <w:rPr>
                <w:rFonts w:ascii="Arial" w:hAnsi="Arial" w:cs="Arial"/>
                <w:sz w:val="18"/>
                <w:szCs w:val="18"/>
              </w:rPr>
              <w:t xml:space="preserve"> the language or medium that the patient/family understands</w:t>
            </w:r>
          </w:p>
        </w:tc>
        <w:tc>
          <w:tcPr>
            <w:tcW w:w="1213" w:type="dxa"/>
          </w:tcPr>
          <w:p w14:paraId="785F9B2D" w14:textId="77777777" w:rsidR="009A313F" w:rsidRPr="00135103" w:rsidRDefault="009A313F" w:rsidP="009A313F">
            <w:pPr>
              <w:spacing w:before="60" w:after="60"/>
              <w:rPr>
                <w:rFonts w:ascii="Arial" w:hAnsi="Arial" w:cs="Arial"/>
                <w:sz w:val="18"/>
                <w:szCs w:val="18"/>
              </w:rPr>
            </w:pPr>
          </w:p>
        </w:tc>
        <w:tc>
          <w:tcPr>
            <w:tcW w:w="946" w:type="dxa"/>
          </w:tcPr>
          <w:p w14:paraId="06D10324" w14:textId="77777777" w:rsidR="009A313F" w:rsidRPr="00135103" w:rsidRDefault="009A313F" w:rsidP="009A313F">
            <w:pPr>
              <w:spacing w:before="60" w:after="60"/>
              <w:rPr>
                <w:rFonts w:ascii="Arial" w:hAnsi="Arial" w:cs="Arial"/>
                <w:sz w:val="18"/>
                <w:szCs w:val="18"/>
              </w:rPr>
            </w:pPr>
          </w:p>
        </w:tc>
        <w:tc>
          <w:tcPr>
            <w:tcW w:w="622" w:type="dxa"/>
          </w:tcPr>
          <w:p w14:paraId="1B721DE0" w14:textId="77777777" w:rsidR="009A313F" w:rsidRPr="00135103" w:rsidRDefault="009A313F" w:rsidP="009A313F">
            <w:pPr>
              <w:spacing w:before="60" w:after="60"/>
              <w:rPr>
                <w:rFonts w:ascii="Arial" w:hAnsi="Arial" w:cs="Arial"/>
                <w:sz w:val="18"/>
                <w:szCs w:val="18"/>
              </w:rPr>
            </w:pPr>
          </w:p>
        </w:tc>
        <w:tc>
          <w:tcPr>
            <w:tcW w:w="708" w:type="dxa"/>
          </w:tcPr>
          <w:p w14:paraId="03F0CAC8" w14:textId="77777777" w:rsidR="009A313F" w:rsidRPr="00135103" w:rsidRDefault="009A313F" w:rsidP="009A313F">
            <w:pPr>
              <w:spacing w:before="60" w:after="60"/>
              <w:rPr>
                <w:rFonts w:ascii="Arial" w:hAnsi="Arial" w:cs="Arial"/>
                <w:sz w:val="18"/>
                <w:szCs w:val="18"/>
              </w:rPr>
            </w:pPr>
          </w:p>
        </w:tc>
        <w:tc>
          <w:tcPr>
            <w:tcW w:w="757" w:type="dxa"/>
          </w:tcPr>
          <w:p w14:paraId="47A01B2B" w14:textId="77777777" w:rsidR="009A313F" w:rsidRPr="00135103" w:rsidRDefault="009A313F" w:rsidP="009A313F">
            <w:pPr>
              <w:spacing w:before="60" w:after="60"/>
              <w:rPr>
                <w:rFonts w:ascii="Arial" w:hAnsi="Arial" w:cs="Arial"/>
                <w:sz w:val="18"/>
                <w:szCs w:val="18"/>
              </w:rPr>
            </w:pPr>
          </w:p>
        </w:tc>
        <w:tc>
          <w:tcPr>
            <w:tcW w:w="751" w:type="dxa"/>
          </w:tcPr>
          <w:p w14:paraId="643F2985" w14:textId="77777777" w:rsidR="009A313F" w:rsidRPr="00135103" w:rsidRDefault="009A313F" w:rsidP="009A313F">
            <w:pPr>
              <w:spacing w:before="60" w:after="60"/>
              <w:rPr>
                <w:rFonts w:ascii="Arial" w:hAnsi="Arial" w:cs="Arial"/>
                <w:sz w:val="18"/>
                <w:szCs w:val="18"/>
              </w:rPr>
            </w:pPr>
          </w:p>
        </w:tc>
        <w:tc>
          <w:tcPr>
            <w:tcW w:w="1208" w:type="dxa"/>
          </w:tcPr>
          <w:p w14:paraId="6628B88B" w14:textId="77777777" w:rsidR="009A313F" w:rsidRPr="00135103" w:rsidRDefault="009A313F" w:rsidP="009A313F">
            <w:pPr>
              <w:spacing w:before="60" w:after="60"/>
              <w:rPr>
                <w:rFonts w:ascii="Arial" w:hAnsi="Arial" w:cs="Arial"/>
                <w:sz w:val="18"/>
                <w:szCs w:val="18"/>
              </w:rPr>
            </w:pPr>
          </w:p>
        </w:tc>
        <w:tc>
          <w:tcPr>
            <w:tcW w:w="670" w:type="dxa"/>
          </w:tcPr>
          <w:p w14:paraId="433C958C" w14:textId="77777777" w:rsidR="009A313F" w:rsidRPr="00135103" w:rsidRDefault="009A313F" w:rsidP="009A313F">
            <w:pPr>
              <w:spacing w:before="60" w:after="60"/>
              <w:rPr>
                <w:rFonts w:ascii="Arial" w:hAnsi="Arial" w:cs="Arial"/>
                <w:sz w:val="18"/>
                <w:szCs w:val="18"/>
              </w:rPr>
            </w:pPr>
          </w:p>
        </w:tc>
        <w:tc>
          <w:tcPr>
            <w:tcW w:w="624" w:type="dxa"/>
          </w:tcPr>
          <w:p w14:paraId="0641E8AA" w14:textId="77777777" w:rsidR="009A313F" w:rsidRPr="00135103" w:rsidRDefault="009A313F" w:rsidP="009A313F">
            <w:pPr>
              <w:spacing w:before="60" w:after="60"/>
              <w:rPr>
                <w:rFonts w:ascii="Arial" w:hAnsi="Arial" w:cs="Arial"/>
                <w:sz w:val="18"/>
                <w:szCs w:val="18"/>
              </w:rPr>
            </w:pPr>
          </w:p>
        </w:tc>
        <w:tc>
          <w:tcPr>
            <w:tcW w:w="720" w:type="dxa"/>
          </w:tcPr>
          <w:p w14:paraId="29877C34" w14:textId="77777777" w:rsidR="009A313F" w:rsidRPr="00135103" w:rsidRDefault="009A313F" w:rsidP="009A313F">
            <w:pPr>
              <w:spacing w:before="60" w:after="60"/>
              <w:rPr>
                <w:rFonts w:ascii="Arial" w:hAnsi="Arial" w:cs="Arial"/>
                <w:sz w:val="18"/>
                <w:szCs w:val="18"/>
              </w:rPr>
            </w:pPr>
          </w:p>
        </w:tc>
        <w:tc>
          <w:tcPr>
            <w:tcW w:w="987" w:type="dxa"/>
          </w:tcPr>
          <w:p w14:paraId="4DB4A471" w14:textId="77777777" w:rsidR="009A313F" w:rsidRPr="00135103" w:rsidRDefault="009A313F" w:rsidP="009A313F">
            <w:pPr>
              <w:spacing w:before="60" w:after="60"/>
              <w:rPr>
                <w:rFonts w:ascii="Arial" w:hAnsi="Arial" w:cs="Arial"/>
                <w:sz w:val="18"/>
                <w:szCs w:val="18"/>
              </w:rPr>
            </w:pPr>
          </w:p>
        </w:tc>
        <w:tc>
          <w:tcPr>
            <w:tcW w:w="1947" w:type="dxa"/>
          </w:tcPr>
          <w:p w14:paraId="26155CD1" w14:textId="77777777" w:rsidR="009A313F" w:rsidRPr="00135103" w:rsidRDefault="009A313F" w:rsidP="009A313F">
            <w:pPr>
              <w:spacing w:before="60" w:after="60"/>
              <w:rPr>
                <w:rFonts w:ascii="Arial" w:hAnsi="Arial" w:cs="Arial"/>
                <w:sz w:val="18"/>
                <w:szCs w:val="18"/>
              </w:rPr>
            </w:pPr>
          </w:p>
        </w:tc>
      </w:tr>
      <w:tr w:rsidR="009A313F" w:rsidRPr="001545EE" w14:paraId="031CFFDF" w14:textId="77777777">
        <w:tc>
          <w:tcPr>
            <w:tcW w:w="3355" w:type="dxa"/>
          </w:tcPr>
          <w:p w14:paraId="560465FF"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Provides self-monitoring tools and education for patients' self-monitoring </w:t>
            </w:r>
          </w:p>
        </w:tc>
        <w:tc>
          <w:tcPr>
            <w:tcW w:w="1213" w:type="dxa"/>
          </w:tcPr>
          <w:p w14:paraId="01C9DBDB" w14:textId="77777777" w:rsidR="009A313F" w:rsidRPr="00135103" w:rsidRDefault="009A313F" w:rsidP="009A313F">
            <w:pPr>
              <w:spacing w:before="60" w:after="60"/>
              <w:rPr>
                <w:rFonts w:ascii="Arial" w:hAnsi="Arial" w:cs="Arial"/>
                <w:sz w:val="18"/>
                <w:szCs w:val="18"/>
              </w:rPr>
            </w:pPr>
          </w:p>
        </w:tc>
        <w:tc>
          <w:tcPr>
            <w:tcW w:w="946" w:type="dxa"/>
          </w:tcPr>
          <w:p w14:paraId="38040978" w14:textId="77777777" w:rsidR="009A313F" w:rsidRPr="00135103" w:rsidRDefault="009A313F" w:rsidP="009A313F">
            <w:pPr>
              <w:spacing w:before="60" w:after="60"/>
              <w:rPr>
                <w:rFonts w:ascii="Arial" w:hAnsi="Arial" w:cs="Arial"/>
                <w:sz w:val="18"/>
                <w:szCs w:val="18"/>
              </w:rPr>
            </w:pPr>
          </w:p>
        </w:tc>
        <w:tc>
          <w:tcPr>
            <w:tcW w:w="622" w:type="dxa"/>
          </w:tcPr>
          <w:p w14:paraId="0DEC212F" w14:textId="77777777" w:rsidR="009A313F" w:rsidRPr="00135103" w:rsidRDefault="009A313F" w:rsidP="009A313F">
            <w:pPr>
              <w:spacing w:before="60" w:after="60"/>
              <w:rPr>
                <w:rFonts w:ascii="Arial" w:hAnsi="Arial" w:cs="Arial"/>
                <w:sz w:val="18"/>
                <w:szCs w:val="18"/>
              </w:rPr>
            </w:pPr>
          </w:p>
        </w:tc>
        <w:tc>
          <w:tcPr>
            <w:tcW w:w="708" w:type="dxa"/>
          </w:tcPr>
          <w:p w14:paraId="36C1B15C" w14:textId="77777777" w:rsidR="009A313F" w:rsidRPr="00135103" w:rsidRDefault="009A313F" w:rsidP="009A313F">
            <w:pPr>
              <w:spacing w:before="60" w:after="60"/>
              <w:rPr>
                <w:rFonts w:ascii="Arial" w:hAnsi="Arial" w:cs="Arial"/>
                <w:sz w:val="18"/>
                <w:szCs w:val="18"/>
              </w:rPr>
            </w:pPr>
          </w:p>
        </w:tc>
        <w:tc>
          <w:tcPr>
            <w:tcW w:w="757" w:type="dxa"/>
          </w:tcPr>
          <w:p w14:paraId="3FBDF37C" w14:textId="77777777" w:rsidR="009A313F" w:rsidRPr="00135103" w:rsidRDefault="009A313F" w:rsidP="009A313F">
            <w:pPr>
              <w:spacing w:before="60" w:after="60"/>
              <w:rPr>
                <w:rFonts w:ascii="Arial" w:hAnsi="Arial" w:cs="Arial"/>
                <w:sz w:val="18"/>
                <w:szCs w:val="18"/>
              </w:rPr>
            </w:pPr>
          </w:p>
        </w:tc>
        <w:tc>
          <w:tcPr>
            <w:tcW w:w="751" w:type="dxa"/>
          </w:tcPr>
          <w:p w14:paraId="7532A673" w14:textId="77777777" w:rsidR="009A313F" w:rsidRPr="00135103" w:rsidRDefault="009A313F" w:rsidP="009A313F">
            <w:pPr>
              <w:spacing w:before="60" w:after="60"/>
              <w:rPr>
                <w:rFonts w:ascii="Arial" w:hAnsi="Arial" w:cs="Arial"/>
                <w:sz w:val="18"/>
                <w:szCs w:val="18"/>
              </w:rPr>
            </w:pPr>
          </w:p>
        </w:tc>
        <w:tc>
          <w:tcPr>
            <w:tcW w:w="1208" w:type="dxa"/>
          </w:tcPr>
          <w:p w14:paraId="332871C7" w14:textId="77777777" w:rsidR="009A313F" w:rsidRPr="00135103" w:rsidRDefault="009A313F" w:rsidP="009A313F">
            <w:pPr>
              <w:spacing w:before="60" w:after="60"/>
              <w:rPr>
                <w:rFonts w:ascii="Arial" w:hAnsi="Arial" w:cs="Arial"/>
                <w:sz w:val="18"/>
                <w:szCs w:val="18"/>
              </w:rPr>
            </w:pPr>
          </w:p>
        </w:tc>
        <w:tc>
          <w:tcPr>
            <w:tcW w:w="670" w:type="dxa"/>
          </w:tcPr>
          <w:p w14:paraId="31A1BDA1" w14:textId="77777777" w:rsidR="009A313F" w:rsidRPr="00135103" w:rsidRDefault="009A313F" w:rsidP="009A313F">
            <w:pPr>
              <w:spacing w:before="60" w:after="60"/>
              <w:rPr>
                <w:rFonts w:ascii="Arial" w:hAnsi="Arial" w:cs="Arial"/>
                <w:sz w:val="18"/>
                <w:szCs w:val="18"/>
              </w:rPr>
            </w:pPr>
          </w:p>
        </w:tc>
        <w:tc>
          <w:tcPr>
            <w:tcW w:w="624" w:type="dxa"/>
          </w:tcPr>
          <w:p w14:paraId="24F49744" w14:textId="77777777" w:rsidR="009A313F" w:rsidRPr="00135103" w:rsidRDefault="009A313F" w:rsidP="009A313F">
            <w:pPr>
              <w:spacing w:before="60" w:after="60"/>
              <w:rPr>
                <w:rFonts w:ascii="Arial" w:hAnsi="Arial" w:cs="Arial"/>
                <w:sz w:val="18"/>
                <w:szCs w:val="18"/>
              </w:rPr>
            </w:pPr>
          </w:p>
        </w:tc>
        <w:tc>
          <w:tcPr>
            <w:tcW w:w="720" w:type="dxa"/>
          </w:tcPr>
          <w:p w14:paraId="565BD402" w14:textId="77777777" w:rsidR="009A313F" w:rsidRPr="00135103" w:rsidRDefault="009A313F" w:rsidP="009A313F">
            <w:pPr>
              <w:spacing w:before="60" w:after="60"/>
              <w:rPr>
                <w:rFonts w:ascii="Arial" w:hAnsi="Arial" w:cs="Arial"/>
                <w:sz w:val="18"/>
                <w:szCs w:val="18"/>
              </w:rPr>
            </w:pPr>
          </w:p>
        </w:tc>
        <w:tc>
          <w:tcPr>
            <w:tcW w:w="987" w:type="dxa"/>
          </w:tcPr>
          <w:p w14:paraId="1BE1356F" w14:textId="77777777" w:rsidR="009A313F" w:rsidRPr="00135103" w:rsidRDefault="009A313F" w:rsidP="009A313F">
            <w:pPr>
              <w:spacing w:before="60" w:after="60"/>
              <w:rPr>
                <w:rFonts w:ascii="Arial" w:hAnsi="Arial" w:cs="Arial"/>
                <w:sz w:val="18"/>
                <w:szCs w:val="18"/>
              </w:rPr>
            </w:pPr>
          </w:p>
        </w:tc>
        <w:tc>
          <w:tcPr>
            <w:tcW w:w="1947" w:type="dxa"/>
          </w:tcPr>
          <w:p w14:paraId="29CB9B99" w14:textId="77777777" w:rsidR="009A313F" w:rsidRPr="00135103" w:rsidRDefault="009A313F" w:rsidP="009A313F">
            <w:pPr>
              <w:spacing w:before="60" w:after="60"/>
              <w:rPr>
                <w:rFonts w:ascii="Arial" w:hAnsi="Arial" w:cs="Arial"/>
                <w:sz w:val="18"/>
                <w:szCs w:val="18"/>
              </w:rPr>
            </w:pPr>
          </w:p>
        </w:tc>
      </w:tr>
      <w:tr w:rsidR="009A313F" w:rsidRPr="001545EE" w14:paraId="4EED8137" w14:textId="77777777">
        <w:tc>
          <w:tcPr>
            <w:tcW w:w="3355" w:type="dxa"/>
          </w:tcPr>
          <w:p w14:paraId="0A90C5D6" w14:textId="6D3ED446"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Connects patients/families to self-management support programs</w:t>
            </w:r>
            <w:r w:rsidR="00FC4B5C">
              <w:rPr>
                <w:rFonts w:ascii="Arial" w:hAnsi="Arial" w:cs="Arial"/>
                <w:sz w:val="18"/>
                <w:szCs w:val="18"/>
              </w:rPr>
              <w:t xml:space="preserve"> and community resources</w:t>
            </w:r>
          </w:p>
        </w:tc>
        <w:tc>
          <w:tcPr>
            <w:tcW w:w="1213" w:type="dxa"/>
          </w:tcPr>
          <w:p w14:paraId="6F026295" w14:textId="77777777" w:rsidR="009A313F" w:rsidRPr="00135103" w:rsidRDefault="009A313F" w:rsidP="009A313F">
            <w:pPr>
              <w:spacing w:before="60" w:after="60"/>
              <w:rPr>
                <w:rFonts w:ascii="Arial" w:hAnsi="Arial" w:cs="Arial"/>
                <w:sz w:val="18"/>
                <w:szCs w:val="18"/>
              </w:rPr>
            </w:pPr>
          </w:p>
        </w:tc>
        <w:tc>
          <w:tcPr>
            <w:tcW w:w="946" w:type="dxa"/>
          </w:tcPr>
          <w:p w14:paraId="498CD5AC" w14:textId="77777777" w:rsidR="009A313F" w:rsidRPr="00135103" w:rsidRDefault="009A313F" w:rsidP="009A313F">
            <w:pPr>
              <w:spacing w:before="60" w:after="60"/>
              <w:rPr>
                <w:rFonts w:ascii="Arial" w:hAnsi="Arial" w:cs="Arial"/>
                <w:sz w:val="18"/>
                <w:szCs w:val="18"/>
              </w:rPr>
            </w:pPr>
          </w:p>
        </w:tc>
        <w:tc>
          <w:tcPr>
            <w:tcW w:w="622" w:type="dxa"/>
          </w:tcPr>
          <w:p w14:paraId="3AEDF33D" w14:textId="77777777" w:rsidR="009A313F" w:rsidRPr="00135103" w:rsidRDefault="009A313F" w:rsidP="009A313F">
            <w:pPr>
              <w:spacing w:before="60" w:after="60"/>
              <w:rPr>
                <w:rFonts w:ascii="Arial" w:hAnsi="Arial" w:cs="Arial"/>
                <w:sz w:val="18"/>
                <w:szCs w:val="18"/>
              </w:rPr>
            </w:pPr>
          </w:p>
        </w:tc>
        <w:tc>
          <w:tcPr>
            <w:tcW w:w="708" w:type="dxa"/>
          </w:tcPr>
          <w:p w14:paraId="55993723" w14:textId="77777777" w:rsidR="009A313F" w:rsidRPr="00135103" w:rsidRDefault="009A313F" w:rsidP="009A313F">
            <w:pPr>
              <w:spacing w:before="60" w:after="60"/>
              <w:rPr>
                <w:rFonts w:ascii="Arial" w:hAnsi="Arial" w:cs="Arial"/>
                <w:sz w:val="18"/>
                <w:szCs w:val="18"/>
              </w:rPr>
            </w:pPr>
          </w:p>
        </w:tc>
        <w:tc>
          <w:tcPr>
            <w:tcW w:w="757" w:type="dxa"/>
          </w:tcPr>
          <w:p w14:paraId="71E51A98" w14:textId="77777777" w:rsidR="009A313F" w:rsidRPr="00135103" w:rsidRDefault="009A313F" w:rsidP="009A313F">
            <w:pPr>
              <w:spacing w:before="60" w:after="60"/>
              <w:rPr>
                <w:rFonts w:ascii="Arial" w:hAnsi="Arial" w:cs="Arial"/>
                <w:sz w:val="18"/>
                <w:szCs w:val="18"/>
              </w:rPr>
            </w:pPr>
          </w:p>
        </w:tc>
        <w:tc>
          <w:tcPr>
            <w:tcW w:w="751" w:type="dxa"/>
          </w:tcPr>
          <w:p w14:paraId="7D3A3419" w14:textId="77777777" w:rsidR="009A313F" w:rsidRPr="00135103" w:rsidRDefault="009A313F" w:rsidP="009A313F">
            <w:pPr>
              <w:spacing w:before="60" w:after="60"/>
              <w:rPr>
                <w:rFonts w:ascii="Arial" w:hAnsi="Arial" w:cs="Arial"/>
                <w:sz w:val="18"/>
                <w:szCs w:val="18"/>
              </w:rPr>
            </w:pPr>
          </w:p>
        </w:tc>
        <w:tc>
          <w:tcPr>
            <w:tcW w:w="1208" w:type="dxa"/>
          </w:tcPr>
          <w:p w14:paraId="3CED9F17" w14:textId="77777777" w:rsidR="009A313F" w:rsidRPr="00135103" w:rsidRDefault="009A313F" w:rsidP="009A313F">
            <w:pPr>
              <w:spacing w:before="60" w:after="60"/>
              <w:rPr>
                <w:rFonts w:ascii="Arial" w:hAnsi="Arial" w:cs="Arial"/>
                <w:sz w:val="18"/>
                <w:szCs w:val="18"/>
              </w:rPr>
            </w:pPr>
          </w:p>
        </w:tc>
        <w:tc>
          <w:tcPr>
            <w:tcW w:w="670" w:type="dxa"/>
          </w:tcPr>
          <w:p w14:paraId="02FD0083" w14:textId="77777777" w:rsidR="009A313F" w:rsidRPr="00135103" w:rsidRDefault="009A313F" w:rsidP="009A313F">
            <w:pPr>
              <w:spacing w:before="60" w:after="60"/>
              <w:rPr>
                <w:rFonts w:ascii="Arial" w:hAnsi="Arial" w:cs="Arial"/>
                <w:sz w:val="18"/>
                <w:szCs w:val="18"/>
              </w:rPr>
            </w:pPr>
          </w:p>
        </w:tc>
        <w:tc>
          <w:tcPr>
            <w:tcW w:w="624" w:type="dxa"/>
          </w:tcPr>
          <w:p w14:paraId="3F095C2F" w14:textId="77777777" w:rsidR="009A313F" w:rsidRPr="00135103" w:rsidRDefault="009A313F" w:rsidP="009A313F">
            <w:pPr>
              <w:spacing w:before="60" w:after="60"/>
              <w:rPr>
                <w:rFonts w:ascii="Arial" w:hAnsi="Arial" w:cs="Arial"/>
                <w:sz w:val="18"/>
                <w:szCs w:val="18"/>
              </w:rPr>
            </w:pPr>
          </w:p>
        </w:tc>
        <w:tc>
          <w:tcPr>
            <w:tcW w:w="720" w:type="dxa"/>
          </w:tcPr>
          <w:p w14:paraId="65225290" w14:textId="77777777" w:rsidR="009A313F" w:rsidRPr="00135103" w:rsidRDefault="009A313F" w:rsidP="009A313F">
            <w:pPr>
              <w:spacing w:before="60" w:after="60"/>
              <w:rPr>
                <w:rFonts w:ascii="Arial" w:hAnsi="Arial" w:cs="Arial"/>
                <w:sz w:val="18"/>
                <w:szCs w:val="18"/>
              </w:rPr>
            </w:pPr>
          </w:p>
        </w:tc>
        <w:tc>
          <w:tcPr>
            <w:tcW w:w="987" w:type="dxa"/>
          </w:tcPr>
          <w:p w14:paraId="70C646D6" w14:textId="77777777" w:rsidR="009A313F" w:rsidRPr="00135103" w:rsidRDefault="009A313F" w:rsidP="009A313F">
            <w:pPr>
              <w:spacing w:before="60" w:after="60"/>
              <w:rPr>
                <w:rFonts w:ascii="Arial" w:hAnsi="Arial" w:cs="Arial"/>
                <w:sz w:val="18"/>
                <w:szCs w:val="18"/>
              </w:rPr>
            </w:pPr>
          </w:p>
        </w:tc>
        <w:tc>
          <w:tcPr>
            <w:tcW w:w="1947" w:type="dxa"/>
          </w:tcPr>
          <w:p w14:paraId="0198687F" w14:textId="77777777" w:rsidR="009A313F" w:rsidRPr="00135103" w:rsidRDefault="009A313F" w:rsidP="009A313F">
            <w:pPr>
              <w:spacing w:before="60" w:after="60"/>
              <w:rPr>
                <w:rFonts w:ascii="Arial" w:hAnsi="Arial" w:cs="Arial"/>
                <w:sz w:val="18"/>
                <w:szCs w:val="18"/>
              </w:rPr>
            </w:pPr>
          </w:p>
        </w:tc>
      </w:tr>
      <w:tr w:rsidR="009A313F" w:rsidRPr="001545EE" w14:paraId="6F047AF5" w14:textId="77777777">
        <w:tc>
          <w:tcPr>
            <w:tcW w:w="3355" w:type="dxa"/>
          </w:tcPr>
          <w:p w14:paraId="0882F3DA" w14:textId="1C71C40C"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Provides a written care plan</w:t>
            </w:r>
            <w:r w:rsidR="008B240F">
              <w:rPr>
                <w:rFonts w:ascii="Arial" w:hAnsi="Arial" w:cs="Arial"/>
                <w:sz w:val="18"/>
                <w:szCs w:val="18"/>
              </w:rPr>
              <w:t xml:space="preserve"> and monitoring </w:t>
            </w:r>
            <w:proofErr w:type="gramStart"/>
            <w:r w:rsidR="008B240F">
              <w:rPr>
                <w:rFonts w:ascii="Arial" w:hAnsi="Arial" w:cs="Arial"/>
                <w:sz w:val="18"/>
                <w:szCs w:val="18"/>
              </w:rPr>
              <w:t xml:space="preserve">tools </w:t>
            </w:r>
            <w:r w:rsidRPr="00135103">
              <w:rPr>
                <w:rFonts w:ascii="Arial" w:hAnsi="Arial" w:cs="Arial"/>
                <w:sz w:val="18"/>
                <w:szCs w:val="18"/>
              </w:rPr>
              <w:t xml:space="preserve"> to</w:t>
            </w:r>
            <w:proofErr w:type="gramEnd"/>
            <w:r w:rsidRPr="00135103">
              <w:rPr>
                <w:rFonts w:ascii="Arial" w:hAnsi="Arial" w:cs="Arial"/>
                <w:sz w:val="18"/>
                <w:szCs w:val="18"/>
              </w:rPr>
              <w:t xml:space="preserve"> the patient/family</w:t>
            </w:r>
          </w:p>
        </w:tc>
        <w:tc>
          <w:tcPr>
            <w:tcW w:w="1213" w:type="dxa"/>
          </w:tcPr>
          <w:p w14:paraId="22D19B1C" w14:textId="77777777" w:rsidR="009A313F" w:rsidRPr="00135103" w:rsidRDefault="009A313F" w:rsidP="009A313F">
            <w:pPr>
              <w:spacing w:before="60" w:after="60"/>
              <w:rPr>
                <w:rFonts w:ascii="Arial" w:hAnsi="Arial" w:cs="Arial"/>
                <w:sz w:val="18"/>
                <w:szCs w:val="18"/>
              </w:rPr>
            </w:pPr>
          </w:p>
        </w:tc>
        <w:tc>
          <w:tcPr>
            <w:tcW w:w="946" w:type="dxa"/>
          </w:tcPr>
          <w:p w14:paraId="5E383B64" w14:textId="77777777" w:rsidR="009A313F" w:rsidRPr="00135103" w:rsidRDefault="009A313F" w:rsidP="009A313F">
            <w:pPr>
              <w:spacing w:before="60" w:after="60"/>
              <w:rPr>
                <w:rFonts w:ascii="Arial" w:hAnsi="Arial" w:cs="Arial"/>
                <w:sz w:val="18"/>
                <w:szCs w:val="18"/>
              </w:rPr>
            </w:pPr>
          </w:p>
        </w:tc>
        <w:tc>
          <w:tcPr>
            <w:tcW w:w="622" w:type="dxa"/>
          </w:tcPr>
          <w:p w14:paraId="2E4B4A57" w14:textId="77777777" w:rsidR="009A313F" w:rsidRPr="00135103" w:rsidRDefault="009A313F" w:rsidP="009A313F">
            <w:pPr>
              <w:spacing w:before="60" w:after="60"/>
              <w:rPr>
                <w:rFonts w:ascii="Arial" w:hAnsi="Arial" w:cs="Arial"/>
                <w:sz w:val="18"/>
                <w:szCs w:val="18"/>
              </w:rPr>
            </w:pPr>
          </w:p>
        </w:tc>
        <w:tc>
          <w:tcPr>
            <w:tcW w:w="708" w:type="dxa"/>
          </w:tcPr>
          <w:p w14:paraId="196FAB5F" w14:textId="77777777" w:rsidR="009A313F" w:rsidRPr="00135103" w:rsidRDefault="009A313F" w:rsidP="009A313F">
            <w:pPr>
              <w:spacing w:before="60" w:after="60"/>
              <w:rPr>
                <w:rFonts w:ascii="Arial" w:hAnsi="Arial" w:cs="Arial"/>
                <w:sz w:val="18"/>
                <w:szCs w:val="18"/>
              </w:rPr>
            </w:pPr>
          </w:p>
        </w:tc>
        <w:tc>
          <w:tcPr>
            <w:tcW w:w="757" w:type="dxa"/>
          </w:tcPr>
          <w:p w14:paraId="6C0E2517" w14:textId="77777777" w:rsidR="009A313F" w:rsidRPr="00135103" w:rsidRDefault="009A313F" w:rsidP="009A313F">
            <w:pPr>
              <w:spacing w:before="60" w:after="60"/>
              <w:rPr>
                <w:rFonts w:ascii="Arial" w:hAnsi="Arial" w:cs="Arial"/>
                <w:sz w:val="18"/>
                <w:szCs w:val="18"/>
              </w:rPr>
            </w:pPr>
          </w:p>
        </w:tc>
        <w:tc>
          <w:tcPr>
            <w:tcW w:w="751" w:type="dxa"/>
          </w:tcPr>
          <w:p w14:paraId="75B1CB6E" w14:textId="77777777" w:rsidR="009A313F" w:rsidRPr="00135103" w:rsidRDefault="009A313F" w:rsidP="009A313F">
            <w:pPr>
              <w:spacing w:before="60" w:after="60"/>
              <w:rPr>
                <w:rFonts w:ascii="Arial" w:hAnsi="Arial" w:cs="Arial"/>
                <w:sz w:val="18"/>
                <w:szCs w:val="18"/>
              </w:rPr>
            </w:pPr>
          </w:p>
        </w:tc>
        <w:tc>
          <w:tcPr>
            <w:tcW w:w="1208" w:type="dxa"/>
          </w:tcPr>
          <w:p w14:paraId="40D62057" w14:textId="77777777" w:rsidR="009A313F" w:rsidRPr="00135103" w:rsidRDefault="009A313F" w:rsidP="009A313F">
            <w:pPr>
              <w:spacing w:before="60" w:after="60"/>
              <w:rPr>
                <w:rFonts w:ascii="Arial" w:hAnsi="Arial" w:cs="Arial"/>
                <w:sz w:val="18"/>
                <w:szCs w:val="18"/>
              </w:rPr>
            </w:pPr>
          </w:p>
        </w:tc>
        <w:tc>
          <w:tcPr>
            <w:tcW w:w="670" w:type="dxa"/>
          </w:tcPr>
          <w:p w14:paraId="71A37A4D" w14:textId="77777777" w:rsidR="009A313F" w:rsidRPr="00135103" w:rsidRDefault="009A313F" w:rsidP="009A313F">
            <w:pPr>
              <w:spacing w:before="60" w:after="60"/>
              <w:rPr>
                <w:rFonts w:ascii="Arial" w:hAnsi="Arial" w:cs="Arial"/>
                <w:sz w:val="18"/>
                <w:szCs w:val="18"/>
              </w:rPr>
            </w:pPr>
          </w:p>
        </w:tc>
        <w:tc>
          <w:tcPr>
            <w:tcW w:w="624" w:type="dxa"/>
          </w:tcPr>
          <w:p w14:paraId="2797CDDE" w14:textId="77777777" w:rsidR="009A313F" w:rsidRPr="00135103" w:rsidRDefault="009A313F" w:rsidP="009A313F">
            <w:pPr>
              <w:spacing w:before="60" w:after="60"/>
              <w:rPr>
                <w:rFonts w:ascii="Arial" w:hAnsi="Arial" w:cs="Arial"/>
                <w:sz w:val="18"/>
                <w:szCs w:val="18"/>
              </w:rPr>
            </w:pPr>
          </w:p>
        </w:tc>
        <w:tc>
          <w:tcPr>
            <w:tcW w:w="720" w:type="dxa"/>
          </w:tcPr>
          <w:p w14:paraId="05C174BA" w14:textId="77777777" w:rsidR="009A313F" w:rsidRPr="00135103" w:rsidRDefault="009A313F" w:rsidP="009A313F">
            <w:pPr>
              <w:spacing w:before="60" w:after="60"/>
              <w:rPr>
                <w:rFonts w:ascii="Arial" w:hAnsi="Arial" w:cs="Arial"/>
                <w:sz w:val="18"/>
                <w:szCs w:val="18"/>
              </w:rPr>
            </w:pPr>
          </w:p>
        </w:tc>
        <w:tc>
          <w:tcPr>
            <w:tcW w:w="987" w:type="dxa"/>
          </w:tcPr>
          <w:p w14:paraId="69A7A416" w14:textId="77777777" w:rsidR="009A313F" w:rsidRPr="00135103" w:rsidRDefault="009A313F" w:rsidP="009A313F">
            <w:pPr>
              <w:spacing w:before="60" w:after="60"/>
              <w:rPr>
                <w:rFonts w:ascii="Arial" w:hAnsi="Arial" w:cs="Arial"/>
                <w:sz w:val="18"/>
                <w:szCs w:val="18"/>
              </w:rPr>
            </w:pPr>
          </w:p>
        </w:tc>
        <w:tc>
          <w:tcPr>
            <w:tcW w:w="1947" w:type="dxa"/>
          </w:tcPr>
          <w:p w14:paraId="5F4ED9C0" w14:textId="77777777" w:rsidR="009A313F" w:rsidRPr="00135103" w:rsidRDefault="009A313F" w:rsidP="009A313F">
            <w:pPr>
              <w:spacing w:before="60" w:after="60"/>
              <w:rPr>
                <w:rFonts w:ascii="Arial" w:hAnsi="Arial" w:cs="Arial"/>
                <w:sz w:val="18"/>
                <w:szCs w:val="18"/>
              </w:rPr>
            </w:pPr>
          </w:p>
        </w:tc>
      </w:tr>
    </w:tbl>
    <w:p w14:paraId="19EDEB8A" w14:textId="150F7188"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r w:rsidRPr="00BD352B">
        <w:rPr>
          <w:rFonts w:ascii="Arial" w:hAnsi="Arial" w:cs="Arial"/>
          <w:bCs/>
          <w:color w:val="000000"/>
          <w:sz w:val="20"/>
          <w:szCs w:val="20"/>
        </w:rPr>
        <w:tab/>
      </w:r>
      <w:r>
        <w:tab/>
      </w:r>
      <w:r>
        <w:tab/>
      </w:r>
      <w:r>
        <w:tab/>
      </w:r>
      <w:r>
        <w:tab/>
      </w:r>
      <w:r>
        <w:tab/>
      </w:r>
      <w:r>
        <w:tab/>
      </w:r>
      <w:r>
        <w:tab/>
      </w:r>
      <w:r>
        <w:tab/>
      </w:r>
      <w:r>
        <w:tab/>
      </w:r>
      <w:r>
        <w:tab/>
      </w:r>
    </w:p>
    <w:p w14:paraId="5771BB36" w14:textId="77777777" w:rsidR="009A313F" w:rsidRDefault="009A313F" w:rsidP="009A313F">
      <w:pPr>
        <w:shd w:val="clear" w:color="auto" w:fill="92CDDC"/>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right="-90"/>
      </w:pPr>
      <w:r w:rsidRPr="003E2A64">
        <w:rPr>
          <w:rFonts w:ascii="Arial" w:hAnsi="Arial" w:cs="Arial"/>
          <w:b/>
        </w:rPr>
        <w:t>Prescription Writing</w:t>
      </w:r>
      <w:r w:rsidRPr="003E2A64">
        <w:rPr>
          <w:rFonts w:ascii="Arial" w:hAnsi="Arial" w:cs="Arial"/>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1280"/>
        <w:gridCol w:w="946"/>
        <w:gridCol w:w="615"/>
        <w:gridCol w:w="695"/>
        <w:gridCol w:w="750"/>
        <w:gridCol w:w="745"/>
        <w:gridCol w:w="1132"/>
        <w:gridCol w:w="670"/>
        <w:gridCol w:w="614"/>
        <w:gridCol w:w="750"/>
        <w:gridCol w:w="919"/>
        <w:gridCol w:w="2060"/>
      </w:tblGrid>
      <w:tr w:rsidR="009A313F" w:rsidRPr="001545EE" w14:paraId="4FC227E7" w14:textId="77777777">
        <w:tc>
          <w:tcPr>
            <w:tcW w:w="3330" w:type="dxa"/>
          </w:tcPr>
          <w:p w14:paraId="4127FBA8" w14:textId="77777777" w:rsidR="009A313F" w:rsidRPr="00135103" w:rsidRDefault="009A313F" w:rsidP="009A313F">
            <w:pPr>
              <w:spacing w:before="60" w:after="60"/>
              <w:ind w:left="110" w:hanging="110"/>
              <w:rPr>
                <w:rFonts w:ascii="Arial" w:hAnsi="Arial" w:cs="Arial"/>
                <w:bCs/>
                <w:color w:val="000000"/>
                <w:sz w:val="18"/>
                <w:szCs w:val="18"/>
              </w:rPr>
            </w:pPr>
          </w:p>
        </w:tc>
        <w:tc>
          <w:tcPr>
            <w:tcW w:w="1296" w:type="dxa"/>
            <w:vAlign w:val="center"/>
          </w:tcPr>
          <w:p w14:paraId="35EE2B3B"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Receptionist</w:t>
            </w:r>
          </w:p>
        </w:tc>
        <w:tc>
          <w:tcPr>
            <w:tcW w:w="830" w:type="dxa"/>
            <w:vAlign w:val="center"/>
          </w:tcPr>
          <w:p w14:paraId="0CFD500D"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Secretary</w:t>
            </w:r>
          </w:p>
        </w:tc>
        <w:tc>
          <w:tcPr>
            <w:tcW w:w="626" w:type="dxa"/>
            <w:vAlign w:val="center"/>
          </w:tcPr>
          <w:p w14:paraId="6CF4BF7D"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LNA</w:t>
            </w:r>
          </w:p>
        </w:tc>
        <w:tc>
          <w:tcPr>
            <w:tcW w:w="713" w:type="dxa"/>
            <w:vAlign w:val="center"/>
          </w:tcPr>
          <w:p w14:paraId="0463042B"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CMA</w:t>
            </w:r>
          </w:p>
        </w:tc>
        <w:tc>
          <w:tcPr>
            <w:tcW w:w="763" w:type="dxa"/>
            <w:vAlign w:val="center"/>
          </w:tcPr>
          <w:p w14:paraId="65A38C82"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Office Nurse</w:t>
            </w:r>
          </w:p>
        </w:tc>
        <w:tc>
          <w:tcPr>
            <w:tcW w:w="753" w:type="dxa"/>
            <w:vAlign w:val="center"/>
          </w:tcPr>
          <w:p w14:paraId="4E523B7B"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Triage Nurse</w:t>
            </w:r>
          </w:p>
        </w:tc>
        <w:tc>
          <w:tcPr>
            <w:tcW w:w="1001" w:type="dxa"/>
            <w:vAlign w:val="center"/>
          </w:tcPr>
          <w:p w14:paraId="43C0B8DF"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Care Coordinator</w:t>
            </w:r>
          </w:p>
        </w:tc>
        <w:tc>
          <w:tcPr>
            <w:tcW w:w="647" w:type="dxa"/>
            <w:vAlign w:val="center"/>
          </w:tcPr>
          <w:p w14:paraId="53811F06" w14:textId="77777777" w:rsidR="009A313F" w:rsidRPr="00135103" w:rsidRDefault="002B0BD3" w:rsidP="009A313F">
            <w:pPr>
              <w:spacing w:before="60" w:after="60"/>
              <w:jc w:val="center"/>
              <w:rPr>
                <w:rFonts w:ascii="Arial" w:hAnsi="Arial" w:cs="Arial"/>
                <w:b/>
                <w:sz w:val="16"/>
                <w:szCs w:val="16"/>
              </w:rPr>
            </w:pPr>
            <w:r>
              <w:rPr>
                <w:rFonts w:ascii="Arial" w:hAnsi="Arial" w:cs="Arial"/>
                <w:b/>
                <w:sz w:val="16"/>
                <w:szCs w:val="16"/>
              </w:rPr>
              <w:t>APRN</w:t>
            </w:r>
          </w:p>
          <w:p w14:paraId="1B90051F"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PA</w:t>
            </w:r>
          </w:p>
        </w:tc>
        <w:tc>
          <w:tcPr>
            <w:tcW w:w="637" w:type="dxa"/>
            <w:vAlign w:val="center"/>
          </w:tcPr>
          <w:p w14:paraId="7F2124DD"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MD</w:t>
            </w:r>
          </w:p>
        </w:tc>
        <w:tc>
          <w:tcPr>
            <w:tcW w:w="756" w:type="dxa"/>
            <w:vAlign w:val="center"/>
          </w:tcPr>
          <w:p w14:paraId="359031BD"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Clinic Admin</w:t>
            </w:r>
          </w:p>
        </w:tc>
        <w:tc>
          <w:tcPr>
            <w:tcW w:w="877" w:type="dxa"/>
            <w:vAlign w:val="center"/>
          </w:tcPr>
          <w:p w14:paraId="77D0F872"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Other/NA</w:t>
            </w:r>
          </w:p>
        </w:tc>
        <w:tc>
          <w:tcPr>
            <w:tcW w:w="2279" w:type="dxa"/>
            <w:vAlign w:val="center"/>
          </w:tcPr>
          <w:p w14:paraId="26D836FC" w14:textId="77777777" w:rsidR="009A313F" w:rsidRPr="00135103" w:rsidRDefault="009A313F" w:rsidP="009A313F">
            <w:pPr>
              <w:spacing w:before="60" w:after="60"/>
              <w:jc w:val="center"/>
              <w:rPr>
                <w:rFonts w:ascii="Arial" w:hAnsi="Arial" w:cs="Arial"/>
                <w:b/>
                <w:sz w:val="16"/>
                <w:szCs w:val="16"/>
              </w:rPr>
            </w:pPr>
            <w:r w:rsidRPr="00135103">
              <w:rPr>
                <w:rFonts w:ascii="Arial" w:hAnsi="Arial" w:cs="Arial"/>
                <w:b/>
                <w:sz w:val="16"/>
                <w:szCs w:val="16"/>
              </w:rPr>
              <w:t>Notes</w:t>
            </w:r>
          </w:p>
        </w:tc>
      </w:tr>
      <w:tr w:rsidR="009A313F" w:rsidRPr="001545EE" w14:paraId="031B8BA9" w14:textId="77777777">
        <w:tc>
          <w:tcPr>
            <w:tcW w:w="3330" w:type="dxa"/>
          </w:tcPr>
          <w:p w14:paraId="6681B842" w14:textId="77777777" w:rsidR="009A313F" w:rsidRPr="00135103" w:rsidRDefault="009A313F" w:rsidP="009A313F">
            <w:pPr>
              <w:spacing w:before="60" w:after="60"/>
              <w:ind w:left="110" w:right="120"/>
              <w:rPr>
                <w:rFonts w:ascii="Arial" w:hAnsi="Arial" w:cs="Arial"/>
                <w:sz w:val="18"/>
                <w:szCs w:val="18"/>
              </w:rPr>
            </w:pPr>
            <w:r w:rsidRPr="00135103">
              <w:rPr>
                <w:rFonts w:ascii="Arial" w:hAnsi="Arial" w:cs="Arial"/>
                <w:sz w:val="18"/>
                <w:szCs w:val="18"/>
              </w:rPr>
              <w:t>Ensures patients obtain prescribed medications</w:t>
            </w:r>
          </w:p>
        </w:tc>
        <w:tc>
          <w:tcPr>
            <w:tcW w:w="1296" w:type="dxa"/>
          </w:tcPr>
          <w:p w14:paraId="1986B909" w14:textId="77777777" w:rsidR="009A313F" w:rsidRPr="00135103" w:rsidRDefault="009A313F" w:rsidP="009A313F">
            <w:pPr>
              <w:spacing w:before="60" w:after="60"/>
              <w:rPr>
                <w:rFonts w:ascii="Arial" w:hAnsi="Arial" w:cs="Arial"/>
                <w:sz w:val="18"/>
                <w:szCs w:val="18"/>
              </w:rPr>
            </w:pPr>
          </w:p>
        </w:tc>
        <w:tc>
          <w:tcPr>
            <w:tcW w:w="830" w:type="dxa"/>
          </w:tcPr>
          <w:p w14:paraId="607547D0" w14:textId="77777777" w:rsidR="009A313F" w:rsidRPr="00135103" w:rsidRDefault="009A313F" w:rsidP="009A313F">
            <w:pPr>
              <w:spacing w:before="60" w:after="60"/>
              <w:rPr>
                <w:rFonts w:ascii="Arial" w:hAnsi="Arial" w:cs="Arial"/>
                <w:sz w:val="18"/>
                <w:szCs w:val="18"/>
              </w:rPr>
            </w:pPr>
          </w:p>
        </w:tc>
        <w:tc>
          <w:tcPr>
            <w:tcW w:w="626" w:type="dxa"/>
          </w:tcPr>
          <w:p w14:paraId="0E50E396" w14:textId="77777777" w:rsidR="009A313F" w:rsidRPr="00135103" w:rsidRDefault="009A313F" w:rsidP="009A313F">
            <w:pPr>
              <w:spacing w:before="60" w:after="60"/>
              <w:rPr>
                <w:rFonts w:ascii="Arial" w:hAnsi="Arial" w:cs="Arial"/>
                <w:sz w:val="18"/>
                <w:szCs w:val="18"/>
              </w:rPr>
            </w:pPr>
          </w:p>
        </w:tc>
        <w:tc>
          <w:tcPr>
            <w:tcW w:w="713" w:type="dxa"/>
          </w:tcPr>
          <w:p w14:paraId="5037AFFB" w14:textId="77777777" w:rsidR="009A313F" w:rsidRPr="00135103" w:rsidRDefault="009A313F" w:rsidP="009A313F">
            <w:pPr>
              <w:spacing w:before="60" w:after="60"/>
              <w:rPr>
                <w:rFonts w:ascii="Arial" w:hAnsi="Arial" w:cs="Arial"/>
                <w:sz w:val="18"/>
                <w:szCs w:val="18"/>
              </w:rPr>
            </w:pPr>
          </w:p>
        </w:tc>
        <w:tc>
          <w:tcPr>
            <w:tcW w:w="763" w:type="dxa"/>
          </w:tcPr>
          <w:p w14:paraId="03671CC2" w14:textId="77777777" w:rsidR="009A313F" w:rsidRPr="00135103" w:rsidRDefault="009A313F" w:rsidP="009A313F">
            <w:pPr>
              <w:spacing w:before="60" w:after="60"/>
              <w:rPr>
                <w:rFonts w:ascii="Arial" w:hAnsi="Arial" w:cs="Arial"/>
                <w:sz w:val="18"/>
                <w:szCs w:val="18"/>
              </w:rPr>
            </w:pPr>
          </w:p>
        </w:tc>
        <w:tc>
          <w:tcPr>
            <w:tcW w:w="753" w:type="dxa"/>
          </w:tcPr>
          <w:p w14:paraId="25C6F986" w14:textId="77777777" w:rsidR="009A313F" w:rsidRPr="00135103" w:rsidRDefault="009A313F" w:rsidP="009A313F">
            <w:pPr>
              <w:spacing w:before="60" w:after="60"/>
              <w:rPr>
                <w:rFonts w:ascii="Arial" w:hAnsi="Arial" w:cs="Arial"/>
                <w:sz w:val="18"/>
                <w:szCs w:val="18"/>
              </w:rPr>
            </w:pPr>
          </w:p>
        </w:tc>
        <w:tc>
          <w:tcPr>
            <w:tcW w:w="1001" w:type="dxa"/>
          </w:tcPr>
          <w:p w14:paraId="5D5F4240" w14:textId="77777777" w:rsidR="009A313F" w:rsidRPr="00135103" w:rsidRDefault="009A313F" w:rsidP="009A313F">
            <w:pPr>
              <w:spacing w:before="60" w:after="60"/>
              <w:rPr>
                <w:rFonts w:ascii="Arial" w:hAnsi="Arial" w:cs="Arial"/>
                <w:sz w:val="18"/>
                <w:szCs w:val="18"/>
              </w:rPr>
            </w:pPr>
          </w:p>
        </w:tc>
        <w:tc>
          <w:tcPr>
            <w:tcW w:w="647" w:type="dxa"/>
          </w:tcPr>
          <w:p w14:paraId="2A7D7069" w14:textId="77777777" w:rsidR="009A313F" w:rsidRPr="00135103" w:rsidRDefault="009A313F" w:rsidP="009A313F">
            <w:pPr>
              <w:spacing w:before="60" w:after="60"/>
              <w:rPr>
                <w:rFonts w:ascii="Arial" w:hAnsi="Arial" w:cs="Arial"/>
                <w:sz w:val="18"/>
                <w:szCs w:val="18"/>
              </w:rPr>
            </w:pPr>
          </w:p>
        </w:tc>
        <w:tc>
          <w:tcPr>
            <w:tcW w:w="637" w:type="dxa"/>
          </w:tcPr>
          <w:p w14:paraId="294E39D9" w14:textId="77777777" w:rsidR="009A313F" w:rsidRPr="00135103" w:rsidRDefault="009A313F" w:rsidP="009A313F">
            <w:pPr>
              <w:spacing w:before="60" w:after="60"/>
              <w:rPr>
                <w:rFonts w:ascii="Arial" w:hAnsi="Arial" w:cs="Arial"/>
                <w:sz w:val="18"/>
                <w:szCs w:val="18"/>
              </w:rPr>
            </w:pPr>
          </w:p>
        </w:tc>
        <w:tc>
          <w:tcPr>
            <w:tcW w:w="756" w:type="dxa"/>
          </w:tcPr>
          <w:p w14:paraId="390DFB2C" w14:textId="77777777" w:rsidR="009A313F" w:rsidRPr="00135103" w:rsidRDefault="009A313F" w:rsidP="009A313F">
            <w:pPr>
              <w:spacing w:before="60" w:after="60"/>
              <w:rPr>
                <w:rFonts w:ascii="Arial" w:hAnsi="Arial" w:cs="Arial"/>
                <w:sz w:val="18"/>
                <w:szCs w:val="18"/>
              </w:rPr>
            </w:pPr>
          </w:p>
        </w:tc>
        <w:tc>
          <w:tcPr>
            <w:tcW w:w="877" w:type="dxa"/>
          </w:tcPr>
          <w:p w14:paraId="68698972" w14:textId="77777777" w:rsidR="009A313F" w:rsidRPr="00135103" w:rsidRDefault="009A313F" w:rsidP="009A313F">
            <w:pPr>
              <w:spacing w:before="60" w:after="60"/>
              <w:rPr>
                <w:rFonts w:ascii="Arial" w:hAnsi="Arial" w:cs="Arial"/>
                <w:sz w:val="18"/>
                <w:szCs w:val="18"/>
              </w:rPr>
            </w:pPr>
          </w:p>
        </w:tc>
        <w:tc>
          <w:tcPr>
            <w:tcW w:w="2279" w:type="dxa"/>
          </w:tcPr>
          <w:p w14:paraId="33CAB8AD" w14:textId="77777777" w:rsidR="009A313F" w:rsidRPr="00135103" w:rsidRDefault="009A313F" w:rsidP="009A313F">
            <w:pPr>
              <w:spacing w:before="60" w:after="60"/>
              <w:rPr>
                <w:rFonts w:ascii="Arial" w:hAnsi="Arial" w:cs="Arial"/>
                <w:sz w:val="18"/>
                <w:szCs w:val="18"/>
              </w:rPr>
            </w:pPr>
          </w:p>
        </w:tc>
      </w:tr>
      <w:tr w:rsidR="009A313F" w:rsidRPr="001545EE" w14:paraId="59C2D439" w14:textId="77777777">
        <w:trPr>
          <w:trHeight w:val="629"/>
        </w:trPr>
        <w:tc>
          <w:tcPr>
            <w:tcW w:w="3330" w:type="dxa"/>
          </w:tcPr>
          <w:p w14:paraId="52C97875" w14:textId="77777777" w:rsidR="009A313F" w:rsidRPr="00135103" w:rsidRDefault="009A313F" w:rsidP="009A313F">
            <w:pPr>
              <w:spacing w:before="60" w:after="60"/>
              <w:ind w:left="120" w:right="120"/>
              <w:rPr>
                <w:rFonts w:ascii="Arial" w:hAnsi="Arial" w:cs="Arial"/>
                <w:sz w:val="18"/>
                <w:szCs w:val="18"/>
              </w:rPr>
            </w:pPr>
            <w:r w:rsidRPr="00135103">
              <w:rPr>
                <w:rFonts w:ascii="Arial" w:hAnsi="Arial" w:cs="Arial"/>
                <w:sz w:val="18"/>
                <w:szCs w:val="18"/>
              </w:rPr>
              <w:t xml:space="preserve">Ensures that all patient medications are documented and reconciled </w:t>
            </w:r>
          </w:p>
        </w:tc>
        <w:tc>
          <w:tcPr>
            <w:tcW w:w="1296" w:type="dxa"/>
          </w:tcPr>
          <w:p w14:paraId="161F04D7" w14:textId="77777777" w:rsidR="009A313F" w:rsidRPr="00135103" w:rsidRDefault="009A313F" w:rsidP="009A313F">
            <w:pPr>
              <w:spacing w:before="60" w:after="60"/>
              <w:rPr>
                <w:rFonts w:ascii="Arial" w:hAnsi="Arial" w:cs="Arial"/>
                <w:sz w:val="18"/>
                <w:szCs w:val="18"/>
              </w:rPr>
            </w:pPr>
          </w:p>
        </w:tc>
        <w:tc>
          <w:tcPr>
            <w:tcW w:w="830" w:type="dxa"/>
          </w:tcPr>
          <w:p w14:paraId="3F09588A" w14:textId="77777777" w:rsidR="009A313F" w:rsidRPr="00135103" w:rsidRDefault="009A313F" w:rsidP="009A313F">
            <w:pPr>
              <w:spacing w:before="60" w:after="60"/>
              <w:rPr>
                <w:rFonts w:ascii="Arial" w:hAnsi="Arial" w:cs="Arial"/>
                <w:sz w:val="18"/>
                <w:szCs w:val="18"/>
              </w:rPr>
            </w:pPr>
          </w:p>
        </w:tc>
        <w:tc>
          <w:tcPr>
            <w:tcW w:w="626" w:type="dxa"/>
          </w:tcPr>
          <w:p w14:paraId="649674F5" w14:textId="77777777" w:rsidR="009A313F" w:rsidRPr="00135103" w:rsidRDefault="009A313F" w:rsidP="009A313F">
            <w:pPr>
              <w:spacing w:before="60" w:after="60"/>
              <w:rPr>
                <w:rFonts w:ascii="Arial" w:hAnsi="Arial" w:cs="Arial"/>
                <w:sz w:val="18"/>
                <w:szCs w:val="18"/>
              </w:rPr>
            </w:pPr>
          </w:p>
        </w:tc>
        <w:tc>
          <w:tcPr>
            <w:tcW w:w="713" w:type="dxa"/>
          </w:tcPr>
          <w:p w14:paraId="7B11B823" w14:textId="77777777" w:rsidR="009A313F" w:rsidRPr="00135103" w:rsidRDefault="009A313F" w:rsidP="009A313F">
            <w:pPr>
              <w:spacing w:before="60" w:after="60"/>
              <w:rPr>
                <w:rFonts w:ascii="Arial" w:hAnsi="Arial" w:cs="Arial"/>
                <w:sz w:val="18"/>
                <w:szCs w:val="18"/>
              </w:rPr>
            </w:pPr>
          </w:p>
        </w:tc>
        <w:tc>
          <w:tcPr>
            <w:tcW w:w="763" w:type="dxa"/>
          </w:tcPr>
          <w:p w14:paraId="71D20E73" w14:textId="77777777" w:rsidR="009A313F" w:rsidRPr="00135103" w:rsidRDefault="009A313F" w:rsidP="009A313F">
            <w:pPr>
              <w:spacing w:before="60" w:after="60"/>
              <w:rPr>
                <w:rFonts w:ascii="Arial" w:hAnsi="Arial" w:cs="Arial"/>
                <w:sz w:val="18"/>
                <w:szCs w:val="18"/>
              </w:rPr>
            </w:pPr>
          </w:p>
        </w:tc>
        <w:tc>
          <w:tcPr>
            <w:tcW w:w="753" w:type="dxa"/>
          </w:tcPr>
          <w:p w14:paraId="228135CF" w14:textId="77777777" w:rsidR="009A313F" w:rsidRPr="00135103" w:rsidRDefault="009A313F" w:rsidP="009A313F">
            <w:pPr>
              <w:spacing w:before="60" w:after="60"/>
              <w:rPr>
                <w:rFonts w:ascii="Arial" w:hAnsi="Arial" w:cs="Arial"/>
                <w:sz w:val="18"/>
                <w:szCs w:val="18"/>
              </w:rPr>
            </w:pPr>
          </w:p>
        </w:tc>
        <w:tc>
          <w:tcPr>
            <w:tcW w:w="1001" w:type="dxa"/>
          </w:tcPr>
          <w:p w14:paraId="51FA0C8E" w14:textId="77777777" w:rsidR="009A313F" w:rsidRPr="00135103" w:rsidRDefault="009A313F" w:rsidP="009A313F">
            <w:pPr>
              <w:spacing w:before="60" w:after="60"/>
              <w:rPr>
                <w:rFonts w:ascii="Arial" w:hAnsi="Arial" w:cs="Arial"/>
                <w:sz w:val="18"/>
                <w:szCs w:val="18"/>
              </w:rPr>
            </w:pPr>
          </w:p>
        </w:tc>
        <w:tc>
          <w:tcPr>
            <w:tcW w:w="647" w:type="dxa"/>
          </w:tcPr>
          <w:p w14:paraId="00C092EF" w14:textId="77777777" w:rsidR="009A313F" w:rsidRPr="00135103" w:rsidRDefault="009A313F" w:rsidP="009A313F">
            <w:pPr>
              <w:spacing w:before="60" w:after="60"/>
              <w:rPr>
                <w:rFonts w:ascii="Arial" w:hAnsi="Arial" w:cs="Arial"/>
                <w:sz w:val="18"/>
                <w:szCs w:val="18"/>
              </w:rPr>
            </w:pPr>
          </w:p>
        </w:tc>
        <w:tc>
          <w:tcPr>
            <w:tcW w:w="637" w:type="dxa"/>
          </w:tcPr>
          <w:p w14:paraId="76D18B26" w14:textId="77777777" w:rsidR="009A313F" w:rsidRPr="00135103" w:rsidRDefault="009A313F" w:rsidP="009A313F">
            <w:pPr>
              <w:spacing w:before="60" w:after="60"/>
              <w:rPr>
                <w:rFonts w:ascii="Arial" w:hAnsi="Arial" w:cs="Arial"/>
                <w:sz w:val="18"/>
                <w:szCs w:val="18"/>
              </w:rPr>
            </w:pPr>
          </w:p>
        </w:tc>
        <w:tc>
          <w:tcPr>
            <w:tcW w:w="756" w:type="dxa"/>
          </w:tcPr>
          <w:p w14:paraId="5FD43713" w14:textId="77777777" w:rsidR="009A313F" w:rsidRPr="00135103" w:rsidRDefault="009A313F" w:rsidP="009A313F">
            <w:pPr>
              <w:spacing w:before="60" w:after="60"/>
              <w:rPr>
                <w:rFonts w:ascii="Arial" w:hAnsi="Arial" w:cs="Arial"/>
                <w:sz w:val="18"/>
                <w:szCs w:val="18"/>
              </w:rPr>
            </w:pPr>
          </w:p>
        </w:tc>
        <w:tc>
          <w:tcPr>
            <w:tcW w:w="877" w:type="dxa"/>
          </w:tcPr>
          <w:p w14:paraId="6B51CC76" w14:textId="77777777" w:rsidR="009A313F" w:rsidRPr="00135103" w:rsidRDefault="009A313F" w:rsidP="009A313F">
            <w:pPr>
              <w:spacing w:before="60" w:after="60"/>
              <w:rPr>
                <w:rFonts w:ascii="Arial" w:hAnsi="Arial" w:cs="Arial"/>
                <w:sz w:val="18"/>
                <w:szCs w:val="18"/>
              </w:rPr>
            </w:pPr>
          </w:p>
        </w:tc>
        <w:tc>
          <w:tcPr>
            <w:tcW w:w="2279" w:type="dxa"/>
          </w:tcPr>
          <w:p w14:paraId="3C1DAEAC" w14:textId="77777777" w:rsidR="009A313F" w:rsidRPr="00135103" w:rsidRDefault="009A313F" w:rsidP="009A313F">
            <w:pPr>
              <w:spacing w:before="60" w:after="60"/>
              <w:rPr>
                <w:rFonts w:ascii="Arial" w:hAnsi="Arial" w:cs="Arial"/>
                <w:sz w:val="18"/>
                <w:szCs w:val="18"/>
              </w:rPr>
            </w:pPr>
          </w:p>
        </w:tc>
      </w:tr>
      <w:tr w:rsidR="009A313F" w:rsidRPr="001545EE" w14:paraId="612C744C" w14:textId="77777777">
        <w:tc>
          <w:tcPr>
            <w:tcW w:w="3330" w:type="dxa"/>
          </w:tcPr>
          <w:p w14:paraId="22548373" w14:textId="77777777" w:rsidR="009A313F" w:rsidRPr="00135103" w:rsidRDefault="009A313F" w:rsidP="009A313F">
            <w:pPr>
              <w:spacing w:before="60" w:after="60"/>
              <w:ind w:left="110"/>
              <w:rPr>
                <w:rFonts w:ascii="Arial" w:hAnsi="Arial" w:cs="Arial"/>
                <w:bCs/>
                <w:color w:val="000000"/>
                <w:sz w:val="18"/>
                <w:szCs w:val="18"/>
              </w:rPr>
            </w:pPr>
            <w:r w:rsidRPr="00135103">
              <w:rPr>
                <w:rFonts w:ascii="Arial" w:hAnsi="Arial" w:cs="Arial"/>
                <w:bCs/>
                <w:color w:val="000000"/>
                <w:sz w:val="18"/>
                <w:szCs w:val="18"/>
              </w:rPr>
              <w:t>Provides patient with patient appropriate medication information</w:t>
            </w:r>
          </w:p>
        </w:tc>
        <w:tc>
          <w:tcPr>
            <w:tcW w:w="1296" w:type="dxa"/>
          </w:tcPr>
          <w:p w14:paraId="1F43861B" w14:textId="77777777" w:rsidR="009A313F" w:rsidRPr="00135103" w:rsidRDefault="009A313F" w:rsidP="009A313F">
            <w:pPr>
              <w:spacing w:before="60" w:after="60"/>
              <w:rPr>
                <w:rFonts w:ascii="Arial" w:hAnsi="Arial" w:cs="Arial"/>
                <w:sz w:val="18"/>
                <w:szCs w:val="18"/>
              </w:rPr>
            </w:pPr>
          </w:p>
        </w:tc>
        <w:tc>
          <w:tcPr>
            <w:tcW w:w="830" w:type="dxa"/>
          </w:tcPr>
          <w:p w14:paraId="7C7C7D8A" w14:textId="77777777" w:rsidR="009A313F" w:rsidRPr="00135103" w:rsidRDefault="009A313F" w:rsidP="009A313F">
            <w:pPr>
              <w:spacing w:before="60" w:after="60"/>
              <w:rPr>
                <w:rFonts w:ascii="Arial" w:hAnsi="Arial" w:cs="Arial"/>
                <w:sz w:val="18"/>
                <w:szCs w:val="18"/>
              </w:rPr>
            </w:pPr>
          </w:p>
        </w:tc>
        <w:tc>
          <w:tcPr>
            <w:tcW w:w="626" w:type="dxa"/>
          </w:tcPr>
          <w:p w14:paraId="4EE91F21" w14:textId="77777777" w:rsidR="009A313F" w:rsidRPr="00135103" w:rsidRDefault="009A313F" w:rsidP="009A313F">
            <w:pPr>
              <w:spacing w:before="60" w:after="60"/>
              <w:rPr>
                <w:rFonts w:ascii="Arial" w:hAnsi="Arial" w:cs="Arial"/>
                <w:sz w:val="18"/>
                <w:szCs w:val="18"/>
              </w:rPr>
            </w:pPr>
          </w:p>
        </w:tc>
        <w:tc>
          <w:tcPr>
            <w:tcW w:w="713" w:type="dxa"/>
          </w:tcPr>
          <w:p w14:paraId="605C028A" w14:textId="77777777" w:rsidR="009A313F" w:rsidRPr="00135103" w:rsidRDefault="009A313F" w:rsidP="009A313F">
            <w:pPr>
              <w:spacing w:before="60" w:after="60"/>
              <w:rPr>
                <w:rFonts w:ascii="Arial" w:hAnsi="Arial" w:cs="Arial"/>
                <w:sz w:val="18"/>
                <w:szCs w:val="18"/>
              </w:rPr>
            </w:pPr>
          </w:p>
        </w:tc>
        <w:tc>
          <w:tcPr>
            <w:tcW w:w="763" w:type="dxa"/>
          </w:tcPr>
          <w:p w14:paraId="44DA41E6" w14:textId="77777777" w:rsidR="009A313F" w:rsidRPr="00135103" w:rsidRDefault="009A313F" w:rsidP="009A313F">
            <w:pPr>
              <w:spacing w:before="60" w:after="60"/>
              <w:rPr>
                <w:rFonts w:ascii="Arial" w:hAnsi="Arial" w:cs="Arial"/>
                <w:sz w:val="18"/>
                <w:szCs w:val="18"/>
              </w:rPr>
            </w:pPr>
          </w:p>
        </w:tc>
        <w:tc>
          <w:tcPr>
            <w:tcW w:w="753" w:type="dxa"/>
          </w:tcPr>
          <w:p w14:paraId="041EDF43" w14:textId="77777777" w:rsidR="009A313F" w:rsidRPr="00135103" w:rsidRDefault="009A313F" w:rsidP="009A313F">
            <w:pPr>
              <w:spacing w:before="60" w:after="60"/>
              <w:rPr>
                <w:rFonts w:ascii="Arial" w:hAnsi="Arial" w:cs="Arial"/>
                <w:sz w:val="18"/>
                <w:szCs w:val="18"/>
              </w:rPr>
            </w:pPr>
          </w:p>
        </w:tc>
        <w:tc>
          <w:tcPr>
            <w:tcW w:w="1001" w:type="dxa"/>
          </w:tcPr>
          <w:p w14:paraId="2F67C47D" w14:textId="77777777" w:rsidR="009A313F" w:rsidRPr="00135103" w:rsidRDefault="009A313F" w:rsidP="009A313F">
            <w:pPr>
              <w:spacing w:before="60" w:after="60"/>
              <w:rPr>
                <w:rFonts w:ascii="Arial" w:hAnsi="Arial" w:cs="Arial"/>
                <w:sz w:val="18"/>
                <w:szCs w:val="18"/>
              </w:rPr>
            </w:pPr>
          </w:p>
        </w:tc>
        <w:tc>
          <w:tcPr>
            <w:tcW w:w="647" w:type="dxa"/>
          </w:tcPr>
          <w:p w14:paraId="3AE9BD43" w14:textId="77777777" w:rsidR="009A313F" w:rsidRPr="00135103" w:rsidRDefault="009A313F" w:rsidP="009A313F">
            <w:pPr>
              <w:spacing w:before="60" w:after="60"/>
              <w:rPr>
                <w:rFonts w:ascii="Arial" w:hAnsi="Arial" w:cs="Arial"/>
                <w:sz w:val="18"/>
                <w:szCs w:val="18"/>
              </w:rPr>
            </w:pPr>
          </w:p>
        </w:tc>
        <w:tc>
          <w:tcPr>
            <w:tcW w:w="637" w:type="dxa"/>
          </w:tcPr>
          <w:p w14:paraId="340E829D" w14:textId="77777777" w:rsidR="009A313F" w:rsidRPr="00135103" w:rsidRDefault="009A313F" w:rsidP="009A313F">
            <w:pPr>
              <w:spacing w:before="60" w:after="60"/>
              <w:rPr>
                <w:rFonts w:ascii="Arial" w:hAnsi="Arial" w:cs="Arial"/>
                <w:sz w:val="18"/>
                <w:szCs w:val="18"/>
              </w:rPr>
            </w:pPr>
          </w:p>
        </w:tc>
        <w:tc>
          <w:tcPr>
            <w:tcW w:w="756" w:type="dxa"/>
          </w:tcPr>
          <w:p w14:paraId="2BB5A19F" w14:textId="77777777" w:rsidR="009A313F" w:rsidRPr="00135103" w:rsidRDefault="009A313F" w:rsidP="009A313F">
            <w:pPr>
              <w:spacing w:before="60" w:after="60"/>
              <w:rPr>
                <w:rFonts w:ascii="Arial" w:hAnsi="Arial" w:cs="Arial"/>
                <w:sz w:val="18"/>
                <w:szCs w:val="18"/>
              </w:rPr>
            </w:pPr>
          </w:p>
        </w:tc>
        <w:tc>
          <w:tcPr>
            <w:tcW w:w="877" w:type="dxa"/>
          </w:tcPr>
          <w:p w14:paraId="72060968" w14:textId="77777777" w:rsidR="009A313F" w:rsidRPr="00135103" w:rsidRDefault="009A313F" w:rsidP="009A313F">
            <w:pPr>
              <w:spacing w:before="60" w:after="60"/>
              <w:rPr>
                <w:rFonts w:ascii="Arial" w:hAnsi="Arial" w:cs="Arial"/>
                <w:sz w:val="18"/>
                <w:szCs w:val="18"/>
              </w:rPr>
            </w:pPr>
          </w:p>
        </w:tc>
        <w:tc>
          <w:tcPr>
            <w:tcW w:w="2279" w:type="dxa"/>
          </w:tcPr>
          <w:p w14:paraId="6CA3C0E8" w14:textId="77777777" w:rsidR="009A313F" w:rsidRPr="00135103" w:rsidRDefault="009A313F" w:rsidP="009A313F">
            <w:pPr>
              <w:spacing w:before="60" w:after="60"/>
              <w:rPr>
                <w:rFonts w:ascii="Arial" w:hAnsi="Arial" w:cs="Arial"/>
                <w:sz w:val="18"/>
                <w:szCs w:val="18"/>
              </w:rPr>
            </w:pPr>
          </w:p>
        </w:tc>
      </w:tr>
      <w:tr w:rsidR="009A313F" w:rsidRPr="001545EE" w14:paraId="0B87ED8F" w14:textId="77777777">
        <w:tc>
          <w:tcPr>
            <w:tcW w:w="3330" w:type="dxa"/>
          </w:tcPr>
          <w:p w14:paraId="017676BB" w14:textId="77777777" w:rsidR="009A313F" w:rsidRPr="00135103" w:rsidRDefault="009A313F" w:rsidP="009A313F">
            <w:pPr>
              <w:spacing w:before="60" w:after="60"/>
              <w:ind w:left="110"/>
              <w:rPr>
                <w:rFonts w:ascii="Arial" w:hAnsi="Arial" w:cs="Arial"/>
                <w:bCs/>
                <w:color w:val="000000"/>
                <w:sz w:val="18"/>
                <w:szCs w:val="18"/>
              </w:rPr>
            </w:pPr>
            <w:r w:rsidRPr="00135103">
              <w:rPr>
                <w:rFonts w:ascii="Arial" w:hAnsi="Arial" w:cs="Arial"/>
                <w:bCs/>
                <w:color w:val="000000"/>
                <w:sz w:val="18"/>
                <w:szCs w:val="18"/>
              </w:rPr>
              <w:t xml:space="preserve">Reviews </w:t>
            </w:r>
            <w:proofErr w:type="gramStart"/>
            <w:r w:rsidRPr="00135103">
              <w:rPr>
                <w:rFonts w:ascii="Arial" w:hAnsi="Arial" w:cs="Arial"/>
                <w:bCs/>
                <w:color w:val="000000"/>
                <w:sz w:val="18"/>
                <w:szCs w:val="18"/>
              </w:rPr>
              <w:t>patients</w:t>
            </w:r>
            <w:proofErr w:type="gramEnd"/>
            <w:r w:rsidRPr="00135103">
              <w:rPr>
                <w:rFonts w:ascii="Arial" w:hAnsi="Arial" w:cs="Arial"/>
                <w:bCs/>
                <w:color w:val="000000"/>
                <w:sz w:val="18"/>
                <w:szCs w:val="18"/>
              </w:rPr>
              <w:t xml:space="preserve"> payer specific formulary to ensure coverage or identify generic alternatives</w:t>
            </w:r>
          </w:p>
        </w:tc>
        <w:tc>
          <w:tcPr>
            <w:tcW w:w="1296" w:type="dxa"/>
          </w:tcPr>
          <w:p w14:paraId="38B5A5B9" w14:textId="77777777" w:rsidR="009A313F" w:rsidRPr="00135103" w:rsidRDefault="009A313F" w:rsidP="009A313F">
            <w:pPr>
              <w:spacing w:before="60" w:after="60"/>
              <w:rPr>
                <w:rFonts w:ascii="Arial" w:hAnsi="Arial" w:cs="Arial"/>
                <w:sz w:val="18"/>
                <w:szCs w:val="18"/>
              </w:rPr>
            </w:pPr>
          </w:p>
        </w:tc>
        <w:tc>
          <w:tcPr>
            <w:tcW w:w="830" w:type="dxa"/>
          </w:tcPr>
          <w:p w14:paraId="2BA3701E" w14:textId="77777777" w:rsidR="009A313F" w:rsidRPr="00135103" w:rsidRDefault="009A313F" w:rsidP="009A313F">
            <w:pPr>
              <w:spacing w:before="60" w:after="60"/>
              <w:rPr>
                <w:rFonts w:ascii="Arial" w:hAnsi="Arial" w:cs="Arial"/>
                <w:sz w:val="18"/>
                <w:szCs w:val="18"/>
              </w:rPr>
            </w:pPr>
          </w:p>
        </w:tc>
        <w:tc>
          <w:tcPr>
            <w:tcW w:w="626" w:type="dxa"/>
          </w:tcPr>
          <w:p w14:paraId="3810FFE6" w14:textId="77777777" w:rsidR="009A313F" w:rsidRPr="00135103" w:rsidRDefault="009A313F" w:rsidP="009A313F">
            <w:pPr>
              <w:spacing w:before="60" w:after="60"/>
              <w:rPr>
                <w:rFonts w:ascii="Arial" w:hAnsi="Arial" w:cs="Arial"/>
                <w:sz w:val="18"/>
                <w:szCs w:val="18"/>
              </w:rPr>
            </w:pPr>
          </w:p>
        </w:tc>
        <w:tc>
          <w:tcPr>
            <w:tcW w:w="713" w:type="dxa"/>
          </w:tcPr>
          <w:p w14:paraId="7F35DB97" w14:textId="77777777" w:rsidR="009A313F" w:rsidRPr="00135103" w:rsidRDefault="009A313F" w:rsidP="009A313F">
            <w:pPr>
              <w:spacing w:before="60" w:after="60"/>
              <w:rPr>
                <w:rFonts w:ascii="Arial" w:hAnsi="Arial" w:cs="Arial"/>
                <w:sz w:val="18"/>
                <w:szCs w:val="18"/>
              </w:rPr>
            </w:pPr>
          </w:p>
        </w:tc>
        <w:tc>
          <w:tcPr>
            <w:tcW w:w="763" w:type="dxa"/>
          </w:tcPr>
          <w:p w14:paraId="5036232B" w14:textId="77777777" w:rsidR="009A313F" w:rsidRPr="00135103" w:rsidRDefault="009A313F" w:rsidP="009A313F">
            <w:pPr>
              <w:spacing w:before="60" w:after="60"/>
              <w:rPr>
                <w:rFonts w:ascii="Arial" w:hAnsi="Arial" w:cs="Arial"/>
                <w:sz w:val="18"/>
                <w:szCs w:val="18"/>
              </w:rPr>
            </w:pPr>
          </w:p>
        </w:tc>
        <w:tc>
          <w:tcPr>
            <w:tcW w:w="753" w:type="dxa"/>
          </w:tcPr>
          <w:p w14:paraId="47F01771" w14:textId="77777777" w:rsidR="009A313F" w:rsidRPr="00135103" w:rsidRDefault="009A313F" w:rsidP="009A313F">
            <w:pPr>
              <w:spacing w:before="60" w:after="60"/>
              <w:rPr>
                <w:rFonts w:ascii="Arial" w:hAnsi="Arial" w:cs="Arial"/>
                <w:sz w:val="18"/>
                <w:szCs w:val="18"/>
              </w:rPr>
            </w:pPr>
          </w:p>
        </w:tc>
        <w:tc>
          <w:tcPr>
            <w:tcW w:w="1001" w:type="dxa"/>
          </w:tcPr>
          <w:p w14:paraId="60C01653" w14:textId="77777777" w:rsidR="009A313F" w:rsidRPr="00135103" w:rsidRDefault="009A313F" w:rsidP="009A313F">
            <w:pPr>
              <w:spacing w:before="60" w:after="60"/>
              <w:rPr>
                <w:rFonts w:ascii="Arial" w:hAnsi="Arial" w:cs="Arial"/>
                <w:sz w:val="18"/>
                <w:szCs w:val="18"/>
              </w:rPr>
            </w:pPr>
          </w:p>
        </w:tc>
        <w:tc>
          <w:tcPr>
            <w:tcW w:w="647" w:type="dxa"/>
          </w:tcPr>
          <w:p w14:paraId="44256AE8" w14:textId="77777777" w:rsidR="009A313F" w:rsidRPr="00135103" w:rsidRDefault="009A313F" w:rsidP="009A313F">
            <w:pPr>
              <w:spacing w:before="60" w:after="60"/>
              <w:rPr>
                <w:rFonts w:ascii="Arial" w:hAnsi="Arial" w:cs="Arial"/>
                <w:sz w:val="18"/>
                <w:szCs w:val="18"/>
              </w:rPr>
            </w:pPr>
          </w:p>
        </w:tc>
        <w:tc>
          <w:tcPr>
            <w:tcW w:w="637" w:type="dxa"/>
          </w:tcPr>
          <w:p w14:paraId="6A8330AD" w14:textId="77777777" w:rsidR="009A313F" w:rsidRPr="00135103" w:rsidRDefault="009A313F" w:rsidP="009A313F">
            <w:pPr>
              <w:spacing w:before="60" w:after="60"/>
              <w:rPr>
                <w:rFonts w:ascii="Arial" w:hAnsi="Arial" w:cs="Arial"/>
                <w:sz w:val="18"/>
                <w:szCs w:val="18"/>
              </w:rPr>
            </w:pPr>
          </w:p>
        </w:tc>
        <w:tc>
          <w:tcPr>
            <w:tcW w:w="756" w:type="dxa"/>
          </w:tcPr>
          <w:p w14:paraId="45EF5A5A" w14:textId="77777777" w:rsidR="009A313F" w:rsidRPr="00135103" w:rsidRDefault="009A313F" w:rsidP="009A313F">
            <w:pPr>
              <w:spacing w:before="60" w:after="60"/>
              <w:rPr>
                <w:rFonts w:ascii="Arial" w:hAnsi="Arial" w:cs="Arial"/>
                <w:sz w:val="18"/>
                <w:szCs w:val="18"/>
              </w:rPr>
            </w:pPr>
          </w:p>
        </w:tc>
        <w:tc>
          <w:tcPr>
            <w:tcW w:w="877" w:type="dxa"/>
          </w:tcPr>
          <w:p w14:paraId="0A6A120E" w14:textId="77777777" w:rsidR="009A313F" w:rsidRPr="00135103" w:rsidRDefault="009A313F" w:rsidP="009A313F">
            <w:pPr>
              <w:spacing w:before="60" w:after="60"/>
              <w:rPr>
                <w:rFonts w:ascii="Arial" w:hAnsi="Arial" w:cs="Arial"/>
                <w:sz w:val="18"/>
                <w:szCs w:val="18"/>
              </w:rPr>
            </w:pPr>
          </w:p>
        </w:tc>
        <w:tc>
          <w:tcPr>
            <w:tcW w:w="2279" w:type="dxa"/>
          </w:tcPr>
          <w:p w14:paraId="22435105" w14:textId="77777777" w:rsidR="009A313F" w:rsidRPr="00135103" w:rsidRDefault="009A313F" w:rsidP="009A313F">
            <w:pPr>
              <w:spacing w:before="60" w:after="60"/>
              <w:rPr>
                <w:rFonts w:ascii="Arial" w:hAnsi="Arial" w:cs="Arial"/>
                <w:sz w:val="18"/>
                <w:szCs w:val="18"/>
              </w:rPr>
            </w:pPr>
          </w:p>
        </w:tc>
      </w:tr>
      <w:tr w:rsidR="009A313F" w:rsidRPr="001545EE" w14:paraId="0541DA3D" w14:textId="77777777">
        <w:tc>
          <w:tcPr>
            <w:tcW w:w="3330" w:type="dxa"/>
          </w:tcPr>
          <w:p w14:paraId="78B13806" w14:textId="77777777" w:rsidR="009A313F" w:rsidRPr="00135103" w:rsidRDefault="009A313F" w:rsidP="009A313F">
            <w:pPr>
              <w:spacing w:before="60" w:after="60"/>
              <w:ind w:left="110"/>
              <w:rPr>
                <w:rFonts w:ascii="Arial" w:hAnsi="Arial" w:cs="Arial"/>
                <w:bCs/>
                <w:color w:val="000000"/>
                <w:sz w:val="18"/>
                <w:szCs w:val="18"/>
              </w:rPr>
            </w:pPr>
            <w:r w:rsidRPr="00135103">
              <w:rPr>
                <w:rFonts w:ascii="Arial" w:hAnsi="Arial" w:cs="Arial"/>
                <w:bCs/>
                <w:color w:val="000000"/>
                <w:sz w:val="18"/>
                <w:szCs w:val="18"/>
              </w:rPr>
              <w:t xml:space="preserve">Evaluates patients record to </w:t>
            </w:r>
            <w:proofErr w:type="gramStart"/>
            <w:r w:rsidRPr="00135103">
              <w:rPr>
                <w:rFonts w:ascii="Arial" w:hAnsi="Arial" w:cs="Arial"/>
                <w:bCs/>
                <w:color w:val="000000"/>
                <w:sz w:val="18"/>
                <w:szCs w:val="18"/>
              </w:rPr>
              <w:t>identify  potential</w:t>
            </w:r>
            <w:proofErr w:type="gramEnd"/>
            <w:r w:rsidRPr="00135103">
              <w:rPr>
                <w:rFonts w:ascii="Arial" w:hAnsi="Arial" w:cs="Arial"/>
                <w:bCs/>
                <w:color w:val="000000"/>
                <w:sz w:val="18"/>
                <w:szCs w:val="18"/>
              </w:rPr>
              <w:t xml:space="preserve"> drug/drug interaction, allergies and contraindications</w:t>
            </w:r>
          </w:p>
        </w:tc>
        <w:tc>
          <w:tcPr>
            <w:tcW w:w="1296" w:type="dxa"/>
          </w:tcPr>
          <w:p w14:paraId="41BF3D68" w14:textId="77777777" w:rsidR="009A313F" w:rsidRPr="00135103" w:rsidRDefault="009A313F" w:rsidP="009A313F">
            <w:pPr>
              <w:spacing w:before="60" w:after="60"/>
              <w:rPr>
                <w:rFonts w:ascii="Arial" w:hAnsi="Arial" w:cs="Arial"/>
                <w:sz w:val="18"/>
                <w:szCs w:val="18"/>
              </w:rPr>
            </w:pPr>
          </w:p>
        </w:tc>
        <w:tc>
          <w:tcPr>
            <w:tcW w:w="830" w:type="dxa"/>
          </w:tcPr>
          <w:p w14:paraId="60A3A91A" w14:textId="77777777" w:rsidR="009A313F" w:rsidRPr="00135103" w:rsidRDefault="009A313F" w:rsidP="009A313F">
            <w:pPr>
              <w:spacing w:before="60" w:after="60"/>
              <w:rPr>
                <w:rFonts w:ascii="Arial" w:hAnsi="Arial" w:cs="Arial"/>
                <w:sz w:val="18"/>
                <w:szCs w:val="18"/>
              </w:rPr>
            </w:pPr>
          </w:p>
        </w:tc>
        <w:tc>
          <w:tcPr>
            <w:tcW w:w="626" w:type="dxa"/>
          </w:tcPr>
          <w:p w14:paraId="019B40FC" w14:textId="77777777" w:rsidR="009A313F" w:rsidRPr="00135103" w:rsidRDefault="009A313F" w:rsidP="009A313F">
            <w:pPr>
              <w:spacing w:before="60" w:after="60"/>
              <w:rPr>
                <w:rFonts w:ascii="Arial" w:hAnsi="Arial" w:cs="Arial"/>
                <w:sz w:val="18"/>
                <w:szCs w:val="18"/>
              </w:rPr>
            </w:pPr>
          </w:p>
        </w:tc>
        <w:tc>
          <w:tcPr>
            <w:tcW w:w="713" w:type="dxa"/>
          </w:tcPr>
          <w:p w14:paraId="3C18C4A9" w14:textId="77777777" w:rsidR="009A313F" w:rsidRPr="00135103" w:rsidRDefault="009A313F" w:rsidP="009A313F">
            <w:pPr>
              <w:spacing w:before="60" w:after="60"/>
              <w:rPr>
                <w:rFonts w:ascii="Arial" w:hAnsi="Arial" w:cs="Arial"/>
                <w:sz w:val="18"/>
                <w:szCs w:val="18"/>
              </w:rPr>
            </w:pPr>
          </w:p>
        </w:tc>
        <w:tc>
          <w:tcPr>
            <w:tcW w:w="763" w:type="dxa"/>
          </w:tcPr>
          <w:p w14:paraId="1D3D5B51" w14:textId="77777777" w:rsidR="009A313F" w:rsidRPr="00135103" w:rsidRDefault="009A313F" w:rsidP="009A313F">
            <w:pPr>
              <w:spacing w:before="60" w:after="60"/>
              <w:rPr>
                <w:rFonts w:ascii="Arial" w:hAnsi="Arial" w:cs="Arial"/>
                <w:sz w:val="18"/>
                <w:szCs w:val="18"/>
              </w:rPr>
            </w:pPr>
          </w:p>
        </w:tc>
        <w:tc>
          <w:tcPr>
            <w:tcW w:w="753" w:type="dxa"/>
          </w:tcPr>
          <w:p w14:paraId="55E50226" w14:textId="77777777" w:rsidR="009A313F" w:rsidRPr="00135103" w:rsidRDefault="009A313F" w:rsidP="009A313F">
            <w:pPr>
              <w:spacing w:before="60" w:after="60"/>
              <w:rPr>
                <w:rFonts w:ascii="Arial" w:hAnsi="Arial" w:cs="Arial"/>
                <w:sz w:val="18"/>
                <w:szCs w:val="18"/>
              </w:rPr>
            </w:pPr>
          </w:p>
        </w:tc>
        <w:tc>
          <w:tcPr>
            <w:tcW w:w="1001" w:type="dxa"/>
          </w:tcPr>
          <w:p w14:paraId="4D904FD5" w14:textId="77777777" w:rsidR="009A313F" w:rsidRPr="00135103" w:rsidRDefault="009A313F" w:rsidP="009A313F">
            <w:pPr>
              <w:spacing w:before="60" w:after="60"/>
              <w:rPr>
                <w:rFonts w:ascii="Arial" w:hAnsi="Arial" w:cs="Arial"/>
                <w:sz w:val="18"/>
                <w:szCs w:val="18"/>
              </w:rPr>
            </w:pPr>
          </w:p>
        </w:tc>
        <w:tc>
          <w:tcPr>
            <w:tcW w:w="647" w:type="dxa"/>
          </w:tcPr>
          <w:p w14:paraId="34538B07" w14:textId="77777777" w:rsidR="009A313F" w:rsidRPr="00135103" w:rsidRDefault="009A313F" w:rsidP="009A313F">
            <w:pPr>
              <w:spacing w:before="60" w:after="60"/>
              <w:rPr>
                <w:rFonts w:ascii="Arial" w:hAnsi="Arial" w:cs="Arial"/>
                <w:sz w:val="18"/>
                <w:szCs w:val="18"/>
              </w:rPr>
            </w:pPr>
          </w:p>
        </w:tc>
        <w:tc>
          <w:tcPr>
            <w:tcW w:w="637" w:type="dxa"/>
          </w:tcPr>
          <w:p w14:paraId="04094D8F" w14:textId="77777777" w:rsidR="009A313F" w:rsidRPr="00135103" w:rsidRDefault="009A313F" w:rsidP="009A313F">
            <w:pPr>
              <w:spacing w:before="60" w:after="60"/>
              <w:rPr>
                <w:rFonts w:ascii="Arial" w:hAnsi="Arial" w:cs="Arial"/>
                <w:sz w:val="18"/>
                <w:szCs w:val="18"/>
              </w:rPr>
            </w:pPr>
          </w:p>
        </w:tc>
        <w:tc>
          <w:tcPr>
            <w:tcW w:w="756" w:type="dxa"/>
          </w:tcPr>
          <w:p w14:paraId="73F11B65" w14:textId="77777777" w:rsidR="009A313F" w:rsidRPr="00135103" w:rsidRDefault="009A313F" w:rsidP="009A313F">
            <w:pPr>
              <w:spacing w:before="60" w:after="60"/>
              <w:rPr>
                <w:rFonts w:ascii="Arial" w:hAnsi="Arial" w:cs="Arial"/>
                <w:sz w:val="18"/>
                <w:szCs w:val="18"/>
              </w:rPr>
            </w:pPr>
          </w:p>
        </w:tc>
        <w:tc>
          <w:tcPr>
            <w:tcW w:w="877" w:type="dxa"/>
          </w:tcPr>
          <w:p w14:paraId="03B4F798" w14:textId="77777777" w:rsidR="009A313F" w:rsidRPr="00135103" w:rsidRDefault="009A313F" w:rsidP="009A313F">
            <w:pPr>
              <w:spacing w:before="60" w:after="60"/>
              <w:rPr>
                <w:rFonts w:ascii="Arial" w:hAnsi="Arial" w:cs="Arial"/>
                <w:sz w:val="18"/>
                <w:szCs w:val="18"/>
              </w:rPr>
            </w:pPr>
          </w:p>
        </w:tc>
        <w:tc>
          <w:tcPr>
            <w:tcW w:w="2279" w:type="dxa"/>
          </w:tcPr>
          <w:p w14:paraId="508B261C" w14:textId="77777777" w:rsidR="009A313F" w:rsidRPr="00135103" w:rsidRDefault="009A313F" w:rsidP="009A313F">
            <w:pPr>
              <w:spacing w:before="60" w:after="60"/>
              <w:rPr>
                <w:rFonts w:ascii="Arial" w:hAnsi="Arial" w:cs="Arial"/>
                <w:sz w:val="18"/>
                <w:szCs w:val="18"/>
              </w:rPr>
            </w:pPr>
          </w:p>
        </w:tc>
      </w:tr>
    </w:tbl>
    <w:p w14:paraId="4A5E1660"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r>
        <w:tab/>
      </w:r>
      <w:r>
        <w:tab/>
      </w:r>
      <w:r>
        <w:tab/>
      </w:r>
      <w:r>
        <w:tab/>
      </w:r>
      <w:r>
        <w:tab/>
      </w:r>
      <w:r>
        <w:tab/>
      </w:r>
      <w:r>
        <w:tab/>
      </w:r>
      <w:r>
        <w:tab/>
      </w:r>
    </w:p>
    <w:p w14:paraId="168D2DE7" w14:textId="77777777" w:rsidR="009A313F" w:rsidRDefault="009A313F" w:rsidP="009A313F">
      <w:pPr>
        <w:shd w:val="clear" w:color="auto" w:fill="B2A1C7"/>
        <w:tabs>
          <w:tab w:val="left" w:pos="3656"/>
          <w:tab w:val="left" w:pos="4682"/>
          <w:tab w:val="left" w:pos="5513"/>
          <w:tab w:val="left" w:pos="6179"/>
          <w:tab w:val="left" w:pos="6948"/>
          <w:tab w:val="left" w:pos="7923"/>
          <w:tab w:val="left" w:pos="8906"/>
          <w:tab w:val="left" w:pos="9908"/>
          <w:tab w:val="left" w:pos="10605"/>
          <w:tab w:val="left" w:pos="11302"/>
          <w:tab w:val="left" w:pos="12094"/>
          <w:tab w:val="left" w:pos="13860"/>
        </w:tabs>
        <w:ind w:left="-540"/>
      </w:pPr>
      <w:r>
        <w:rPr>
          <w:rFonts w:ascii="Arial" w:hAnsi="Arial" w:cs="Arial"/>
          <w:b/>
        </w:rPr>
        <w:t>Test Tracking and Follow-up</w:t>
      </w:r>
      <w:r w:rsidRPr="003E2A64">
        <w:rPr>
          <w:rFonts w:ascii="Arial" w:hAnsi="Arial" w:cs="Arial"/>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255"/>
        <w:gridCol w:w="1013"/>
        <w:gridCol w:w="612"/>
        <w:gridCol w:w="691"/>
        <w:gridCol w:w="745"/>
        <w:gridCol w:w="744"/>
        <w:gridCol w:w="1132"/>
        <w:gridCol w:w="670"/>
        <w:gridCol w:w="607"/>
        <w:gridCol w:w="749"/>
        <w:gridCol w:w="919"/>
        <w:gridCol w:w="2000"/>
      </w:tblGrid>
      <w:tr w:rsidR="009A313F" w:rsidRPr="001545EE" w14:paraId="17EE2D24" w14:textId="77777777">
        <w:tc>
          <w:tcPr>
            <w:tcW w:w="3240" w:type="dxa"/>
          </w:tcPr>
          <w:p w14:paraId="4126C644" w14:textId="77777777" w:rsidR="009A313F" w:rsidRPr="00FB577E" w:rsidRDefault="009A313F" w:rsidP="009A313F">
            <w:pPr>
              <w:spacing w:before="60" w:after="60"/>
              <w:rPr>
                <w:rFonts w:ascii="Arial" w:hAnsi="Arial" w:cs="Arial"/>
                <w:bCs/>
                <w:color w:val="000000"/>
                <w:sz w:val="18"/>
                <w:szCs w:val="18"/>
              </w:rPr>
            </w:pPr>
          </w:p>
        </w:tc>
        <w:tc>
          <w:tcPr>
            <w:tcW w:w="1260" w:type="dxa"/>
            <w:vAlign w:val="center"/>
          </w:tcPr>
          <w:p w14:paraId="07910642"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Receptionist</w:t>
            </w:r>
          </w:p>
        </w:tc>
        <w:tc>
          <w:tcPr>
            <w:tcW w:w="1018" w:type="dxa"/>
            <w:vAlign w:val="center"/>
          </w:tcPr>
          <w:p w14:paraId="61A9C680"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Secretary</w:t>
            </w:r>
          </w:p>
        </w:tc>
        <w:tc>
          <w:tcPr>
            <w:tcW w:w="616" w:type="dxa"/>
            <w:vAlign w:val="center"/>
          </w:tcPr>
          <w:p w14:paraId="49310300"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LNA</w:t>
            </w:r>
          </w:p>
        </w:tc>
        <w:tc>
          <w:tcPr>
            <w:tcW w:w="698" w:type="dxa"/>
            <w:vAlign w:val="center"/>
          </w:tcPr>
          <w:p w14:paraId="784D036B"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CMA</w:t>
            </w:r>
          </w:p>
        </w:tc>
        <w:tc>
          <w:tcPr>
            <w:tcW w:w="750" w:type="dxa"/>
            <w:vAlign w:val="center"/>
          </w:tcPr>
          <w:p w14:paraId="3D8919B4"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Office Nurse</w:t>
            </w:r>
          </w:p>
        </w:tc>
        <w:tc>
          <w:tcPr>
            <w:tcW w:w="747" w:type="dxa"/>
            <w:vAlign w:val="center"/>
          </w:tcPr>
          <w:p w14:paraId="4FABF5B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Triage Nurse</w:t>
            </w:r>
          </w:p>
        </w:tc>
        <w:tc>
          <w:tcPr>
            <w:tcW w:w="1132" w:type="dxa"/>
            <w:vAlign w:val="center"/>
          </w:tcPr>
          <w:p w14:paraId="12FE59D4"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Care Coordinator</w:t>
            </w:r>
          </w:p>
        </w:tc>
        <w:tc>
          <w:tcPr>
            <w:tcW w:w="670" w:type="dxa"/>
            <w:vAlign w:val="center"/>
          </w:tcPr>
          <w:p w14:paraId="42C8E684" w14:textId="77777777" w:rsidR="009A313F" w:rsidRPr="00FB577E" w:rsidRDefault="002B0BD3" w:rsidP="009A313F">
            <w:pPr>
              <w:spacing w:before="60" w:after="60"/>
              <w:jc w:val="center"/>
              <w:rPr>
                <w:rFonts w:ascii="Arial" w:hAnsi="Arial" w:cs="Arial"/>
                <w:b/>
                <w:sz w:val="16"/>
                <w:szCs w:val="16"/>
              </w:rPr>
            </w:pPr>
            <w:r>
              <w:rPr>
                <w:rFonts w:ascii="Arial" w:hAnsi="Arial" w:cs="Arial"/>
                <w:b/>
                <w:sz w:val="16"/>
                <w:szCs w:val="16"/>
              </w:rPr>
              <w:t>APRN</w:t>
            </w:r>
          </w:p>
          <w:p w14:paraId="30404140"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PA</w:t>
            </w:r>
          </w:p>
        </w:tc>
        <w:tc>
          <w:tcPr>
            <w:tcW w:w="617" w:type="dxa"/>
            <w:vAlign w:val="center"/>
          </w:tcPr>
          <w:p w14:paraId="2C141249"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MD</w:t>
            </w:r>
          </w:p>
        </w:tc>
        <w:tc>
          <w:tcPr>
            <w:tcW w:w="751" w:type="dxa"/>
            <w:vAlign w:val="center"/>
          </w:tcPr>
          <w:p w14:paraId="190E52CA"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Clinic Admin</w:t>
            </w:r>
          </w:p>
        </w:tc>
        <w:tc>
          <w:tcPr>
            <w:tcW w:w="919" w:type="dxa"/>
            <w:vAlign w:val="center"/>
          </w:tcPr>
          <w:p w14:paraId="558AC1CF"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Other/NA</w:t>
            </w:r>
          </w:p>
        </w:tc>
        <w:tc>
          <w:tcPr>
            <w:tcW w:w="2090" w:type="dxa"/>
            <w:vAlign w:val="center"/>
          </w:tcPr>
          <w:p w14:paraId="473A056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Notes</w:t>
            </w:r>
          </w:p>
        </w:tc>
      </w:tr>
      <w:tr w:rsidR="009A313F" w:rsidRPr="001545EE" w14:paraId="0FC5E6C2" w14:textId="77777777">
        <w:tc>
          <w:tcPr>
            <w:tcW w:w="3240" w:type="dxa"/>
          </w:tcPr>
          <w:p w14:paraId="2746870F"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lastRenderedPageBreak/>
              <w:t>Tracks all laboratory tests ordered until results are available to the clinician, flags overdue results</w:t>
            </w:r>
          </w:p>
        </w:tc>
        <w:tc>
          <w:tcPr>
            <w:tcW w:w="1260" w:type="dxa"/>
          </w:tcPr>
          <w:p w14:paraId="57B82124" w14:textId="77777777" w:rsidR="009A313F" w:rsidRPr="00FB577E" w:rsidRDefault="009A313F" w:rsidP="009A313F">
            <w:pPr>
              <w:spacing w:before="60" w:after="60"/>
              <w:rPr>
                <w:rFonts w:ascii="Arial" w:hAnsi="Arial" w:cs="Arial"/>
                <w:sz w:val="18"/>
                <w:szCs w:val="18"/>
              </w:rPr>
            </w:pPr>
          </w:p>
        </w:tc>
        <w:tc>
          <w:tcPr>
            <w:tcW w:w="1018" w:type="dxa"/>
          </w:tcPr>
          <w:p w14:paraId="4DDC41FC" w14:textId="77777777" w:rsidR="009A313F" w:rsidRPr="00FB577E" w:rsidRDefault="009A313F" w:rsidP="009A313F">
            <w:pPr>
              <w:spacing w:before="60" w:after="60"/>
              <w:rPr>
                <w:rFonts w:ascii="Arial" w:hAnsi="Arial" w:cs="Arial"/>
                <w:sz w:val="18"/>
                <w:szCs w:val="18"/>
              </w:rPr>
            </w:pPr>
          </w:p>
        </w:tc>
        <w:tc>
          <w:tcPr>
            <w:tcW w:w="616" w:type="dxa"/>
          </w:tcPr>
          <w:p w14:paraId="15DC4D92" w14:textId="77777777" w:rsidR="009A313F" w:rsidRPr="00FB577E" w:rsidRDefault="009A313F" w:rsidP="009A313F">
            <w:pPr>
              <w:spacing w:before="60" w:after="60"/>
              <w:rPr>
                <w:rFonts w:ascii="Arial" w:hAnsi="Arial" w:cs="Arial"/>
                <w:sz w:val="18"/>
                <w:szCs w:val="18"/>
              </w:rPr>
            </w:pPr>
          </w:p>
        </w:tc>
        <w:tc>
          <w:tcPr>
            <w:tcW w:w="698" w:type="dxa"/>
          </w:tcPr>
          <w:p w14:paraId="3F989888" w14:textId="77777777" w:rsidR="009A313F" w:rsidRPr="00FB577E" w:rsidRDefault="009A313F" w:rsidP="009A313F">
            <w:pPr>
              <w:spacing w:before="60" w:after="60"/>
              <w:rPr>
                <w:rFonts w:ascii="Arial" w:hAnsi="Arial" w:cs="Arial"/>
                <w:sz w:val="18"/>
                <w:szCs w:val="18"/>
              </w:rPr>
            </w:pPr>
          </w:p>
        </w:tc>
        <w:tc>
          <w:tcPr>
            <w:tcW w:w="750" w:type="dxa"/>
          </w:tcPr>
          <w:p w14:paraId="5C205F9D" w14:textId="77777777" w:rsidR="009A313F" w:rsidRPr="00FB577E" w:rsidRDefault="009A313F" w:rsidP="009A313F">
            <w:pPr>
              <w:spacing w:before="60" w:after="60"/>
              <w:rPr>
                <w:rFonts w:ascii="Arial" w:hAnsi="Arial" w:cs="Arial"/>
                <w:sz w:val="18"/>
                <w:szCs w:val="18"/>
              </w:rPr>
            </w:pPr>
          </w:p>
        </w:tc>
        <w:tc>
          <w:tcPr>
            <w:tcW w:w="747" w:type="dxa"/>
          </w:tcPr>
          <w:p w14:paraId="6100EB71" w14:textId="77777777" w:rsidR="009A313F" w:rsidRPr="00FB577E" w:rsidRDefault="009A313F" w:rsidP="009A313F">
            <w:pPr>
              <w:spacing w:before="60" w:after="60"/>
              <w:rPr>
                <w:rFonts w:ascii="Arial" w:hAnsi="Arial" w:cs="Arial"/>
                <w:sz w:val="18"/>
                <w:szCs w:val="18"/>
              </w:rPr>
            </w:pPr>
          </w:p>
        </w:tc>
        <w:tc>
          <w:tcPr>
            <w:tcW w:w="1132" w:type="dxa"/>
          </w:tcPr>
          <w:p w14:paraId="7B552CFB" w14:textId="77777777" w:rsidR="009A313F" w:rsidRPr="00FB577E" w:rsidRDefault="009A313F" w:rsidP="009A313F">
            <w:pPr>
              <w:spacing w:before="60" w:after="60"/>
              <w:rPr>
                <w:rFonts w:ascii="Arial" w:hAnsi="Arial" w:cs="Arial"/>
                <w:sz w:val="18"/>
                <w:szCs w:val="18"/>
              </w:rPr>
            </w:pPr>
          </w:p>
        </w:tc>
        <w:tc>
          <w:tcPr>
            <w:tcW w:w="670" w:type="dxa"/>
          </w:tcPr>
          <w:p w14:paraId="0DAB9EB6" w14:textId="77777777" w:rsidR="009A313F" w:rsidRPr="00FB577E" w:rsidRDefault="009A313F" w:rsidP="009A313F">
            <w:pPr>
              <w:spacing w:before="60" w:after="60"/>
              <w:rPr>
                <w:rFonts w:ascii="Arial" w:hAnsi="Arial" w:cs="Arial"/>
                <w:sz w:val="18"/>
                <w:szCs w:val="18"/>
              </w:rPr>
            </w:pPr>
          </w:p>
        </w:tc>
        <w:tc>
          <w:tcPr>
            <w:tcW w:w="617" w:type="dxa"/>
          </w:tcPr>
          <w:p w14:paraId="0BF4539C" w14:textId="77777777" w:rsidR="009A313F" w:rsidRPr="00FB577E" w:rsidRDefault="009A313F" w:rsidP="009A313F">
            <w:pPr>
              <w:spacing w:before="60" w:after="60"/>
              <w:rPr>
                <w:rFonts w:ascii="Arial" w:hAnsi="Arial" w:cs="Arial"/>
                <w:sz w:val="18"/>
                <w:szCs w:val="18"/>
              </w:rPr>
            </w:pPr>
          </w:p>
        </w:tc>
        <w:tc>
          <w:tcPr>
            <w:tcW w:w="751" w:type="dxa"/>
          </w:tcPr>
          <w:p w14:paraId="37383095" w14:textId="77777777" w:rsidR="009A313F" w:rsidRPr="00FB577E" w:rsidRDefault="009A313F" w:rsidP="009A313F">
            <w:pPr>
              <w:spacing w:before="60" w:after="60"/>
              <w:rPr>
                <w:rFonts w:ascii="Arial" w:hAnsi="Arial" w:cs="Arial"/>
                <w:sz w:val="18"/>
                <w:szCs w:val="18"/>
              </w:rPr>
            </w:pPr>
          </w:p>
        </w:tc>
        <w:tc>
          <w:tcPr>
            <w:tcW w:w="919" w:type="dxa"/>
          </w:tcPr>
          <w:p w14:paraId="01ACA4B7" w14:textId="77777777" w:rsidR="009A313F" w:rsidRPr="00FB577E" w:rsidRDefault="009A313F" w:rsidP="009A313F">
            <w:pPr>
              <w:spacing w:before="60" w:after="60"/>
              <w:rPr>
                <w:rFonts w:ascii="Arial" w:hAnsi="Arial" w:cs="Arial"/>
                <w:sz w:val="18"/>
                <w:szCs w:val="18"/>
              </w:rPr>
            </w:pPr>
          </w:p>
        </w:tc>
        <w:tc>
          <w:tcPr>
            <w:tcW w:w="2090" w:type="dxa"/>
          </w:tcPr>
          <w:p w14:paraId="5737B920" w14:textId="77777777" w:rsidR="009A313F" w:rsidRPr="00FB577E" w:rsidRDefault="009A313F" w:rsidP="009A313F">
            <w:pPr>
              <w:spacing w:before="60" w:after="60"/>
              <w:rPr>
                <w:rFonts w:ascii="Arial" w:hAnsi="Arial" w:cs="Arial"/>
                <w:sz w:val="18"/>
                <w:szCs w:val="18"/>
              </w:rPr>
            </w:pPr>
          </w:p>
        </w:tc>
      </w:tr>
      <w:tr w:rsidR="009A313F" w:rsidRPr="001545EE" w14:paraId="5F30DD14" w14:textId="77777777">
        <w:tc>
          <w:tcPr>
            <w:tcW w:w="3240" w:type="dxa"/>
          </w:tcPr>
          <w:p w14:paraId="36325AB2"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Tracks all imaging tests ordered until results are available to the clinician, flags overdue results</w:t>
            </w:r>
          </w:p>
        </w:tc>
        <w:tc>
          <w:tcPr>
            <w:tcW w:w="1260" w:type="dxa"/>
          </w:tcPr>
          <w:p w14:paraId="44CE3DAC" w14:textId="77777777" w:rsidR="009A313F" w:rsidRPr="00FB577E" w:rsidRDefault="009A313F" w:rsidP="009A313F">
            <w:pPr>
              <w:spacing w:before="60" w:after="60"/>
              <w:rPr>
                <w:rFonts w:ascii="Arial" w:hAnsi="Arial" w:cs="Arial"/>
                <w:sz w:val="18"/>
                <w:szCs w:val="18"/>
              </w:rPr>
            </w:pPr>
          </w:p>
        </w:tc>
        <w:tc>
          <w:tcPr>
            <w:tcW w:w="1018" w:type="dxa"/>
          </w:tcPr>
          <w:p w14:paraId="3720D59D" w14:textId="77777777" w:rsidR="009A313F" w:rsidRPr="00FB577E" w:rsidRDefault="009A313F" w:rsidP="009A313F">
            <w:pPr>
              <w:spacing w:before="60" w:after="60"/>
              <w:rPr>
                <w:rFonts w:ascii="Arial" w:hAnsi="Arial" w:cs="Arial"/>
                <w:sz w:val="18"/>
                <w:szCs w:val="18"/>
              </w:rPr>
            </w:pPr>
          </w:p>
        </w:tc>
        <w:tc>
          <w:tcPr>
            <w:tcW w:w="616" w:type="dxa"/>
          </w:tcPr>
          <w:p w14:paraId="01AFB19E" w14:textId="77777777" w:rsidR="009A313F" w:rsidRPr="00FB577E" w:rsidRDefault="009A313F" w:rsidP="009A313F">
            <w:pPr>
              <w:spacing w:before="60" w:after="60"/>
              <w:rPr>
                <w:rFonts w:ascii="Arial" w:hAnsi="Arial" w:cs="Arial"/>
                <w:sz w:val="18"/>
                <w:szCs w:val="18"/>
              </w:rPr>
            </w:pPr>
          </w:p>
        </w:tc>
        <w:tc>
          <w:tcPr>
            <w:tcW w:w="698" w:type="dxa"/>
          </w:tcPr>
          <w:p w14:paraId="4C3DBC1C" w14:textId="77777777" w:rsidR="009A313F" w:rsidRPr="00FB577E" w:rsidRDefault="009A313F" w:rsidP="009A313F">
            <w:pPr>
              <w:spacing w:before="60" w:after="60"/>
              <w:rPr>
                <w:rFonts w:ascii="Arial" w:hAnsi="Arial" w:cs="Arial"/>
                <w:sz w:val="18"/>
                <w:szCs w:val="18"/>
              </w:rPr>
            </w:pPr>
          </w:p>
        </w:tc>
        <w:tc>
          <w:tcPr>
            <w:tcW w:w="750" w:type="dxa"/>
          </w:tcPr>
          <w:p w14:paraId="77666379" w14:textId="77777777" w:rsidR="009A313F" w:rsidRPr="00FB577E" w:rsidRDefault="009A313F" w:rsidP="009A313F">
            <w:pPr>
              <w:spacing w:before="60" w:after="60"/>
              <w:rPr>
                <w:rFonts w:ascii="Arial" w:hAnsi="Arial" w:cs="Arial"/>
                <w:sz w:val="18"/>
                <w:szCs w:val="18"/>
              </w:rPr>
            </w:pPr>
          </w:p>
        </w:tc>
        <w:tc>
          <w:tcPr>
            <w:tcW w:w="747" w:type="dxa"/>
          </w:tcPr>
          <w:p w14:paraId="2E031FFB" w14:textId="77777777" w:rsidR="009A313F" w:rsidRPr="00FB577E" w:rsidRDefault="009A313F" w:rsidP="009A313F">
            <w:pPr>
              <w:spacing w:before="60" w:after="60"/>
              <w:rPr>
                <w:rFonts w:ascii="Arial" w:hAnsi="Arial" w:cs="Arial"/>
                <w:sz w:val="18"/>
                <w:szCs w:val="18"/>
              </w:rPr>
            </w:pPr>
          </w:p>
        </w:tc>
        <w:tc>
          <w:tcPr>
            <w:tcW w:w="1132" w:type="dxa"/>
          </w:tcPr>
          <w:p w14:paraId="48EE9FF3" w14:textId="77777777" w:rsidR="009A313F" w:rsidRPr="00FB577E" w:rsidRDefault="009A313F" w:rsidP="009A313F">
            <w:pPr>
              <w:spacing w:before="60" w:after="60"/>
              <w:rPr>
                <w:rFonts w:ascii="Arial" w:hAnsi="Arial" w:cs="Arial"/>
                <w:sz w:val="18"/>
                <w:szCs w:val="18"/>
              </w:rPr>
            </w:pPr>
          </w:p>
        </w:tc>
        <w:tc>
          <w:tcPr>
            <w:tcW w:w="670" w:type="dxa"/>
          </w:tcPr>
          <w:p w14:paraId="057AF6DC" w14:textId="77777777" w:rsidR="009A313F" w:rsidRPr="00FB577E" w:rsidRDefault="009A313F" w:rsidP="009A313F">
            <w:pPr>
              <w:spacing w:before="60" w:after="60"/>
              <w:rPr>
                <w:rFonts w:ascii="Arial" w:hAnsi="Arial" w:cs="Arial"/>
                <w:sz w:val="18"/>
                <w:szCs w:val="18"/>
              </w:rPr>
            </w:pPr>
          </w:p>
        </w:tc>
        <w:tc>
          <w:tcPr>
            <w:tcW w:w="617" w:type="dxa"/>
          </w:tcPr>
          <w:p w14:paraId="595D17A2" w14:textId="77777777" w:rsidR="009A313F" w:rsidRPr="00FB577E" w:rsidRDefault="009A313F" w:rsidP="009A313F">
            <w:pPr>
              <w:spacing w:before="60" w:after="60"/>
              <w:rPr>
                <w:rFonts w:ascii="Arial" w:hAnsi="Arial" w:cs="Arial"/>
                <w:sz w:val="18"/>
                <w:szCs w:val="18"/>
              </w:rPr>
            </w:pPr>
          </w:p>
        </w:tc>
        <w:tc>
          <w:tcPr>
            <w:tcW w:w="751" w:type="dxa"/>
          </w:tcPr>
          <w:p w14:paraId="63608727" w14:textId="77777777" w:rsidR="009A313F" w:rsidRPr="00FB577E" w:rsidRDefault="009A313F" w:rsidP="009A313F">
            <w:pPr>
              <w:spacing w:before="60" w:after="60"/>
              <w:rPr>
                <w:rFonts w:ascii="Arial" w:hAnsi="Arial" w:cs="Arial"/>
                <w:sz w:val="18"/>
                <w:szCs w:val="18"/>
              </w:rPr>
            </w:pPr>
          </w:p>
        </w:tc>
        <w:tc>
          <w:tcPr>
            <w:tcW w:w="919" w:type="dxa"/>
          </w:tcPr>
          <w:p w14:paraId="092DD330" w14:textId="77777777" w:rsidR="009A313F" w:rsidRPr="00FB577E" w:rsidRDefault="009A313F" w:rsidP="009A313F">
            <w:pPr>
              <w:spacing w:before="60" w:after="60"/>
              <w:rPr>
                <w:rFonts w:ascii="Arial" w:hAnsi="Arial" w:cs="Arial"/>
                <w:sz w:val="18"/>
                <w:szCs w:val="18"/>
              </w:rPr>
            </w:pPr>
          </w:p>
        </w:tc>
        <w:tc>
          <w:tcPr>
            <w:tcW w:w="2090" w:type="dxa"/>
          </w:tcPr>
          <w:p w14:paraId="3E0BA11E" w14:textId="77777777" w:rsidR="009A313F" w:rsidRPr="00FB577E" w:rsidRDefault="009A313F" w:rsidP="009A313F">
            <w:pPr>
              <w:spacing w:before="60" w:after="60"/>
              <w:rPr>
                <w:rFonts w:ascii="Arial" w:hAnsi="Arial" w:cs="Arial"/>
                <w:sz w:val="18"/>
                <w:szCs w:val="18"/>
              </w:rPr>
            </w:pPr>
          </w:p>
        </w:tc>
      </w:tr>
      <w:tr w:rsidR="009A313F" w:rsidRPr="001545EE" w14:paraId="5DD3C571" w14:textId="77777777">
        <w:tc>
          <w:tcPr>
            <w:tcW w:w="3240" w:type="dxa"/>
          </w:tcPr>
          <w:p w14:paraId="709E38A8"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Flags abnormal test results, bringing them to a clinician’s attention</w:t>
            </w:r>
          </w:p>
        </w:tc>
        <w:tc>
          <w:tcPr>
            <w:tcW w:w="1260" w:type="dxa"/>
          </w:tcPr>
          <w:p w14:paraId="00F0708F" w14:textId="77777777" w:rsidR="009A313F" w:rsidRPr="00FB577E" w:rsidRDefault="009A313F" w:rsidP="009A313F">
            <w:pPr>
              <w:spacing w:before="60" w:after="60"/>
              <w:rPr>
                <w:rFonts w:ascii="Arial" w:hAnsi="Arial" w:cs="Arial"/>
                <w:sz w:val="18"/>
                <w:szCs w:val="18"/>
              </w:rPr>
            </w:pPr>
          </w:p>
        </w:tc>
        <w:tc>
          <w:tcPr>
            <w:tcW w:w="1018" w:type="dxa"/>
          </w:tcPr>
          <w:p w14:paraId="231AC43D" w14:textId="77777777" w:rsidR="009A313F" w:rsidRPr="00FB577E" w:rsidRDefault="009A313F" w:rsidP="009A313F">
            <w:pPr>
              <w:spacing w:before="60" w:after="60"/>
              <w:rPr>
                <w:rFonts w:ascii="Arial" w:hAnsi="Arial" w:cs="Arial"/>
                <w:sz w:val="18"/>
                <w:szCs w:val="18"/>
              </w:rPr>
            </w:pPr>
          </w:p>
        </w:tc>
        <w:tc>
          <w:tcPr>
            <w:tcW w:w="616" w:type="dxa"/>
          </w:tcPr>
          <w:p w14:paraId="54E72B08" w14:textId="77777777" w:rsidR="009A313F" w:rsidRPr="00FB577E" w:rsidRDefault="009A313F" w:rsidP="009A313F">
            <w:pPr>
              <w:spacing w:before="60" w:after="60"/>
              <w:rPr>
                <w:rFonts w:ascii="Arial" w:hAnsi="Arial" w:cs="Arial"/>
                <w:sz w:val="18"/>
                <w:szCs w:val="18"/>
              </w:rPr>
            </w:pPr>
          </w:p>
        </w:tc>
        <w:tc>
          <w:tcPr>
            <w:tcW w:w="698" w:type="dxa"/>
          </w:tcPr>
          <w:p w14:paraId="436AB333" w14:textId="77777777" w:rsidR="009A313F" w:rsidRPr="00FB577E" w:rsidRDefault="009A313F" w:rsidP="009A313F">
            <w:pPr>
              <w:spacing w:before="60" w:after="60"/>
              <w:rPr>
                <w:rFonts w:ascii="Arial" w:hAnsi="Arial" w:cs="Arial"/>
                <w:sz w:val="18"/>
                <w:szCs w:val="18"/>
              </w:rPr>
            </w:pPr>
          </w:p>
        </w:tc>
        <w:tc>
          <w:tcPr>
            <w:tcW w:w="750" w:type="dxa"/>
          </w:tcPr>
          <w:p w14:paraId="6F69933A" w14:textId="77777777" w:rsidR="009A313F" w:rsidRPr="00FB577E" w:rsidRDefault="009A313F" w:rsidP="009A313F">
            <w:pPr>
              <w:spacing w:before="60" w:after="60"/>
              <w:rPr>
                <w:rFonts w:ascii="Arial" w:hAnsi="Arial" w:cs="Arial"/>
                <w:sz w:val="18"/>
                <w:szCs w:val="18"/>
              </w:rPr>
            </w:pPr>
          </w:p>
        </w:tc>
        <w:tc>
          <w:tcPr>
            <w:tcW w:w="747" w:type="dxa"/>
          </w:tcPr>
          <w:p w14:paraId="404200E5" w14:textId="77777777" w:rsidR="009A313F" w:rsidRPr="00FB577E" w:rsidRDefault="009A313F" w:rsidP="009A313F">
            <w:pPr>
              <w:spacing w:before="60" w:after="60"/>
              <w:rPr>
                <w:rFonts w:ascii="Arial" w:hAnsi="Arial" w:cs="Arial"/>
                <w:sz w:val="18"/>
                <w:szCs w:val="18"/>
              </w:rPr>
            </w:pPr>
          </w:p>
        </w:tc>
        <w:tc>
          <w:tcPr>
            <w:tcW w:w="1132" w:type="dxa"/>
          </w:tcPr>
          <w:p w14:paraId="3F292F87" w14:textId="77777777" w:rsidR="009A313F" w:rsidRPr="00FB577E" w:rsidRDefault="009A313F" w:rsidP="009A313F">
            <w:pPr>
              <w:spacing w:before="60" w:after="60"/>
              <w:rPr>
                <w:rFonts w:ascii="Arial" w:hAnsi="Arial" w:cs="Arial"/>
                <w:sz w:val="18"/>
                <w:szCs w:val="18"/>
              </w:rPr>
            </w:pPr>
          </w:p>
        </w:tc>
        <w:tc>
          <w:tcPr>
            <w:tcW w:w="670" w:type="dxa"/>
          </w:tcPr>
          <w:p w14:paraId="2A111BD2" w14:textId="77777777" w:rsidR="009A313F" w:rsidRPr="00FB577E" w:rsidRDefault="009A313F" w:rsidP="009A313F">
            <w:pPr>
              <w:spacing w:before="60" w:after="60"/>
              <w:rPr>
                <w:rFonts w:ascii="Arial" w:hAnsi="Arial" w:cs="Arial"/>
                <w:sz w:val="18"/>
                <w:szCs w:val="18"/>
              </w:rPr>
            </w:pPr>
          </w:p>
        </w:tc>
        <w:tc>
          <w:tcPr>
            <w:tcW w:w="617" w:type="dxa"/>
          </w:tcPr>
          <w:p w14:paraId="6D650F98" w14:textId="77777777" w:rsidR="009A313F" w:rsidRPr="00FB577E" w:rsidRDefault="009A313F" w:rsidP="009A313F">
            <w:pPr>
              <w:spacing w:before="60" w:after="60"/>
              <w:rPr>
                <w:rFonts w:ascii="Arial" w:hAnsi="Arial" w:cs="Arial"/>
                <w:sz w:val="18"/>
                <w:szCs w:val="18"/>
              </w:rPr>
            </w:pPr>
          </w:p>
        </w:tc>
        <w:tc>
          <w:tcPr>
            <w:tcW w:w="751" w:type="dxa"/>
          </w:tcPr>
          <w:p w14:paraId="59141EEC" w14:textId="77777777" w:rsidR="009A313F" w:rsidRPr="00FB577E" w:rsidRDefault="009A313F" w:rsidP="009A313F">
            <w:pPr>
              <w:spacing w:before="60" w:after="60"/>
              <w:rPr>
                <w:rFonts w:ascii="Arial" w:hAnsi="Arial" w:cs="Arial"/>
                <w:sz w:val="18"/>
                <w:szCs w:val="18"/>
              </w:rPr>
            </w:pPr>
          </w:p>
        </w:tc>
        <w:tc>
          <w:tcPr>
            <w:tcW w:w="919" w:type="dxa"/>
          </w:tcPr>
          <w:p w14:paraId="73F3225E" w14:textId="77777777" w:rsidR="009A313F" w:rsidRPr="00FB577E" w:rsidRDefault="009A313F" w:rsidP="009A313F">
            <w:pPr>
              <w:spacing w:before="60" w:after="60"/>
              <w:rPr>
                <w:rFonts w:ascii="Arial" w:hAnsi="Arial" w:cs="Arial"/>
                <w:sz w:val="18"/>
                <w:szCs w:val="18"/>
              </w:rPr>
            </w:pPr>
          </w:p>
        </w:tc>
        <w:tc>
          <w:tcPr>
            <w:tcW w:w="2090" w:type="dxa"/>
          </w:tcPr>
          <w:p w14:paraId="517A59CC" w14:textId="77777777" w:rsidR="009A313F" w:rsidRPr="00FB577E" w:rsidRDefault="009A313F" w:rsidP="009A313F">
            <w:pPr>
              <w:spacing w:before="60" w:after="60"/>
              <w:rPr>
                <w:rFonts w:ascii="Arial" w:hAnsi="Arial" w:cs="Arial"/>
                <w:sz w:val="18"/>
                <w:szCs w:val="18"/>
              </w:rPr>
            </w:pPr>
          </w:p>
        </w:tc>
      </w:tr>
      <w:tr w:rsidR="009A313F" w:rsidRPr="001545EE" w14:paraId="43864959" w14:textId="77777777">
        <w:tc>
          <w:tcPr>
            <w:tcW w:w="3240" w:type="dxa"/>
          </w:tcPr>
          <w:p w14:paraId="204A7431"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Follows up with patients/families for all abnormal test results</w:t>
            </w:r>
          </w:p>
        </w:tc>
        <w:tc>
          <w:tcPr>
            <w:tcW w:w="1260" w:type="dxa"/>
          </w:tcPr>
          <w:p w14:paraId="6358441B" w14:textId="77777777" w:rsidR="009A313F" w:rsidRPr="00FB577E" w:rsidRDefault="009A313F" w:rsidP="009A313F">
            <w:pPr>
              <w:spacing w:before="60" w:after="60"/>
              <w:rPr>
                <w:rFonts w:ascii="Arial" w:hAnsi="Arial" w:cs="Arial"/>
                <w:sz w:val="18"/>
                <w:szCs w:val="18"/>
              </w:rPr>
            </w:pPr>
          </w:p>
        </w:tc>
        <w:tc>
          <w:tcPr>
            <w:tcW w:w="1018" w:type="dxa"/>
          </w:tcPr>
          <w:p w14:paraId="4C39A483" w14:textId="77777777" w:rsidR="009A313F" w:rsidRPr="00FB577E" w:rsidRDefault="009A313F" w:rsidP="009A313F">
            <w:pPr>
              <w:spacing w:before="60" w:after="60"/>
              <w:rPr>
                <w:rFonts w:ascii="Arial" w:hAnsi="Arial" w:cs="Arial"/>
                <w:sz w:val="18"/>
                <w:szCs w:val="18"/>
              </w:rPr>
            </w:pPr>
          </w:p>
        </w:tc>
        <w:tc>
          <w:tcPr>
            <w:tcW w:w="616" w:type="dxa"/>
          </w:tcPr>
          <w:p w14:paraId="5A691439" w14:textId="77777777" w:rsidR="009A313F" w:rsidRPr="00FB577E" w:rsidRDefault="009A313F" w:rsidP="009A313F">
            <w:pPr>
              <w:spacing w:before="60" w:after="60"/>
              <w:rPr>
                <w:rFonts w:ascii="Arial" w:hAnsi="Arial" w:cs="Arial"/>
                <w:sz w:val="18"/>
                <w:szCs w:val="18"/>
              </w:rPr>
            </w:pPr>
          </w:p>
        </w:tc>
        <w:tc>
          <w:tcPr>
            <w:tcW w:w="698" w:type="dxa"/>
          </w:tcPr>
          <w:p w14:paraId="0C39B85C" w14:textId="77777777" w:rsidR="009A313F" w:rsidRPr="00FB577E" w:rsidRDefault="009A313F" w:rsidP="009A313F">
            <w:pPr>
              <w:spacing w:before="60" w:after="60"/>
              <w:rPr>
                <w:rFonts w:ascii="Arial" w:hAnsi="Arial" w:cs="Arial"/>
                <w:sz w:val="18"/>
                <w:szCs w:val="18"/>
              </w:rPr>
            </w:pPr>
          </w:p>
        </w:tc>
        <w:tc>
          <w:tcPr>
            <w:tcW w:w="750" w:type="dxa"/>
          </w:tcPr>
          <w:p w14:paraId="1D62593F" w14:textId="77777777" w:rsidR="009A313F" w:rsidRPr="00FB577E" w:rsidRDefault="009A313F" w:rsidP="009A313F">
            <w:pPr>
              <w:spacing w:before="60" w:after="60"/>
              <w:rPr>
                <w:rFonts w:ascii="Arial" w:hAnsi="Arial" w:cs="Arial"/>
                <w:sz w:val="18"/>
                <w:szCs w:val="18"/>
              </w:rPr>
            </w:pPr>
          </w:p>
        </w:tc>
        <w:tc>
          <w:tcPr>
            <w:tcW w:w="747" w:type="dxa"/>
          </w:tcPr>
          <w:p w14:paraId="610685B9" w14:textId="77777777" w:rsidR="009A313F" w:rsidRPr="00FB577E" w:rsidRDefault="009A313F" w:rsidP="009A313F">
            <w:pPr>
              <w:spacing w:before="60" w:after="60"/>
              <w:rPr>
                <w:rFonts w:ascii="Arial" w:hAnsi="Arial" w:cs="Arial"/>
                <w:sz w:val="18"/>
                <w:szCs w:val="18"/>
              </w:rPr>
            </w:pPr>
          </w:p>
        </w:tc>
        <w:tc>
          <w:tcPr>
            <w:tcW w:w="1132" w:type="dxa"/>
          </w:tcPr>
          <w:p w14:paraId="5245011E" w14:textId="77777777" w:rsidR="009A313F" w:rsidRPr="00FB577E" w:rsidRDefault="009A313F" w:rsidP="009A313F">
            <w:pPr>
              <w:spacing w:before="60" w:after="60"/>
              <w:rPr>
                <w:rFonts w:ascii="Arial" w:hAnsi="Arial" w:cs="Arial"/>
                <w:sz w:val="18"/>
                <w:szCs w:val="18"/>
              </w:rPr>
            </w:pPr>
          </w:p>
        </w:tc>
        <w:tc>
          <w:tcPr>
            <w:tcW w:w="670" w:type="dxa"/>
          </w:tcPr>
          <w:p w14:paraId="3C48BFDA" w14:textId="77777777" w:rsidR="009A313F" w:rsidRPr="00FB577E" w:rsidRDefault="009A313F" w:rsidP="009A313F">
            <w:pPr>
              <w:spacing w:before="60" w:after="60"/>
              <w:rPr>
                <w:rFonts w:ascii="Arial" w:hAnsi="Arial" w:cs="Arial"/>
                <w:sz w:val="18"/>
                <w:szCs w:val="18"/>
              </w:rPr>
            </w:pPr>
          </w:p>
        </w:tc>
        <w:tc>
          <w:tcPr>
            <w:tcW w:w="617" w:type="dxa"/>
          </w:tcPr>
          <w:p w14:paraId="4DF4F3DF" w14:textId="77777777" w:rsidR="009A313F" w:rsidRPr="00FB577E" w:rsidRDefault="009A313F" w:rsidP="009A313F">
            <w:pPr>
              <w:spacing w:before="60" w:after="60"/>
              <w:rPr>
                <w:rFonts w:ascii="Arial" w:hAnsi="Arial" w:cs="Arial"/>
                <w:sz w:val="18"/>
                <w:szCs w:val="18"/>
              </w:rPr>
            </w:pPr>
          </w:p>
        </w:tc>
        <w:tc>
          <w:tcPr>
            <w:tcW w:w="751" w:type="dxa"/>
          </w:tcPr>
          <w:p w14:paraId="493C9E82" w14:textId="77777777" w:rsidR="009A313F" w:rsidRPr="00FB577E" w:rsidRDefault="009A313F" w:rsidP="009A313F">
            <w:pPr>
              <w:spacing w:before="60" w:after="60"/>
              <w:rPr>
                <w:rFonts w:ascii="Arial" w:hAnsi="Arial" w:cs="Arial"/>
                <w:sz w:val="18"/>
                <w:szCs w:val="18"/>
              </w:rPr>
            </w:pPr>
          </w:p>
        </w:tc>
        <w:tc>
          <w:tcPr>
            <w:tcW w:w="919" w:type="dxa"/>
          </w:tcPr>
          <w:p w14:paraId="3599BBAA" w14:textId="77777777" w:rsidR="009A313F" w:rsidRPr="00FB577E" w:rsidRDefault="009A313F" w:rsidP="009A313F">
            <w:pPr>
              <w:spacing w:before="60" w:after="60"/>
              <w:rPr>
                <w:rFonts w:ascii="Arial" w:hAnsi="Arial" w:cs="Arial"/>
                <w:sz w:val="18"/>
                <w:szCs w:val="18"/>
              </w:rPr>
            </w:pPr>
          </w:p>
        </w:tc>
        <w:tc>
          <w:tcPr>
            <w:tcW w:w="2090" w:type="dxa"/>
          </w:tcPr>
          <w:p w14:paraId="65C14BD0" w14:textId="77777777" w:rsidR="009A313F" w:rsidRPr="00FB577E" w:rsidRDefault="009A313F" w:rsidP="009A313F">
            <w:pPr>
              <w:spacing w:before="60" w:after="60"/>
              <w:rPr>
                <w:rFonts w:ascii="Arial" w:hAnsi="Arial" w:cs="Arial"/>
                <w:sz w:val="18"/>
                <w:szCs w:val="18"/>
              </w:rPr>
            </w:pPr>
          </w:p>
        </w:tc>
      </w:tr>
      <w:tr w:rsidR="009A313F" w:rsidRPr="001545EE" w14:paraId="655AEF6B" w14:textId="77777777">
        <w:tc>
          <w:tcPr>
            <w:tcW w:w="3240" w:type="dxa"/>
          </w:tcPr>
          <w:p w14:paraId="11B8AC8F"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Notifies patients/families of all normal test results</w:t>
            </w:r>
          </w:p>
        </w:tc>
        <w:tc>
          <w:tcPr>
            <w:tcW w:w="1260" w:type="dxa"/>
          </w:tcPr>
          <w:p w14:paraId="74C09987" w14:textId="77777777" w:rsidR="009A313F" w:rsidRPr="00FB577E" w:rsidRDefault="009A313F" w:rsidP="009A313F">
            <w:pPr>
              <w:spacing w:before="60" w:after="60"/>
              <w:rPr>
                <w:rFonts w:ascii="Arial" w:hAnsi="Arial" w:cs="Arial"/>
                <w:sz w:val="18"/>
                <w:szCs w:val="18"/>
              </w:rPr>
            </w:pPr>
          </w:p>
        </w:tc>
        <w:tc>
          <w:tcPr>
            <w:tcW w:w="1018" w:type="dxa"/>
          </w:tcPr>
          <w:p w14:paraId="1BCEB6FF" w14:textId="77777777" w:rsidR="009A313F" w:rsidRPr="00FB577E" w:rsidRDefault="009A313F" w:rsidP="009A313F">
            <w:pPr>
              <w:spacing w:before="60" w:after="60"/>
              <w:rPr>
                <w:rFonts w:ascii="Arial" w:hAnsi="Arial" w:cs="Arial"/>
                <w:sz w:val="18"/>
                <w:szCs w:val="18"/>
              </w:rPr>
            </w:pPr>
          </w:p>
        </w:tc>
        <w:tc>
          <w:tcPr>
            <w:tcW w:w="616" w:type="dxa"/>
          </w:tcPr>
          <w:p w14:paraId="644F1E4A" w14:textId="77777777" w:rsidR="009A313F" w:rsidRPr="00FB577E" w:rsidRDefault="009A313F" w:rsidP="009A313F">
            <w:pPr>
              <w:spacing w:before="60" w:after="60"/>
              <w:rPr>
                <w:rFonts w:ascii="Arial" w:hAnsi="Arial" w:cs="Arial"/>
                <w:sz w:val="18"/>
                <w:szCs w:val="18"/>
              </w:rPr>
            </w:pPr>
          </w:p>
        </w:tc>
        <w:tc>
          <w:tcPr>
            <w:tcW w:w="698" w:type="dxa"/>
          </w:tcPr>
          <w:p w14:paraId="4A49EBED" w14:textId="77777777" w:rsidR="009A313F" w:rsidRPr="00FB577E" w:rsidRDefault="009A313F" w:rsidP="009A313F">
            <w:pPr>
              <w:spacing w:before="60" w:after="60"/>
              <w:rPr>
                <w:rFonts w:ascii="Arial" w:hAnsi="Arial" w:cs="Arial"/>
                <w:sz w:val="18"/>
                <w:szCs w:val="18"/>
              </w:rPr>
            </w:pPr>
          </w:p>
        </w:tc>
        <w:tc>
          <w:tcPr>
            <w:tcW w:w="750" w:type="dxa"/>
          </w:tcPr>
          <w:p w14:paraId="10ECC448" w14:textId="77777777" w:rsidR="009A313F" w:rsidRPr="00FB577E" w:rsidRDefault="009A313F" w:rsidP="009A313F">
            <w:pPr>
              <w:spacing w:before="60" w:after="60"/>
              <w:rPr>
                <w:rFonts w:ascii="Arial" w:hAnsi="Arial" w:cs="Arial"/>
                <w:sz w:val="18"/>
                <w:szCs w:val="18"/>
              </w:rPr>
            </w:pPr>
          </w:p>
        </w:tc>
        <w:tc>
          <w:tcPr>
            <w:tcW w:w="747" w:type="dxa"/>
          </w:tcPr>
          <w:p w14:paraId="6632C82F" w14:textId="77777777" w:rsidR="009A313F" w:rsidRPr="00FB577E" w:rsidRDefault="009A313F" w:rsidP="009A313F">
            <w:pPr>
              <w:spacing w:before="60" w:after="60"/>
              <w:rPr>
                <w:rFonts w:ascii="Arial" w:hAnsi="Arial" w:cs="Arial"/>
                <w:sz w:val="18"/>
                <w:szCs w:val="18"/>
              </w:rPr>
            </w:pPr>
          </w:p>
        </w:tc>
        <w:tc>
          <w:tcPr>
            <w:tcW w:w="1132" w:type="dxa"/>
          </w:tcPr>
          <w:p w14:paraId="45369E99" w14:textId="77777777" w:rsidR="009A313F" w:rsidRPr="00FB577E" w:rsidRDefault="009A313F" w:rsidP="009A313F">
            <w:pPr>
              <w:spacing w:before="60" w:after="60"/>
              <w:rPr>
                <w:rFonts w:ascii="Arial" w:hAnsi="Arial" w:cs="Arial"/>
                <w:sz w:val="18"/>
                <w:szCs w:val="18"/>
              </w:rPr>
            </w:pPr>
          </w:p>
        </w:tc>
        <w:tc>
          <w:tcPr>
            <w:tcW w:w="670" w:type="dxa"/>
          </w:tcPr>
          <w:p w14:paraId="5B6F2028" w14:textId="77777777" w:rsidR="009A313F" w:rsidRPr="00FB577E" w:rsidRDefault="009A313F" w:rsidP="009A313F">
            <w:pPr>
              <w:spacing w:before="60" w:after="60"/>
              <w:rPr>
                <w:rFonts w:ascii="Arial" w:hAnsi="Arial" w:cs="Arial"/>
                <w:sz w:val="18"/>
                <w:szCs w:val="18"/>
              </w:rPr>
            </w:pPr>
          </w:p>
        </w:tc>
        <w:tc>
          <w:tcPr>
            <w:tcW w:w="617" w:type="dxa"/>
          </w:tcPr>
          <w:p w14:paraId="513190CC" w14:textId="77777777" w:rsidR="009A313F" w:rsidRPr="00FB577E" w:rsidRDefault="009A313F" w:rsidP="009A313F">
            <w:pPr>
              <w:spacing w:before="60" w:after="60"/>
              <w:rPr>
                <w:rFonts w:ascii="Arial" w:hAnsi="Arial" w:cs="Arial"/>
                <w:sz w:val="18"/>
                <w:szCs w:val="18"/>
              </w:rPr>
            </w:pPr>
          </w:p>
        </w:tc>
        <w:tc>
          <w:tcPr>
            <w:tcW w:w="751" w:type="dxa"/>
          </w:tcPr>
          <w:p w14:paraId="758CBC05" w14:textId="77777777" w:rsidR="009A313F" w:rsidRPr="00FB577E" w:rsidRDefault="009A313F" w:rsidP="009A313F">
            <w:pPr>
              <w:spacing w:before="60" w:after="60"/>
              <w:rPr>
                <w:rFonts w:ascii="Arial" w:hAnsi="Arial" w:cs="Arial"/>
                <w:sz w:val="18"/>
                <w:szCs w:val="18"/>
              </w:rPr>
            </w:pPr>
          </w:p>
        </w:tc>
        <w:tc>
          <w:tcPr>
            <w:tcW w:w="919" w:type="dxa"/>
          </w:tcPr>
          <w:p w14:paraId="33160AD2" w14:textId="77777777" w:rsidR="009A313F" w:rsidRPr="00FB577E" w:rsidRDefault="009A313F" w:rsidP="009A313F">
            <w:pPr>
              <w:spacing w:before="60" w:after="60"/>
              <w:rPr>
                <w:rFonts w:ascii="Arial" w:hAnsi="Arial" w:cs="Arial"/>
                <w:sz w:val="18"/>
                <w:szCs w:val="18"/>
              </w:rPr>
            </w:pPr>
          </w:p>
        </w:tc>
        <w:tc>
          <w:tcPr>
            <w:tcW w:w="2090" w:type="dxa"/>
          </w:tcPr>
          <w:p w14:paraId="6FA9EFA1" w14:textId="77777777" w:rsidR="009A313F" w:rsidRPr="00FB577E" w:rsidRDefault="009A313F" w:rsidP="009A313F">
            <w:pPr>
              <w:spacing w:before="60" w:after="60"/>
              <w:rPr>
                <w:rFonts w:ascii="Arial" w:hAnsi="Arial" w:cs="Arial"/>
                <w:sz w:val="18"/>
                <w:szCs w:val="18"/>
              </w:rPr>
            </w:pPr>
          </w:p>
        </w:tc>
      </w:tr>
    </w:tbl>
    <w:p w14:paraId="5BDD28B8" w14:textId="77777777" w:rsidR="009A313F" w:rsidRDefault="009A313F" w:rsidP="009A313F">
      <w:pPr>
        <w:tabs>
          <w:tab w:val="left" w:pos="3656"/>
          <w:tab w:val="left" w:pos="4682"/>
          <w:tab w:val="left" w:pos="5513"/>
          <w:tab w:val="left" w:pos="6179"/>
          <w:tab w:val="left" w:pos="6948"/>
          <w:tab w:val="left" w:pos="7923"/>
          <w:tab w:val="left" w:pos="8906"/>
          <w:tab w:val="left" w:pos="9908"/>
          <w:tab w:val="left" w:pos="10605"/>
          <w:tab w:val="left" w:pos="11302"/>
          <w:tab w:val="left" w:pos="12094"/>
        </w:tabs>
      </w:pPr>
      <w:r w:rsidRPr="00BD352B">
        <w:rPr>
          <w:rFonts w:ascii="Arial" w:hAnsi="Arial" w:cs="Arial"/>
          <w:bCs/>
          <w:color w:val="000000"/>
          <w:sz w:val="20"/>
          <w:szCs w:val="20"/>
        </w:rPr>
        <w:tab/>
      </w:r>
      <w:r>
        <w:tab/>
      </w:r>
      <w:r>
        <w:tab/>
      </w:r>
      <w:r>
        <w:tab/>
      </w:r>
      <w:r>
        <w:tab/>
      </w:r>
      <w:r>
        <w:tab/>
      </w:r>
      <w:r>
        <w:tab/>
      </w:r>
      <w:r>
        <w:tab/>
      </w:r>
      <w:r>
        <w:tab/>
      </w:r>
      <w:r>
        <w:tab/>
      </w:r>
      <w:r>
        <w:tab/>
      </w:r>
    </w:p>
    <w:p w14:paraId="4E700205" w14:textId="77777777" w:rsidR="009A313F" w:rsidRDefault="009A313F" w:rsidP="009A313F">
      <w:pPr>
        <w:shd w:val="clear" w:color="auto" w:fill="B2A1C7"/>
        <w:tabs>
          <w:tab w:val="left" w:pos="3656"/>
          <w:tab w:val="left" w:pos="4682"/>
          <w:tab w:val="left" w:pos="5513"/>
          <w:tab w:val="left" w:pos="6179"/>
          <w:tab w:val="left" w:pos="6948"/>
          <w:tab w:val="left" w:pos="7923"/>
          <w:tab w:val="left" w:pos="8906"/>
          <w:tab w:val="left" w:pos="9908"/>
          <w:tab w:val="left" w:pos="10605"/>
          <w:tab w:val="left" w:pos="11302"/>
          <w:tab w:val="left" w:pos="12094"/>
          <w:tab w:val="left" w:pos="13590"/>
        </w:tabs>
        <w:ind w:left="-540" w:right="-90"/>
      </w:pPr>
      <w:r>
        <w:rPr>
          <w:rFonts w:ascii="Arial" w:hAnsi="Arial" w:cs="Arial"/>
          <w:b/>
        </w:rPr>
        <w:t>System for Managing Tests</w:t>
      </w:r>
      <w:r w:rsidRPr="003E2A64">
        <w:rPr>
          <w:rFonts w:ascii="Arial" w:hAnsi="Arial" w:cs="Arial"/>
          <w:sz w:val="20"/>
          <w:szCs w:val="20"/>
        </w:rPr>
        <w:tab/>
      </w:r>
      <w:r>
        <w:tab/>
      </w:r>
      <w:r>
        <w:tab/>
      </w:r>
      <w:r>
        <w:tab/>
      </w:r>
      <w:r>
        <w:tab/>
      </w:r>
      <w:r>
        <w:tab/>
      </w:r>
      <w:r>
        <w:tab/>
      </w:r>
      <w:r>
        <w:tab/>
      </w:r>
      <w:r>
        <w:tab/>
      </w:r>
      <w:r>
        <w:tab/>
      </w:r>
      <w:r>
        <w:tab/>
      </w:r>
    </w:p>
    <w:tbl>
      <w:tblPr>
        <w:tblW w:w="5153"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1"/>
        <w:gridCol w:w="1177"/>
        <w:gridCol w:w="960"/>
        <w:gridCol w:w="545"/>
        <w:gridCol w:w="697"/>
        <w:gridCol w:w="703"/>
        <w:gridCol w:w="791"/>
        <w:gridCol w:w="1145"/>
        <w:gridCol w:w="670"/>
        <w:gridCol w:w="512"/>
        <w:gridCol w:w="714"/>
        <w:gridCol w:w="951"/>
        <w:gridCol w:w="2048"/>
      </w:tblGrid>
      <w:tr w:rsidR="009A313F" w:rsidRPr="001545EE" w14:paraId="63DFB518" w14:textId="77777777">
        <w:tc>
          <w:tcPr>
            <w:tcW w:w="1179" w:type="pct"/>
            <w:vAlign w:val="center"/>
          </w:tcPr>
          <w:p w14:paraId="3A0A583A" w14:textId="77777777" w:rsidR="009A313F" w:rsidRPr="00FB577E" w:rsidRDefault="009A313F" w:rsidP="009A313F">
            <w:pPr>
              <w:spacing w:before="60" w:after="60"/>
              <w:jc w:val="center"/>
              <w:rPr>
                <w:rFonts w:ascii="Arial" w:hAnsi="Arial" w:cs="Arial"/>
                <w:b/>
                <w:bCs/>
                <w:color w:val="000000"/>
                <w:sz w:val="16"/>
                <w:szCs w:val="16"/>
              </w:rPr>
            </w:pPr>
          </w:p>
        </w:tc>
        <w:tc>
          <w:tcPr>
            <w:tcW w:w="406" w:type="pct"/>
            <w:vAlign w:val="center"/>
          </w:tcPr>
          <w:p w14:paraId="39E77DD1"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Receptionist</w:t>
            </w:r>
          </w:p>
        </w:tc>
        <w:tc>
          <w:tcPr>
            <w:tcW w:w="338" w:type="pct"/>
            <w:vAlign w:val="center"/>
          </w:tcPr>
          <w:p w14:paraId="00D27F1D"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Secretary</w:t>
            </w:r>
          </w:p>
        </w:tc>
        <w:tc>
          <w:tcPr>
            <w:tcW w:w="188" w:type="pct"/>
            <w:vAlign w:val="center"/>
          </w:tcPr>
          <w:p w14:paraId="26633A41"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LNA</w:t>
            </w:r>
          </w:p>
        </w:tc>
        <w:tc>
          <w:tcPr>
            <w:tcW w:w="246" w:type="pct"/>
            <w:vAlign w:val="center"/>
          </w:tcPr>
          <w:p w14:paraId="47BE845D"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CMA</w:t>
            </w:r>
          </w:p>
        </w:tc>
        <w:tc>
          <w:tcPr>
            <w:tcW w:w="248" w:type="pct"/>
            <w:vAlign w:val="center"/>
          </w:tcPr>
          <w:p w14:paraId="72E8C454"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Office Nurse</w:t>
            </w:r>
          </w:p>
        </w:tc>
        <w:tc>
          <w:tcPr>
            <w:tcW w:w="279" w:type="pct"/>
            <w:vAlign w:val="center"/>
          </w:tcPr>
          <w:p w14:paraId="66C0B942"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Triage Nurse</w:t>
            </w:r>
          </w:p>
        </w:tc>
        <w:tc>
          <w:tcPr>
            <w:tcW w:w="403" w:type="pct"/>
            <w:vAlign w:val="center"/>
          </w:tcPr>
          <w:p w14:paraId="0A9004CD"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Care Coordinator</w:t>
            </w:r>
          </w:p>
        </w:tc>
        <w:tc>
          <w:tcPr>
            <w:tcW w:w="231" w:type="pct"/>
            <w:vAlign w:val="center"/>
          </w:tcPr>
          <w:p w14:paraId="5214EE8F" w14:textId="77777777" w:rsidR="009A313F" w:rsidRPr="00FB577E" w:rsidRDefault="002B0BD3" w:rsidP="009A313F">
            <w:pPr>
              <w:spacing w:before="60" w:after="60"/>
              <w:jc w:val="center"/>
              <w:rPr>
                <w:rFonts w:ascii="Arial" w:hAnsi="Arial" w:cs="Arial"/>
                <w:b/>
                <w:sz w:val="16"/>
                <w:szCs w:val="16"/>
              </w:rPr>
            </w:pPr>
            <w:r>
              <w:rPr>
                <w:rFonts w:ascii="Arial" w:hAnsi="Arial" w:cs="Arial"/>
                <w:b/>
                <w:sz w:val="16"/>
                <w:szCs w:val="16"/>
              </w:rPr>
              <w:t>APRN</w:t>
            </w:r>
          </w:p>
          <w:p w14:paraId="0810C5BC"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PA</w:t>
            </w:r>
          </w:p>
        </w:tc>
        <w:tc>
          <w:tcPr>
            <w:tcW w:w="181" w:type="pct"/>
            <w:vAlign w:val="center"/>
          </w:tcPr>
          <w:p w14:paraId="067E725A"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MD</w:t>
            </w:r>
          </w:p>
        </w:tc>
        <w:tc>
          <w:tcPr>
            <w:tcW w:w="246" w:type="pct"/>
            <w:vAlign w:val="center"/>
          </w:tcPr>
          <w:p w14:paraId="3BF58AE3"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Clinic Admin</w:t>
            </w:r>
          </w:p>
        </w:tc>
        <w:tc>
          <w:tcPr>
            <w:tcW w:w="335" w:type="pct"/>
            <w:vAlign w:val="center"/>
          </w:tcPr>
          <w:p w14:paraId="55DDF60A"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Other/NA</w:t>
            </w:r>
          </w:p>
        </w:tc>
        <w:tc>
          <w:tcPr>
            <w:tcW w:w="719" w:type="pct"/>
            <w:vAlign w:val="center"/>
          </w:tcPr>
          <w:p w14:paraId="3F34B3BA"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Notes</w:t>
            </w:r>
          </w:p>
        </w:tc>
      </w:tr>
      <w:tr w:rsidR="009A313F" w:rsidRPr="001545EE" w14:paraId="35F8C99B" w14:textId="77777777">
        <w:tc>
          <w:tcPr>
            <w:tcW w:w="1179" w:type="pct"/>
          </w:tcPr>
          <w:p w14:paraId="18334159"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Orders lab tests </w:t>
            </w:r>
          </w:p>
        </w:tc>
        <w:tc>
          <w:tcPr>
            <w:tcW w:w="406" w:type="pct"/>
          </w:tcPr>
          <w:p w14:paraId="015EAED4" w14:textId="77777777" w:rsidR="009A313F" w:rsidRPr="00FB577E" w:rsidRDefault="009A313F" w:rsidP="009A313F">
            <w:pPr>
              <w:spacing w:before="60" w:after="60"/>
              <w:rPr>
                <w:rFonts w:ascii="Arial" w:hAnsi="Arial" w:cs="Arial"/>
                <w:sz w:val="18"/>
                <w:szCs w:val="18"/>
              </w:rPr>
            </w:pPr>
          </w:p>
        </w:tc>
        <w:tc>
          <w:tcPr>
            <w:tcW w:w="338" w:type="pct"/>
          </w:tcPr>
          <w:p w14:paraId="2865B709" w14:textId="77777777" w:rsidR="009A313F" w:rsidRPr="00FB577E" w:rsidRDefault="009A313F" w:rsidP="009A313F">
            <w:pPr>
              <w:spacing w:before="60" w:after="60"/>
              <w:rPr>
                <w:rFonts w:ascii="Arial" w:hAnsi="Arial" w:cs="Arial"/>
                <w:sz w:val="18"/>
                <w:szCs w:val="18"/>
              </w:rPr>
            </w:pPr>
          </w:p>
        </w:tc>
        <w:tc>
          <w:tcPr>
            <w:tcW w:w="188" w:type="pct"/>
          </w:tcPr>
          <w:p w14:paraId="612B9AB4" w14:textId="77777777" w:rsidR="009A313F" w:rsidRPr="00FB577E" w:rsidRDefault="009A313F" w:rsidP="009A313F">
            <w:pPr>
              <w:spacing w:before="60" w:after="60"/>
              <w:rPr>
                <w:rFonts w:ascii="Arial" w:hAnsi="Arial" w:cs="Arial"/>
                <w:sz w:val="18"/>
                <w:szCs w:val="18"/>
              </w:rPr>
            </w:pPr>
          </w:p>
        </w:tc>
        <w:tc>
          <w:tcPr>
            <w:tcW w:w="246" w:type="pct"/>
          </w:tcPr>
          <w:p w14:paraId="60DAC6D7" w14:textId="77777777" w:rsidR="009A313F" w:rsidRPr="00FB577E" w:rsidRDefault="009A313F" w:rsidP="009A313F">
            <w:pPr>
              <w:spacing w:before="60" w:after="60"/>
              <w:rPr>
                <w:rFonts w:ascii="Arial" w:hAnsi="Arial" w:cs="Arial"/>
                <w:sz w:val="18"/>
                <w:szCs w:val="18"/>
              </w:rPr>
            </w:pPr>
          </w:p>
        </w:tc>
        <w:tc>
          <w:tcPr>
            <w:tcW w:w="248" w:type="pct"/>
          </w:tcPr>
          <w:p w14:paraId="440B075D" w14:textId="77777777" w:rsidR="009A313F" w:rsidRPr="00FB577E" w:rsidRDefault="009A313F" w:rsidP="009A313F">
            <w:pPr>
              <w:spacing w:before="60" w:after="60"/>
              <w:rPr>
                <w:rFonts w:ascii="Arial" w:hAnsi="Arial" w:cs="Arial"/>
                <w:sz w:val="18"/>
                <w:szCs w:val="18"/>
              </w:rPr>
            </w:pPr>
          </w:p>
        </w:tc>
        <w:tc>
          <w:tcPr>
            <w:tcW w:w="279" w:type="pct"/>
          </w:tcPr>
          <w:p w14:paraId="76264BC8" w14:textId="77777777" w:rsidR="009A313F" w:rsidRPr="00FB577E" w:rsidRDefault="009A313F" w:rsidP="009A313F">
            <w:pPr>
              <w:spacing w:before="60" w:after="60"/>
              <w:rPr>
                <w:rFonts w:ascii="Arial" w:hAnsi="Arial" w:cs="Arial"/>
                <w:sz w:val="18"/>
                <w:szCs w:val="18"/>
              </w:rPr>
            </w:pPr>
          </w:p>
        </w:tc>
        <w:tc>
          <w:tcPr>
            <w:tcW w:w="403" w:type="pct"/>
          </w:tcPr>
          <w:p w14:paraId="36361F0F" w14:textId="77777777" w:rsidR="009A313F" w:rsidRPr="00FB577E" w:rsidRDefault="009A313F" w:rsidP="009A313F">
            <w:pPr>
              <w:spacing w:before="60" w:after="60"/>
              <w:rPr>
                <w:rFonts w:ascii="Arial" w:hAnsi="Arial" w:cs="Arial"/>
                <w:sz w:val="18"/>
                <w:szCs w:val="18"/>
              </w:rPr>
            </w:pPr>
          </w:p>
        </w:tc>
        <w:tc>
          <w:tcPr>
            <w:tcW w:w="231" w:type="pct"/>
          </w:tcPr>
          <w:p w14:paraId="55524F66" w14:textId="77777777" w:rsidR="009A313F" w:rsidRPr="00FB577E" w:rsidRDefault="009A313F" w:rsidP="009A313F">
            <w:pPr>
              <w:spacing w:before="60" w:after="60"/>
              <w:rPr>
                <w:rFonts w:ascii="Arial" w:hAnsi="Arial" w:cs="Arial"/>
                <w:sz w:val="18"/>
                <w:szCs w:val="18"/>
              </w:rPr>
            </w:pPr>
          </w:p>
        </w:tc>
        <w:tc>
          <w:tcPr>
            <w:tcW w:w="181" w:type="pct"/>
          </w:tcPr>
          <w:p w14:paraId="51BCEACC" w14:textId="77777777" w:rsidR="009A313F" w:rsidRPr="00FB577E" w:rsidRDefault="009A313F" w:rsidP="009A313F">
            <w:pPr>
              <w:spacing w:before="60" w:after="60"/>
              <w:rPr>
                <w:rFonts w:ascii="Arial" w:hAnsi="Arial" w:cs="Arial"/>
                <w:sz w:val="18"/>
                <w:szCs w:val="18"/>
              </w:rPr>
            </w:pPr>
          </w:p>
        </w:tc>
        <w:tc>
          <w:tcPr>
            <w:tcW w:w="246" w:type="pct"/>
          </w:tcPr>
          <w:p w14:paraId="57887FC8" w14:textId="77777777" w:rsidR="009A313F" w:rsidRPr="00FB577E" w:rsidRDefault="009A313F" w:rsidP="009A313F">
            <w:pPr>
              <w:spacing w:before="60" w:after="60"/>
              <w:rPr>
                <w:rFonts w:ascii="Arial" w:hAnsi="Arial" w:cs="Arial"/>
                <w:sz w:val="18"/>
                <w:szCs w:val="18"/>
              </w:rPr>
            </w:pPr>
          </w:p>
        </w:tc>
        <w:tc>
          <w:tcPr>
            <w:tcW w:w="335" w:type="pct"/>
          </w:tcPr>
          <w:p w14:paraId="2A9AF62C" w14:textId="77777777" w:rsidR="009A313F" w:rsidRPr="00FB577E" w:rsidRDefault="009A313F" w:rsidP="009A313F">
            <w:pPr>
              <w:spacing w:before="60" w:after="60"/>
              <w:rPr>
                <w:rFonts w:ascii="Arial" w:hAnsi="Arial" w:cs="Arial"/>
                <w:sz w:val="18"/>
                <w:szCs w:val="18"/>
              </w:rPr>
            </w:pPr>
          </w:p>
        </w:tc>
        <w:tc>
          <w:tcPr>
            <w:tcW w:w="719" w:type="pct"/>
          </w:tcPr>
          <w:p w14:paraId="15E2B9A6" w14:textId="77777777" w:rsidR="009A313F" w:rsidRPr="00FB577E" w:rsidRDefault="009A313F" w:rsidP="009A313F">
            <w:pPr>
              <w:spacing w:before="60" w:after="60"/>
              <w:rPr>
                <w:rFonts w:ascii="Arial" w:hAnsi="Arial" w:cs="Arial"/>
                <w:sz w:val="18"/>
                <w:szCs w:val="18"/>
              </w:rPr>
            </w:pPr>
          </w:p>
        </w:tc>
      </w:tr>
      <w:tr w:rsidR="009A313F" w:rsidRPr="001545EE" w14:paraId="6F520DE4" w14:textId="77777777">
        <w:tc>
          <w:tcPr>
            <w:tcW w:w="1179" w:type="pct"/>
          </w:tcPr>
          <w:p w14:paraId="245B10E8"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Orders imaging tests </w:t>
            </w:r>
          </w:p>
        </w:tc>
        <w:tc>
          <w:tcPr>
            <w:tcW w:w="406" w:type="pct"/>
          </w:tcPr>
          <w:p w14:paraId="54A466B4" w14:textId="77777777" w:rsidR="009A313F" w:rsidRPr="00FB577E" w:rsidRDefault="009A313F" w:rsidP="009A313F">
            <w:pPr>
              <w:spacing w:before="60" w:after="60"/>
              <w:rPr>
                <w:rFonts w:ascii="Arial" w:hAnsi="Arial" w:cs="Arial"/>
                <w:sz w:val="18"/>
                <w:szCs w:val="18"/>
              </w:rPr>
            </w:pPr>
          </w:p>
        </w:tc>
        <w:tc>
          <w:tcPr>
            <w:tcW w:w="338" w:type="pct"/>
          </w:tcPr>
          <w:p w14:paraId="4204D9BD" w14:textId="77777777" w:rsidR="009A313F" w:rsidRPr="00FB577E" w:rsidRDefault="009A313F" w:rsidP="009A313F">
            <w:pPr>
              <w:spacing w:before="60" w:after="60"/>
              <w:rPr>
                <w:rFonts w:ascii="Arial" w:hAnsi="Arial" w:cs="Arial"/>
                <w:sz w:val="18"/>
                <w:szCs w:val="18"/>
              </w:rPr>
            </w:pPr>
          </w:p>
        </w:tc>
        <w:tc>
          <w:tcPr>
            <w:tcW w:w="188" w:type="pct"/>
          </w:tcPr>
          <w:p w14:paraId="4F21F30A" w14:textId="77777777" w:rsidR="009A313F" w:rsidRPr="00FB577E" w:rsidRDefault="009A313F" w:rsidP="009A313F">
            <w:pPr>
              <w:spacing w:before="60" w:after="60"/>
              <w:rPr>
                <w:rFonts w:ascii="Arial" w:hAnsi="Arial" w:cs="Arial"/>
                <w:sz w:val="18"/>
                <w:szCs w:val="18"/>
              </w:rPr>
            </w:pPr>
          </w:p>
        </w:tc>
        <w:tc>
          <w:tcPr>
            <w:tcW w:w="246" w:type="pct"/>
          </w:tcPr>
          <w:p w14:paraId="64759621" w14:textId="77777777" w:rsidR="009A313F" w:rsidRPr="00FB577E" w:rsidRDefault="009A313F" w:rsidP="009A313F">
            <w:pPr>
              <w:spacing w:before="60" w:after="60"/>
              <w:rPr>
                <w:rFonts w:ascii="Arial" w:hAnsi="Arial" w:cs="Arial"/>
                <w:sz w:val="18"/>
                <w:szCs w:val="18"/>
              </w:rPr>
            </w:pPr>
          </w:p>
        </w:tc>
        <w:tc>
          <w:tcPr>
            <w:tcW w:w="248" w:type="pct"/>
          </w:tcPr>
          <w:p w14:paraId="0E0D657B" w14:textId="77777777" w:rsidR="009A313F" w:rsidRPr="00FB577E" w:rsidRDefault="009A313F" w:rsidP="009A313F">
            <w:pPr>
              <w:spacing w:before="60" w:after="60"/>
              <w:rPr>
                <w:rFonts w:ascii="Arial" w:hAnsi="Arial" w:cs="Arial"/>
                <w:sz w:val="18"/>
                <w:szCs w:val="18"/>
              </w:rPr>
            </w:pPr>
          </w:p>
        </w:tc>
        <w:tc>
          <w:tcPr>
            <w:tcW w:w="279" w:type="pct"/>
          </w:tcPr>
          <w:p w14:paraId="32FACBF8" w14:textId="77777777" w:rsidR="009A313F" w:rsidRPr="00FB577E" w:rsidRDefault="009A313F" w:rsidP="009A313F">
            <w:pPr>
              <w:spacing w:before="60" w:after="60"/>
              <w:rPr>
                <w:rFonts w:ascii="Arial" w:hAnsi="Arial" w:cs="Arial"/>
                <w:sz w:val="18"/>
                <w:szCs w:val="18"/>
              </w:rPr>
            </w:pPr>
          </w:p>
        </w:tc>
        <w:tc>
          <w:tcPr>
            <w:tcW w:w="403" w:type="pct"/>
          </w:tcPr>
          <w:p w14:paraId="5A6FA9FB" w14:textId="77777777" w:rsidR="009A313F" w:rsidRPr="00FB577E" w:rsidRDefault="009A313F" w:rsidP="009A313F">
            <w:pPr>
              <w:spacing w:before="60" w:after="60"/>
              <w:rPr>
                <w:rFonts w:ascii="Arial" w:hAnsi="Arial" w:cs="Arial"/>
                <w:sz w:val="18"/>
                <w:szCs w:val="18"/>
              </w:rPr>
            </w:pPr>
          </w:p>
        </w:tc>
        <w:tc>
          <w:tcPr>
            <w:tcW w:w="231" w:type="pct"/>
          </w:tcPr>
          <w:p w14:paraId="08D8E791" w14:textId="77777777" w:rsidR="009A313F" w:rsidRPr="00FB577E" w:rsidRDefault="009A313F" w:rsidP="009A313F">
            <w:pPr>
              <w:spacing w:before="60" w:after="60"/>
              <w:rPr>
                <w:rFonts w:ascii="Arial" w:hAnsi="Arial" w:cs="Arial"/>
                <w:sz w:val="18"/>
                <w:szCs w:val="18"/>
              </w:rPr>
            </w:pPr>
          </w:p>
        </w:tc>
        <w:tc>
          <w:tcPr>
            <w:tcW w:w="181" w:type="pct"/>
          </w:tcPr>
          <w:p w14:paraId="04384FF0" w14:textId="77777777" w:rsidR="009A313F" w:rsidRPr="00FB577E" w:rsidRDefault="009A313F" w:rsidP="009A313F">
            <w:pPr>
              <w:spacing w:before="60" w:after="60"/>
              <w:rPr>
                <w:rFonts w:ascii="Arial" w:hAnsi="Arial" w:cs="Arial"/>
                <w:sz w:val="18"/>
                <w:szCs w:val="18"/>
              </w:rPr>
            </w:pPr>
          </w:p>
        </w:tc>
        <w:tc>
          <w:tcPr>
            <w:tcW w:w="246" w:type="pct"/>
          </w:tcPr>
          <w:p w14:paraId="7F5F6EBE" w14:textId="77777777" w:rsidR="009A313F" w:rsidRPr="00FB577E" w:rsidRDefault="009A313F" w:rsidP="009A313F">
            <w:pPr>
              <w:spacing w:before="60" w:after="60"/>
              <w:rPr>
                <w:rFonts w:ascii="Arial" w:hAnsi="Arial" w:cs="Arial"/>
                <w:sz w:val="18"/>
                <w:szCs w:val="18"/>
              </w:rPr>
            </w:pPr>
          </w:p>
        </w:tc>
        <w:tc>
          <w:tcPr>
            <w:tcW w:w="335" w:type="pct"/>
          </w:tcPr>
          <w:p w14:paraId="0B2876F2" w14:textId="77777777" w:rsidR="009A313F" w:rsidRPr="00FB577E" w:rsidRDefault="009A313F" w:rsidP="009A313F">
            <w:pPr>
              <w:spacing w:before="60" w:after="60"/>
              <w:rPr>
                <w:rFonts w:ascii="Arial" w:hAnsi="Arial" w:cs="Arial"/>
                <w:sz w:val="18"/>
                <w:szCs w:val="18"/>
              </w:rPr>
            </w:pPr>
          </w:p>
        </w:tc>
        <w:tc>
          <w:tcPr>
            <w:tcW w:w="719" w:type="pct"/>
          </w:tcPr>
          <w:p w14:paraId="2A67E893" w14:textId="77777777" w:rsidR="009A313F" w:rsidRPr="00FB577E" w:rsidRDefault="009A313F" w:rsidP="009A313F">
            <w:pPr>
              <w:spacing w:before="60" w:after="60"/>
              <w:rPr>
                <w:rFonts w:ascii="Arial" w:hAnsi="Arial" w:cs="Arial"/>
                <w:sz w:val="18"/>
                <w:szCs w:val="18"/>
              </w:rPr>
            </w:pPr>
          </w:p>
        </w:tc>
      </w:tr>
      <w:tr w:rsidR="009A313F" w:rsidRPr="001545EE" w14:paraId="05DB9142" w14:textId="77777777">
        <w:tc>
          <w:tcPr>
            <w:tcW w:w="1179" w:type="pct"/>
          </w:tcPr>
          <w:p w14:paraId="39EBD066"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Retrieves lab results </w:t>
            </w:r>
          </w:p>
        </w:tc>
        <w:tc>
          <w:tcPr>
            <w:tcW w:w="406" w:type="pct"/>
          </w:tcPr>
          <w:p w14:paraId="26A6BA8A" w14:textId="77777777" w:rsidR="009A313F" w:rsidRPr="00FB577E" w:rsidRDefault="009A313F" w:rsidP="009A313F">
            <w:pPr>
              <w:spacing w:before="60" w:after="60"/>
              <w:rPr>
                <w:rFonts w:ascii="Arial" w:hAnsi="Arial" w:cs="Arial"/>
                <w:sz w:val="18"/>
                <w:szCs w:val="18"/>
              </w:rPr>
            </w:pPr>
          </w:p>
        </w:tc>
        <w:tc>
          <w:tcPr>
            <w:tcW w:w="338" w:type="pct"/>
          </w:tcPr>
          <w:p w14:paraId="654EFFAC" w14:textId="77777777" w:rsidR="009A313F" w:rsidRPr="00FB577E" w:rsidRDefault="009A313F" w:rsidP="009A313F">
            <w:pPr>
              <w:spacing w:before="60" w:after="60"/>
              <w:rPr>
                <w:rFonts w:ascii="Arial" w:hAnsi="Arial" w:cs="Arial"/>
                <w:sz w:val="18"/>
                <w:szCs w:val="18"/>
              </w:rPr>
            </w:pPr>
          </w:p>
        </w:tc>
        <w:tc>
          <w:tcPr>
            <w:tcW w:w="188" w:type="pct"/>
          </w:tcPr>
          <w:p w14:paraId="22B34486" w14:textId="77777777" w:rsidR="009A313F" w:rsidRPr="00FB577E" w:rsidRDefault="009A313F" w:rsidP="009A313F">
            <w:pPr>
              <w:spacing w:before="60" w:after="60"/>
              <w:rPr>
                <w:rFonts w:ascii="Arial" w:hAnsi="Arial" w:cs="Arial"/>
                <w:sz w:val="18"/>
                <w:szCs w:val="18"/>
              </w:rPr>
            </w:pPr>
          </w:p>
        </w:tc>
        <w:tc>
          <w:tcPr>
            <w:tcW w:w="246" w:type="pct"/>
          </w:tcPr>
          <w:p w14:paraId="525896C1" w14:textId="77777777" w:rsidR="009A313F" w:rsidRPr="00FB577E" w:rsidRDefault="009A313F" w:rsidP="009A313F">
            <w:pPr>
              <w:spacing w:before="60" w:after="60"/>
              <w:rPr>
                <w:rFonts w:ascii="Arial" w:hAnsi="Arial" w:cs="Arial"/>
                <w:sz w:val="18"/>
                <w:szCs w:val="18"/>
              </w:rPr>
            </w:pPr>
          </w:p>
        </w:tc>
        <w:tc>
          <w:tcPr>
            <w:tcW w:w="248" w:type="pct"/>
          </w:tcPr>
          <w:p w14:paraId="2B9C4E4B" w14:textId="77777777" w:rsidR="009A313F" w:rsidRPr="00FB577E" w:rsidRDefault="009A313F" w:rsidP="009A313F">
            <w:pPr>
              <w:spacing w:before="60" w:after="60"/>
              <w:rPr>
                <w:rFonts w:ascii="Arial" w:hAnsi="Arial" w:cs="Arial"/>
                <w:sz w:val="18"/>
                <w:szCs w:val="18"/>
              </w:rPr>
            </w:pPr>
          </w:p>
        </w:tc>
        <w:tc>
          <w:tcPr>
            <w:tcW w:w="279" w:type="pct"/>
          </w:tcPr>
          <w:p w14:paraId="26746778" w14:textId="77777777" w:rsidR="009A313F" w:rsidRPr="00FB577E" w:rsidRDefault="009A313F" w:rsidP="009A313F">
            <w:pPr>
              <w:spacing w:before="60" w:after="60"/>
              <w:rPr>
                <w:rFonts w:ascii="Arial" w:hAnsi="Arial" w:cs="Arial"/>
                <w:sz w:val="18"/>
                <w:szCs w:val="18"/>
              </w:rPr>
            </w:pPr>
          </w:p>
        </w:tc>
        <w:tc>
          <w:tcPr>
            <w:tcW w:w="403" w:type="pct"/>
          </w:tcPr>
          <w:p w14:paraId="5AB2205D" w14:textId="77777777" w:rsidR="009A313F" w:rsidRPr="00FB577E" w:rsidRDefault="009A313F" w:rsidP="009A313F">
            <w:pPr>
              <w:spacing w:before="60" w:after="60"/>
              <w:rPr>
                <w:rFonts w:ascii="Arial" w:hAnsi="Arial" w:cs="Arial"/>
                <w:sz w:val="18"/>
                <w:szCs w:val="18"/>
              </w:rPr>
            </w:pPr>
          </w:p>
        </w:tc>
        <w:tc>
          <w:tcPr>
            <w:tcW w:w="231" w:type="pct"/>
          </w:tcPr>
          <w:p w14:paraId="7E906B58" w14:textId="77777777" w:rsidR="009A313F" w:rsidRPr="00FB577E" w:rsidRDefault="009A313F" w:rsidP="009A313F">
            <w:pPr>
              <w:spacing w:before="60" w:after="60"/>
              <w:rPr>
                <w:rFonts w:ascii="Arial" w:hAnsi="Arial" w:cs="Arial"/>
                <w:sz w:val="18"/>
                <w:szCs w:val="18"/>
              </w:rPr>
            </w:pPr>
          </w:p>
        </w:tc>
        <w:tc>
          <w:tcPr>
            <w:tcW w:w="181" w:type="pct"/>
          </w:tcPr>
          <w:p w14:paraId="05730DD4" w14:textId="77777777" w:rsidR="009A313F" w:rsidRPr="00FB577E" w:rsidRDefault="009A313F" w:rsidP="009A313F">
            <w:pPr>
              <w:spacing w:before="60" w:after="60"/>
              <w:rPr>
                <w:rFonts w:ascii="Arial" w:hAnsi="Arial" w:cs="Arial"/>
                <w:sz w:val="18"/>
                <w:szCs w:val="18"/>
              </w:rPr>
            </w:pPr>
          </w:p>
        </w:tc>
        <w:tc>
          <w:tcPr>
            <w:tcW w:w="246" w:type="pct"/>
          </w:tcPr>
          <w:p w14:paraId="29E61F10" w14:textId="77777777" w:rsidR="009A313F" w:rsidRPr="00FB577E" w:rsidRDefault="009A313F" w:rsidP="009A313F">
            <w:pPr>
              <w:spacing w:before="60" w:after="60"/>
              <w:rPr>
                <w:rFonts w:ascii="Arial" w:hAnsi="Arial" w:cs="Arial"/>
                <w:sz w:val="18"/>
                <w:szCs w:val="18"/>
              </w:rPr>
            </w:pPr>
          </w:p>
        </w:tc>
        <w:tc>
          <w:tcPr>
            <w:tcW w:w="335" w:type="pct"/>
          </w:tcPr>
          <w:p w14:paraId="7C426042" w14:textId="77777777" w:rsidR="009A313F" w:rsidRPr="00FB577E" w:rsidRDefault="009A313F" w:rsidP="009A313F">
            <w:pPr>
              <w:spacing w:before="60" w:after="60"/>
              <w:rPr>
                <w:rFonts w:ascii="Arial" w:hAnsi="Arial" w:cs="Arial"/>
                <w:sz w:val="18"/>
                <w:szCs w:val="18"/>
              </w:rPr>
            </w:pPr>
          </w:p>
        </w:tc>
        <w:tc>
          <w:tcPr>
            <w:tcW w:w="719" w:type="pct"/>
          </w:tcPr>
          <w:p w14:paraId="1973ADB4" w14:textId="77777777" w:rsidR="009A313F" w:rsidRPr="00FB577E" w:rsidRDefault="009A313F" w:rsidP="009A313F">
            <w:pPr>
              <w:spacing w:before="60" w:after="60"/>
              <w:rPr>
                <w:rFonts w:ascii="Arial" w:hAnsi="Arial" w:cs="Arial"/>
                <w:sz w:val="18"/>
                <w:szCs w:val="18"/>
              </w:rPr>
            </w:pPr>
          </w:p>
        </w:tc>
      </w:tr>
      <w:tr w:rsidR="009A313F" w:rsidRPr="001545EE" w14:paraId="3578790E" w14:textId="77777777">
        <w:tc>
          <w:tcPr>
            <w:tcW w:w="1179" w:type="pct"/>
          </w:tcPr>
          <w:p w14:paraId="536053A9"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Retrieves imaging text reports</w:t>
            </w:r>
          </w:p>
        </w:tc>
        <w:tc>
          <w:tcPr>
            <w:tcW w:w="406" w:type="pct"/>
          </w:tcPr>
          <w:p w14:paraId="31766D8F" w14:textId="77777777" w:rsidR="009A313F" w:rsidRPr="00FB577E" w:rsidRDefault="009A313F" w:rsidP="009A313F">
            <w:pPr>
              <w:spacing w:before="60" w:after="60"/>
              <w:rPr>
                <w:rFonts w:ascii="Arial" w:hAnsi="Arial" w:cs="Arial"/>
                <w:sz w:val="18"/>
                <w:szCs w:val="18"/>
              </w:rPr>
            </w:pPr>
          </w:p>
        </w:tc>
        <w:tc>
          <w:tcPr>
            <w:tcW w:w="338" w:type="pct"/>
          </w:tcPr>
          <w:p w14:paraId="2755E7C2" w14:textId="77777777" w:rsidR="009A313F" w:rsidRPr="00FB577E" w:rsidRDefault="009A313F" w:rsidP="009A313F">
            <w:pPr>
              <w:spacing w:before="60" w:after="60"/>
              <w:rPr>
                <w:rFonts w:ascii="Arial" w:hAnsi="Arial" w:cs="Arial"/>
                <w:sz w:val="18"/>
                <w:szCs w:val="18"/>
              </w:rPr>
            </w:pPr>
          </w:p>
        </w:tc>
        <w:tc>
          <w:tcPr>
            <w:tcW w:w="188" w:type="pct"/>
          </w:tcPr>
          <w:p w14:paraId="25A8CB07" w14:textId="77777777" w:rsidR="009A313F" w:rsidRPr="00FB577E" w:rsidRDefault="009A313F" w:rsidP="009A313F">
            <w:pPr>
              <w:spacing w:before="60" w:after="60"/>
              <w:rPr>
                <w:rFonts w:ascii="Arial" w:hAnsi="Arial" w:cs="Arial"/>
                <w:sz w:val="18"/>
                <w:szCs w:val="18"/>
              </w:rPr>
            </w:pPr>
          </w:p>
        </w:tc>
        <w:tc>
          <w:tcPr>
            <w:tcW w:w="246" w:type="pct"/>
          </w:tcPr>
          <w:p w14:paraId="5781A54E" w14:textId="77777777" w:rsidR="009A313F" w:rsidRPr="00FB577E" w:rsidRDefault="009A313F" w:rsidP="009A313F">
            <w:pPr>
              <w:spacing w:before="60" w:after="60"/>
              <w:rPr>
                <w:rFonts w:ascii="Arial" w:hAnsi="Arial" w:cs="Arial"/>
                <w:sz w:val="18"/>
                <w:szCs w:val="18"/>
              </w:rPr>
            </w:pPr>
          </w:p>
        </w:tc>
        <w:tc>
          <w:tcPr>
            <w:tcW w:w="248" w:type="pct"/>
          </w:tcPr>
          <w:p w14:paraId="23AF9268" w14:textId="77777777" w:rsidR="009A313F" w:rsidRPr="00FB577E" w:rsidRDefault="009A313F" w:rsidP="009A313F">
            <w:pPr>
              <w:spacing w:before="60" w:after="60"/>
              <w:rPr>
                <w:rFonts w:ascii="Arial" w:hAnsi="Arial" w:cs="Arial"/>
                <w:sz w:val="18"/>
                <w:szCs w:val="18"/>
              </w:rPr>
            </w:pPr>
          </w:p>
        </w:tc>
        <w:tc>
          <w:tcPr>
            <w:tcW w:w="279" w:type="pct"/>
          </w:tcPr>
          <w:p w14:paraId="219056EE" w14:textId="77777777" w:rsidR="009A313F" w:rsidRPr="00FB577E" w:rsidRDefault="009A313F" w:rsidP="009A313F">
            <w:pPr>
              <w:spacing w:before="60" w:after="60"/>
              <w:rPr>
                <w:rFonts w:ascii="Arial" w:hAnsi="Arial" w:cs="Arial"/>
                <w:sz w:val="18"/>
                <w:szCs w:val="18"/>
              </w:rPr>
            </w:pPr>
          </w:p>
        </w:tc>
        <w:tc>
          <w:tcPr>
            <w:tcW w:w="403" w:type="pct"/>
          </w:tcPr>
          <w:p w14:paraId="3963B650" w14:textId="77777777" w:rsidR="009A313F" w:rsidRPr="00FB577E" w:rsidRDefault="009A313F" w:rsidP="009A313F">
            <w:pPr>
              <w:spacing w:before="60" w:after="60"/>
              <w:rPr>
                <w:rFonts w:ascii="Arial" w:hAnsi="Arial" w:cs="Arial"/>
                <w:sz w:val="18"/>
                <w:szCs w:val="18"/>
              </w:rPr>
            </w:pPr>
          </w:p>
        </w:tc>
        <w:tc>
          <w:tcPr>
            <w:tcW w:w="231" w:type="pct"/>
          </w:tcPr>
          <w:p w14:paraId="4155EA56" w14:textId="77777777" w:rsidR="009A313F" w:rsidRPr="00FB577E" w:rsidRDefault="009A313F" w:rsidP="009A313F">
            <w:pPr>
              <w:spacing w:before="60" w:after="60"/>
              <w:rPr>
                <w:rFonts w:ascii="Arial" w:hAnsi="Arial" w:cs="Arial"/>
                <w:sz w:val="18"/>
                <w:szCs w:val="18"/>
              </w:rPr>
            </w:pPr>
          </w:p>
        </w:tc>
        <w:tc>
          <w:tcPr>
            <w:tcW w:w="181" w:type="pct"/>
          </w:tcPr>
          <w:p w14:paraId="180BC5D4" w14:textId="77777777" w:rsidR="009A313F" w:rsidRPr="00FB577E" w:rsidRDefault="009A313F" w:rsidP="009A313F">
            <w:pPr>
              <w:spacing w:before="60" w:after="60"/>
              <w:rPr>
                <w:rFonts w:ascii="Arial" w:hAnsi="Arial" w:cs="Arial"/>
                <w:sz w:val="18"/>
                <w:szCs w:val="18"/>
              </w:rPr>
            </w:pPr>
          </w:p>
        </w:tc>
        <w:tc>
          <w:tcPr>
            <w:tcW w:w="246" w:type="pct"/>
          </w:tcPr>
          <w:p w14:paraId="16B10EAA" w14:textId="77777777" w:rsidR="009A313F" w:rsidRPr="00FB577E" w:rsidRDefault="009A313F" w:rsidP="009A313F">
            <w:pPr>
              <w:spacing w:before="60" w:after="60"/>
              <w:rPr>
                <w:rFonts w:ascii="Arial" w:hAnsi="Arial" w:cs="Arial"/>
                <w:sz w:val="18"/>
                <w:szCs w:val="18"/>
              </w:rPr>
            </w:pPr>
          </w:p>
        </w:tc>
        <w:tc>
          <w:tcPr>
            <w:tcW w:w="335" w:type="pct"/>
          </w:tcPr>
          <w:p w14:paraId="218C4F86" w14:textId="77777777" w:rsidR="009A313F" w:rsidRPr="00FB577E" w:rsidRDefault="009A313F" w:rsidP="009A313F">
            <w:pPr>
              <w:spacing w:before="60" w:after="60"/>
              <w:rPr>
                <w:rFonts w:ascii="Arial" w:hAnsi="Arial" w:cs="Arial"/>
                <w:sz w:val="18"/>
                <w:szCs w:val="18"/>
              </w:rPr>
            </w:pPr>
          </w:p>
        </w:tc>
        <w:tc>
          <w:tcPr>
            <w:tcW w:w="719" w:type="pct"/>
          </w:tcPr>
          <w:p w14:paraId="1ED39143" w14:textId="77777777" w:rsidR="009A313F" w:rsidRPr="00FB577E" w:rsidRDefault="009A313F" w:rsidP="009A313F">
            <w:pPr>
              <w:spacing w:before="60" w:after="60"/>
              <w:rPr>
                <w:rFonts w:ascii="Arial" w:hAnsi="Arial" w:cs="Arial"/>
                <w:sz w:val="18"/>
                <w:szCs w:val="18"/>
              </w:rPr>
            </w:pPr>
          </w:p>
        </w:tc>
      </w:tr>
      <w:tr w:rsidR="009A313F" w:rsidRPr="001545EE" w14:paraId="7843A656" w14:textId="77777777">
        <w:tc>
          <w:tcPr>
            <w:tcW w:w="1179" w:type="pct"/>
          </w:tcPr>
          <w:p w14:paraId="69C8CD06" w14:textId="4A0E5CA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Routes test results to appropriate clinical personnel for review</w:t>
            </w:r>
            <w:r w:rsidR="00FC4B5C">
              <w:rPr>
                <w:rFonts w:ascii="Arial" w:hAnsi="Arial" w:cs="Arial"/>
                <w:sz w:val="18"/>
                <w:szCs w:val="18"/>
              </w:rPr>
              <w:t xml:space="preserve"> and notifies patients.</w:t>
            </w:r>
          </w:p>
        </w:tc>
        <w:tc>
          <w:tcPr>
            <w:tcW w:w="406" w:type="pct"/>
          </w:tcPr>
          <w:p w14:paraId="576E4F32" w14:textId="77777777" w:rsidR="009A313F" w:rsidRPr="00FB577E" w:rsidRDefault="009A313F" w:rsidP="009A313F">
            <w:pPr>
              <w:spacing w:before="60" w:after="60"/>
              <w:rPr>
                <w:rFonts w:ascii="Arial" w:hAnsi="Arial" w:cs="Arial"/>
                <w:sz w:val="18"/>
                <w:szCs w:val="18"/>
              </w:rPr>
            </w:pPr>
          </w:p>
        </w:tc>
        <w:tc>
          <w:tcPr>
            <w:tcW w:w="338" w:type="pct"/>
          </w:tcPr>
          <w:p w14:paraId="3DE12035" w14:textId="77777777" w:rsidR="009A313F" w:rsidRPr="00FB577E" w:rsidRDefault="009A313F" w:rsidP="009A313F">
            <w:pPr>
              <w:spacing w:before="60" w:after="60"/>
              <w:rPr>
                <w:rFonts w:ascii="Arial" w:hAnsi="Arial" w:cs="Arial"/>
                <w:sz w:val="18"/>
                <w:szCs w:val="18"/>
              </w:rPr>
            </w:pPr>
          </w:p>
        </w:tc>
        <w:tc>
          <w:tcPr>
            <w:tcW w:w="188" w:type="pct"/>
          </w:tcPr>
          <w:p w14:paraId="009D7271" w14:textId="77777777" w:rsidR="009A313F" w:rsidRPr="00FB577E" w:rsidRDefault="009A313F" w:rsidP="009A313F">
            <w:pPr>
              <w:spacing w:before="60" w:after="60"/>
              <w:rPr>
                <w:rFonts w:ascii="Arial" w:hAnsi="Arial" w:cs="Arial"/>
                <w:sz w:val="18"/>
                <w:szCs w:val="18"/>
              </w:rPr>
            </w:pPr>
          </w:p>
        </w:tc>
        <w:tc>
          <w:tcPr>
            <w:tcW w:w="246" w:type="pct"/>
          </w:tcPr>
          <w:p w14:paraId="333BFCB8" w14:textId="77777777" w:rsidR="009A313F" w:rsidRPr="00FB577E" w:rsidRDefault="009A313F" w:rsidP="009A313F">
            <w:pPr>
              <w:spacing w:before="60" w:after="60"/>
              <w:rPr>
                <w:rFonts w:ascii="Arial" w:hAnsi="Arial" w:cs="Arial"/>
                <w:sz w:val="18"/>
                <w:szCs w:val="18"/>
              </w:rPr>
            </w:pPr>
          </w:p>
        </w:tc>
        <w:tc>
          <w:tcPr>
            <w:tcW w:w="248" w:type="pct"/>
          </w:tcPr>
          <w:p w14:paraId="1F5AE402" w14:textId="77777777" w:rsidR="009A313F" w:rsidRPr="00FB577E" w:rsidRDefault="009A313F" w:rsidP="009A313F">
            <w:pPr>
              <w:spacing w:before="60" w:after="60"/>
              <w:rPr>
                <w:rFonts w:ascii="Arial" w:hAnsi="Arial" w:cs="Arial"/>
                <w:sz w:val="18"/>
                <w:szCs w:val="18"/>
              </w:rPr>
            </w:pPr>
          </w:p>
        </w:tc>
        <w:tc>
          <w:tcPr>
            <w:tcW w:w="279" w:type="pct"/>
          </w:tcPr>
          <w:p w14:paraId="7CE9D270" w14:textId="77777777" w:rsidR="009A313F" w:rsidRPr="00FB577E" w:rsidRDefault="009A313F" w:rsidP="009A313F">
            <w:pPr>
              <w:spacing w:before="60" w:after="60"/>
              <w:rPr>
                <w:rFonts w:ascii="Arial" w:hAnsi="Arial" w:cs="Arial"/>
                <w:sz w:val="18"/>
                <w:szCs w:val="18"/>
              </w:rPr>
            </w:pPr>
          </w:p>
        </w:tc>
        <w:tc>
          <w:tcPr>
            <w:tcW w:w="403" w:type="pct"/>
          </w:tcPr>
          <w:p w14:paraId="313B139A" w14:textId="77777777" w:rsidR="009A313F" w:rsidRPr="00FB577E" w:rsidRDefault="009A313F" w:rsidP="009A313F">
            <w:pPr>
              <w:spacing w:before="60" w:after="60"/>
              <w:rPr>
                <w:rFonts w:ascii="Arial" w:hAnsi="Arial" w:cs="Arial"/>
                <w:sz w:val="18"/>
                <w:szCs w:val="18"/>
              </w:rPr>
            </w:pPr>
          </w:p>
        </w:tc>
        <w:tc>
          <w:tcPr>
            <w:tcW w:w="231" w:type="pct"/>
          </w:tcPr>
          <w:p w14:paraId="426BD562" w14:textId="77777777" w:rsidR="009A313F" w:rsidRPr="00FB577E" w:rsidRDefault="009A313F" w:rsidP="009A313F">
            <w:pPr>
              <w:spacing w:before="60" w:after="60"/>
              <w:rPr>
                <w:rFonts w:ascii="Arial" w:hAnsi="Arial" w:cs="Arial"/>
                <w:sz w:val="18"/>
                <w:szCs w:val="18"/>
              </w:rPr>
            </w:pPr>
          </w:p>
        </w:tc>
        <w:tc>
          <w:tcPr>
            <w:tcW w:w="181" w:type="pct"/>
          </w:tcPr>
          <w:p w14:paraId="3DE5F3A8" w14:textId="77777777" w:rsidR="009A313F" w:rsidRPr="00FB577E" w:rsidRDefault="009A313F" w:rsidP="009A313F">
            <w:pPr>
              <w:spacing w:before="60" w:after="60"/>
              <w:rPr>
                <w:rFonts w:ascii="Arial" w:hAnsi="Arial" w:cs="Arial"/>
                <w:sz w:val="18"/>
                <w:szCs w:val="18"/>
              </w:rPr>
            </w:pPr>
          </w:p>
        </w:tc>
        <w:tc>
          <w:tcPr>
            <w:tcW w:w="246" w:type="pct"/>
          </w:tcPr>
          <w:p w14:paraId="39C152D1" w14:textId="77777777" w:rsidR="009A313F" w:rsidRPr="00FB577E" w:rsidRDefault="009A313F" w:rsidP="009A313F">
            <w:pPr>
              <w:spacing w:before="60" w:after="60"/>
              <w:rPr>
                <w:rFonts w:ascii="Arial" w:hAnsi="Arial" w:cs="Arial"/>
                <w:sz w:val="18"/>
                <w:szCs w:val="18"/>
              </w:rPr>
            </w:pPr>
          </w:p>
        </w:tc>
        <w:tc>
          <w:tcPr>
            <w:tcW w:w="335" w:type="pct"/>
          </w:tcPr>
          <w:p w14:paraId="4892ED26" w14:textId="77777777" w:rsidR="009A313F" w:rsidRPr="00FB577E" w:rsidRDefault="009A313F" w:rsidP="009A313F">
            <w:pPr>
              <w:spacing w:before="60" w:after="60"/>
              <w:rPr>
                <w:rFonts w:ascii="Arial" w:hAnsi="Arial" w:cs="Arial"/>
                <w:sz w:val="18"/>
                <w:szCs w:val="18"/>
              </w:rPr>
            </w:pPr>
          </w:p>
        </w:tc>
        <w:tc>
          <w:tcPr>
            <w:tcW w:w="719" w:type="pct"/>
          </w:tcPr>
          <w:p w14:paraId="47A0A0BF" w14:textId="77777777" w:rsidR="009A313F" w:rsidRPr="00FB577E" w:rsidRDefault="009A313F" w:rsidP="009A313F">
            <w:pPr>
              <w:spacing w:before="60" w:after="60"/>
              <w:rPr>
                <w:rFonts w:ascii="Arial" w:hAnsi="Arial" w:cs="Arial"/>
                <w:sz w:val="18"/>
                <w:szCs w:val="18"/>
              </w:rPr>
            </w:pPr>
          </w:p>
        </w:tc>
      </w:tr>
      <w:tr w:rsidR="009A313F" w:rsidRPr="001545EE" w14:paraId="2D89ADB6" w14:textId="77777777">
        <w:trPr>
          <w:trHeight w:val="476"/>
        </w:trPr>
        <w:tc>
          <w:tcPr>
            <w:tcW w:w="1179" w:type="pct"/>
          </w:tcPr>
          <w:p w14:paraId="5651211C"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Generates alerts for overdue tests  </w:t>
            </w:r>
          </w:p>
        </w:tc>
        <w:tc>
          <w:tcPr>
            <w:tcW w:w="406" w:type="pct"/>
          </w:tcPr>
          <w:p w14:paraId="0170105C" w14:textId="77777777" w:rsidR="009A313F" w:rsidRPr="00FB577E" w:rsidRDefault="009A313F" w:rsidP="009A313F">
            <w:pPr>
              <w:spacing w:before="60" w:after="60"/>
              <w:rPr>
                <w:rFonts w:ascii="Arial" w:hAnsi="Arial" w:cs="Arial"/>
                <w:sz w:val="18"/>
                <w:szCs w:val="18"/>
              </w:rPr>
            </w:pPr>
          </w:p>
        </w:tc>
        <w:tc>
          <w:tcPr>
            <w:tcW w:w="338" w:type="pct"/>
          </w:tcPr>
          <w:p w14:paraId="43303D16" w14:textId="77777777" w:rsidR="009A313F" w:rsidRPr="00FB577E" w:rsidRDefault="009A313F" w:rsidP="009A313F">
            <w:pPr>
              <w:spacing w:before="60" w:after="60"/>
              <w:rPr>
                <w:rFonts w:ascii="Arial" w:hAnsi="Arial" w:cs="Arial"/>
                <w:sz w:val="18"/>
                <w:szCs w:val="18"/>
              </w:rPr>
            </w:pPr>
          </w:p>
        </w:tc>
        <w:tc>
          <w:tcPr>
            <w:tcW w:w="188" w:type="pct"/>
          </w:tcPr>
          <w:p w14:paraId="2CA46084" w14:textId="77777777" w:rsidR="009A313F" w:rsidRPr="00FB577E" w:rsidRDefault="009A313F" w:rsidP="009A313F">
            <w:pPr>
              <w:spacing w:before="60" w:after="60"/>
              <w:rPr>
                <w:rFonts w:ascii="Arial" w:hAnsi="Arial" w:cs="Arial"/>
                <w:sz w:val="18"/>
                <w:szCs w:val="18"/>
              </w:rPr>
            </w:pPr>
          </w:p>
        </w:tc>
        <w:tc>
          <w:tcPr>
            <w:tcW w:w="246" w:type="pct"/>
          </w:tcPr>
          <w:p w14:paraId="39177FFF" w14:textId="77777777" w:rsidR="009A313F" w:rsidRPr="00FB577E" w:rsidRDefault="009A313F" w:rsidP="009A313F">
            <w:pPr>
              <w:spacing w:before="60" w:after="60"/>
              <w:rPr>
                <w:rFonts w:ascii="Arial" w:hAnsi="Arial" w:cs="Arial"/>
                <w:sz w:val="18"/>
                <w:szCs w:val="18"/>
              </w:rPr>
            </w:pPr>
          </w:p>
        </w:tc>
        <w:tc>
          <w:tcPr>
            <w:tcW w:w="248" w:type="pct"/>
          </w:tcPr>
          <w:p w14:paraId="55961D85" w14:textId="77777777" w:rsidR="009A313F" w:rsidRPr="00FB577E" w:rsidRDefault="009A313F" w:rsidP="009A313F">
            <w:pPr>
              <w:spacing w:before="60" w:after="60"/>
              <w:rPr>
                <w:rFonts w:ascii="Arial" w:hAnsi="Arial" w:cs="Arial"/>
                <w:sz w:val="18"/>
                <w:szCs w:val="18"/>
              </w:rPr>
            </w:pPr>
          </w:p>
        </w:tc>
        <w:tc>
          <w:tcPr>
            <w:tcW w:w="279" w:type="pct"/>
          </w:tcPr>
          <w:p w14:paraId="7AF766E2" w14:textId="77777777" w:rsidR="009A313F" w:rsidRPr="00FB577E" w:rsidRDefault="009A313F" w:rsidP="009A313F">
            <w:pPr>
              <w:spacing w:before="60" w:after="60"/>
              <w:rPr>
                <w:rFonts w:ascii="Arial" w:hAnsi="Arial" w:cs="Arial"/>
                <w:sz w:val="18"/>
                <w:szCs w:val="18"/>
              </w:rPr>
            </w:pPr>
          </w:p>
        </w:tc>
        <w:tc>
          <w:tcPr>
            <w:tcW w:w="403" w:type="pct"/>
          </w:tcPr>
          <w:p w14:paraId="0032D7B4" w14:textId="77777777" w:rsidR="009A313F" w:rsidRPr="00FB577E" w:rsidRDefault="009A313F" w:rsidP="009A313F">
            <w:pPr>
              <w:spacing w:before="60" w:after="60"/>
              <w:rPr>
                <w:rFonts w:ascii="Arial" w:hAnsi="Arial" w:cs="Arial"/>
                <w:sz w:val="18"/>
                <w:szCs w:val="18"/>
              </w:rPr>
            </w:pPr>
          </w:p>
        </w:tc>
        <w:tc>
          <w:tcPr>
            <w:tcW w:w="231" w:type="pct"/>
          </w:tcPr>
          <w:p w14:paraId="3989C193" w14:textId="77777777" w:rsidR="009A313F" w:rsidRPr="00FB577E" w:rsidRDefault="009A313F" w:rsidP="009A313F">
            <w:pPr>
              <w:spacing w:before="60" w:after="60"/>
              <w:rPr>
                <w:rFonts w:ascii="Arial" w:hAnsi="Arial" w:cs="Arial"/>
                <w:sz w:val="18"/>
                <w:szCs w:val="18"/>
              </w:rPr>
            </w:pPr>
          </w:p>
        </w:tc>
        <w:tc>
          <w:tcPr>
            <w:tcW w:w="181" w:type="pct"/>
          </w:tcPr>
          <w:p w14:paraId="74D3EC2F" w14:textId="77777777" w:rsidR="009A313F" w:rsidRPr="00FB577E" w:rsidRDefault="009A313F" w:rsidP="009A313F">
            <w:pPr>
              <w:spacing w:before="60" w:after="60"/>
              <w:rPr>
                <w:rFonts w:ascii="Arial" w:hAnsi="Arial" w:cs="Arial"/>
                <w:sz w:val="18"/>
                <w:szCs w:val="18"/>
              </w:rPr>
            </w:pPr>
          </w:p>
        </w:tc>
        <w:tc>
          <w:tcPr>
            <w:tcW w:w="246" w:type="pct"/>
          </w:tcPr>
          <w:p w14:paraId="0118AFC1" w14:textId="77777777" w:rsidR="009A313F" w:rsidRPr="00FB577E" w:rsidRDefault="009A313F" w:rsidP="009A313F">
            <w:pPr>
              <w:spacing w:before="60" w:after="60"/>
              <w:rPr>
                <w:rFonts w:ascii="Arial" w:hAnsi="Arial" w:cs="Arial"/>
                <w:sz w:val="18"/>
                <w:szCs w:val="18"/>
              </w:rPr>
            </w:pPr>
          </w:p>
        </w:tc>
        <w:tc>
          <w:tcPr>
            <w:tcW w:w="335" w:type="pct"/>
          </w:tcPr>
          <w:p w14:paraId="2B1B2926" w14:textId="77777777" w:rsidR="009A313F" w:rsidRPr="00FB577E" w:rsidRDefault="009A313F" w:rsidP="009A313F">
            <w:pPr>
              <w:spacing w:before="60" w:after="60"/>
              <w:rPr>
                <w:rFonts w:ascii="Arial" w:hAnsi="Arial" w:cs="Arial"/>
                <w:sz w:val="18"/>
                <w:szCs w:val="18"/>
              </w:rPr>
            </w:pPr>
          </w:p>
        </w:tc>
        <w:tc>
          <w:tcPr>
            <w:tcW w:w="719" w:type="pct"/>
          </w:tcPr>
          <w:p w14:paraId="4C066CD3" w14:textId="77777777" w:rsidR="009A313F" w:rsidRPr="00FB577E" w:rsidRDefault="009A313F" w:rsidP="009A313F">
            <w:pPr>
              <w:spacing w:before="60" w:after="60"/>
              <w:rPr>
                <w:rFonts w:ascii="Arial" w:hAnsi="Arial" w:cs="Arial"/>
                <w:sz w:val="18"/>
                <w:szCs w:val="18"/>
              </w:rPr>
            </w:pPr>
          </w:p>
        </w:tc>
      </w:tr>
    </w:tbl>
    <w:p w14:paraId="15D9F331" w14:textId="3EF502DF"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587BFF13" w14:textId="27F5627B" w:rsidR="009E797C" w:rsidRDefault="009E797C"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0BCFD5B7" w14:textId="77777777" w:rsidR="009E797C" w:rsidRDefault="009E797C"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65534AA2" w14:textId="77777777" w:rsidR="009A313F" w:rsidRDefault="009A313F" w:rsidP="009A313F">
      <w:pPr>
        <w:shd w:val="clear" w:color="auto" w:fill="FE7300"/>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pPr>
      <w:r>
        <w:rPr>
          <w:rFonts w:ascii="Arial" w:hAnsi="Arial" w:cs="Arial"/>
          <w:b/>
        </w:rPr>
        <w:t>Measures of Performance</w:t>
      </w:r>
      <w:r w:rsidRPr="003E2A64">
        <w:rPr>
          <w:rFonts w:ascii="Arial" w:hAnsi="Arial" w:cs="Arial"/>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170"/>
        <w:gridCol w:w="990"/>
        <w:gridCol w:w="540"/>
        <w:gridCol w:w="720"/>
        <w:gridCol w:w="716"/>
        <w:gridCol w:w="814"/>
        <w:gridCol w:w="1170"/>
        <w:gridCol w:w="720"/>
        <w:gridCol w:w="512"/>
        <w:gridCol w:w="748"/>
        <w:gridCol w:w="977"/>
        <w:gridCol w:w="2011"/>
      </w:tblGrid>
      <w:tr w:rsidR="009A313F" w:rsidRPr="001545EE" w14:paraId="5C22D2DC" w14:textId="77777777">
        <w:tc>
          <w:tcPr>
            <w:tcW w:w="3420" w:type="dxa"/>
            <w:vAlign w:val="center"/>
          </w:tcPr>
          <w:p w14:paraId="47630CA8" w14:textId="77777777" w:rsidR="009A313F" w:rsidRPr="00FB577E" w:rsidRDefault="009A313F" w:rsidP="009A313F">
            <w:pPr>
              <w:spacing w:before="60" w:after="60"/>
              <w:jc w:val="center"/>
              <w:rPr>
                <w:rFonts w:ascii="Arial" w:hAnsi="Arial" w:cs="Arial"/>
                <w:b/>
                <w:bCs/>
                <w:color w:val="000000"/>
                <w:sz w:val="16"/>
                <w:szCs w:val="16"/>
              </w:rPr>
            </w:pPr>
          </w:p>
        </w:tc>
        <w:tc>
          <w:tcPr>
            <w:tcW w:w="1170" w:type="dxa"/>
            <w:vAlign w:val="center"/>
          </w:tcPr>
          <w:p w14:paraId="3DE960C6"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Receptionist</w:t>
            </w:r>
          </w:p>
        </w:tc>
        <w:tc>
          <w:tcPr>
            <w:tcW w:w="990" w:type="dxa"/>
            <w:vAlign w:val="center"/>
          </w:tcPr>
          <w:p w14:paraId="3D325A4E"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Secretary</w:t>
            </w:r>
          </w:p>
        </w:tc>
        <w:tc>
          <w:tcPr>
            <w:tcW w:w="540" w:type="dxa"/>
            <w:vAlign w:val="center"/>
          </w:tcPr>
          <w:p w14:paraId="4FBF3C06"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LNA</w:t>
            </w:r>
          </w:p>
        </w:tc>
        <w:tc>
          <w:tcPr>
            <w:tcW w:w="720" w:type="dxa"/>
            <w:vAlign w:val="center"/>
          </w:tcPr>
          <w:p w14:paraId="766E9C46"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CMA</w:t>
            </w:r>
          </w:p>
        </w:tc>
        <w:tc>
          <w:tcPr>
            <w:tcW w:w="716" w:type="dxa"/>
            <w:vAlign w:val="center"/>
          </w:tcPr>
          <w:p w14:paraId="0C6E316E"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Office Nurse</w:t>
            </w:r>
          </w:p>
        </w:tc>
        <w:tc>
          <w:tcPr>
            <w:tcW w:w="814" w:type="dxa"/>
            <w:vAlign w:val="center"/>
          </w:tcPr>
          <w:p w14:paraId="7A6AF025"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Triage Nurse</w:t>
            </w:r>
          </w:p>
        </w:tc>
        <w:tc>
          <w:tcPr>
            <w:tcW w:w="1170" w:type="dxa"/>
            <w:vAlign w:val="center"/>
          </w:tcPr>
          <w:p w14:paraId="738BBB91"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Care Coordinator</w:t>
            </w:r>
          </w:p>
        </w:tc>
        <w:tc>
          <w:tcPr>
            <w:tcW w:w="720" w:type="dxa"/>
            <w:vAlign w:val="center"/>
          </w:tcPr>
          <w:p w14:paraId="52A79AE4" w14:textId="77777777" w:rsidR="009A313F" w:rsidRPr="00FB577E" w:rsidRDefault="002B0BD3" w:rsidP="009A313F">
            <w:pPr>
              <w:spacing w:before="60" w:after="60"/>
              <w:jc w:val="center"/>
              <w:rPr>
                <w:rFonts w:ascii="Arial" w:hAnsi="Arial" w:cs="Arial"/>
                <w:b/>
                <w:sz w:val="16"/>
                <w:szCs w:val="16"/>
              </w:rPr>
            </w:pPr>
            <w:r>
              <w:rPr>
                <w:rFonts w:ascii="Arial" w:hAnsi="Arial" w:cs="Arial"/>
                <w:b/>
                <w:sz w:val="16"/>
                <w:szCs w:val="16"/>
              </w:rPr>
              <w:t>APRN</w:t>
            </w:r>
          </w:p>
          <w:p w14:paraId="02EE085B"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PA</w:t>
            </w:r>
          </w:p>
        </w:tc>
        <w:tc>
          <w:tcPr>
            <w:tcW w:w="512" w:type="dxa"/>
            <w:vAlign w:val="center"/>
          </w:tcPr>
          <w:p w14:paraId="00C3314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MD</w:t>
            </w:r>
          </w:p>
        </w:tc>
        <w:tc>
          <w:tcPr>
            <w:tcW w:w="748" w:type="dxa"/>
            <w:vAlign w:val="center"/>
          </w:tcPr>
          <w:p w14:paraId="5B461655"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Clinic Admin</w:t>
            </w:r>
          </w:p>
        </w:tc>
        <w:tc>
          <w:tcPr>
            <w:tcW w:w="977" w:type="dxa"/>
            <w:vAlign w:val="center"/>
          </w:tcPr>
          <w:p w14:paraId="2AD3ABCB"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Other/NA</w:t>
            </w:r>
          </w:p>
        </w:tc>
        <w:tc>
          <w:tcPr>
            <w:tcW w:w="2011" w:type="dxa"/>
            <w:vAlign w:val="center"/>
          </w:tcPr>
          <w:p w14:paraId="1572473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Notes</w:t>
            </w:r>
          </w:p>
        </w:tc>
      </w:tr>
      <w:tr w:rsidR="009A313F" w:rsidRPr="001545EE" w14:paraId="57D89AC6" w14:textId="77777777">
        <w:tc>
          <w:tcPr>
            <w:tcW w:w="3420" w:type="dxa"/>
          </w:tcPr>
          <w:p w14:paraId="3F001F82"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lastRenderedPageBreak/>
              <w:t>Runs and evaluates reports on important clinical indicators noted below:</w:t>
            </w:r>
          </w:p>
        </w:tc>
        <w:tc>
          <w:tcPr>
            <w:tcW w:w="1170" w:type="dxa"/>
          </w:tcPr>
          <w:p w14:paraId="02C5930D" w14:textId="77777777" w:rsidR="009A313F" w:rsidRPr="00FB577E" w:rsidRDefault="009A313F" w:rsidP="009A313F">
            <w:pPr>
              <w:spacing w:before="60" w:after="60"/>
              <w:rPr>
                <w:rFonts w:ascii="Arial" w:hAnsi="Arial" w:cs="Arial"/>
                <w:sz w:val="18"/>
                <w:szCs w:val="18"/>
              </w:rPr>
            </w:pPr>
          </w:p>
        </w:tc>
        <w:tc>
          <w:tcPr>
            <w:tcW w:w="990" w:type="dxa"/>
          </w:tcPr>
          <w:p w14:paraId="70A6FE83" w14:textId="77777777" w:rsidR="009A313F" w:rsidRPr="00FB577E" w:rsidRDefault="009A313F" w:rsidP="009A313F">
            <w:pPr>
              <w:spacing w:before="60" w:after="60"/>
              <w:rPr>
                <w:rFonts w:ascii="Arial" w:hAnsi="Arial" w:cs="Arial"/>
                <w:sz w:val="18"/>
                <w:szCs w:val="18"/>
              </w:rPr>
            </w:pPr>
          </w:p>
        </w:tc>
        <w:tc>
          <w:tcPr>
            <w:tcW w:w="540" w:type="dxa"/>
          </w:tcPr>
          <w:p w14:paraId="517EC88C" w14:textId="77777777" w:rsidR="009A313F" w:rsidRPr="00FB577E" w:rsidRDefault="009A313F" w:rsidP="009A313F">
            <w:pPr>
              <w:spacing w:before="60" w:after="60"/>
              <w:rPr>
                <w:rFonts w:ascii="Arial" w:hAnsi="Arial" w:cs="Arial"/>
                <w:sz w:val="18"/>
                <w:szCs w:val="18"/>
              </w:rPr>
            </w:pPr>
          </w:p>
        </w:tc>
        <w:tc>
          <w:tcPr>
            <w:tcW w:w="720" w:type="dxa"/>
          </w:tcPr>
          <w:p w14:paraId="07E0956E" w14:textId="77777777" w:rsidR="009A313F" w:rsidRPr="00FB577E" w:rsidRDefault="009A313F" w:rsidP="009A313F">
            <w:pPr>
              <w:spacing w:before="60" w:after="60"/>
              <w:rPr>
                <w:rFonts w:ascii="Arial" w:hAnsi="Arial" w:cs="Arial"/>
                <w:sz w:val="18"/>
                <w:szCs w:val="18"/>
              </w:rPr>
            </w:pPr>
          </w:p>
        </w:tc>
        <w:tc>
          <w:tcPr>
            <w:tcW w:w="716" w:type="dxa"/>
          </w:tcPr>
          <w:p w14:paraId="4DD14605" w14:textId="77777777" w:rsidR="009A313F" w:rsidRPr="00FB577E" w:rsidRDefault="009A313F" w:rsidP="009A313F">
            <w:pPr>
              <w:spacing w:before="60" w:after="60"/>
              <w:rPr>
                <w:rFonts w:ascii="Arial" w:hAnsi="Arial" w:cs="Arial"/>
                <w:sz w:val="18"/>
                <w:szCs w:val="18"/>
              </w:rPr>
            </w:pPr>
          </w:p>
        </w:tc>
        <w:tc>
          <w:tcPr>
            <w:tcW w:w="814" w:type="dxa"/>
          </w:tcPr>
          <w:p w14:paraId="70781C55" w14:textId="77777777" w:rsidR="009A313F" w:rsidRPr="00FB577E" w:rsidRDefault="009A313F" w:rsidP="009A313F">
            <w:pPr>
              <w:spacing w:before="60" w:after="60"/>
              <w:rPr>
                <w:rFonts w:ascii="Arial" w:hAnsi="Arial" w:cs="Arial"/>
                <w:sz w:val="18"/>
                <w:szCs w:val="18"/>
              </w:rPr>
            </w:pPr>
          </w:p>
        </w:tc>
        <w:tc>
          <w:tcPr>
            <w:tcW w:w="1170" w:type="dxa"/>
          </w:tcPr>
          <w:p w14:paraId="4AE3E602" w14:textId="77777777" w:rsidR="009A313F" w:rsidRPr="00FB577E" w:rsidRDefault="009A313F" w:rsidP="009A313F">
            <w:pPr>
              <w:spacing w:before="60" w:after="60"/>
              <w:rPr>
                <w:rFonts w:ascii="Arial" w:hAnsi="Arial" w:cs="Arial"/>
                <w:sz w:val="18"/>
                <w:szCs w:val="18"/>
              </w:rPr>
            </w:pPr>
          </w:p>
        </w:tc>
        <w:tc>
          <w:tcPr>
            <w:tcW w:w="720" w:type="dxa"/>
          </w:tcPr>
          <w:p w14:paraId="23FBC1C1" w14:textId="77777777" w:rsidR="009A313F" w:rsidRPr="00FB577E" w:rsidRDefault="009A313F" w:rsidP="009A313F">
            <w:pPr>
              <w:spacing w:before="60" w:after="60"/>
              <w:rPr>
                <w:rFonts w:ascii="Arial" w:hAnsi="Arial" w:cs="Arial"/>
                <w:sz w:val="18"/>
                <w:szCs w:val="18"/>
              </w:rPr>
            </w:pPr>
          </w:p>
        </w:tc>
        <w:tc>
          <w:tcPr>
            <w:tcW w:w="512" w:type="dxa"/>
          </w:tcPr>
          <w:p w14:paraId="0C44D997" w14:textId="77777777" w:rsidR="009A313F" w:rsidRPr="00FB577E" w:rsidRDefault="009A313F" w:rsidP="009A313F">
            <w:pPr>
              <w:spacing w:before="60" w:after="60"/>
              <w:rPr>
                <w:rFonts w:ascii="Arial" w:hAnsi="Arial" w:cs="Arial"/>
                <w:sz w:val="18"/>
                <w:szCs w:val="18"/>
              </w:rPr>
            </w:pPr>
          </w:p>
        </w:tc>
        <w:tc>
          <w:tcPr>
            <w:tcW w:w="748" w:type="dxa"/>
          </w:tcPr>
          <w:p w14:paraId="485C2C7A" w14:textId="77777777" w:rsidR="009A313F" w:rsidRPr="00FB577E" w:rsidRDefault="009A313F" w:rsidP="009A313F">
            <w:pPr>
              <w:spacing w:before="60" w:after="60"/>
              <w:rPr>
                <w:rFonts w:ascii="Arial" w:hAnsi="Arial" w:cs="Arial"/>
                <w:sz w:val="18"/>
                <w:szCs w:val="18"/>
              </w:rPr>
            </w:pPr>
          </w:p>
        </w:tc>
        <w:tc>
          <w:tcPr>
            <w:tcW w:w="977" w:type="dxa"/>
          </w:tcPr>
          <w:p w14:paraId="13232E1F" w14:textId="77777777" w:rsidR="009A313F" w:rsidRPr="00FB577E" w:rsidRDefault="009A313F" w:rsidP="009A313F">
            <w:pPr>
              <w:spacing w:before="60" w:after="60"/>
              <w:rPr>
                <w:rFonts w:ascii="Arial" w:hAnsi="Arial" w:cs="Arial"/>
                <w:sz w:val="18"/>
                <w:szCs w:val="18"/>
              </w:rPr>
            </w:pPr>
          </w:p>
        </w:tc>
        <w:tc>
          <w:tcPr>
            <w:tcW w:w="2011" w:type="dxa"/>
          </w:tcPr>
          <w:p w14:paraId="47AD2105" w14:textId="77777777" w:rsidR="009A313F" w:rsidRPr="00FB577E" w:rsidRDefault="009A313F" w:rsidP="009A313F">
            <w:pPr>
              <w:spacing w:before="60" w:after="60"/>
              <w:rPr>
                <w:rFonts w:ascii="Arial" w:hAnsi="Arial" w:cs="Arial"/>
                <w:sz w:val="18"/>
                <w:szCs w:val="18"/>
              </w:rPr>
            </w:pPr>
          </w:p>
        </w:tc>
      </w:tr>
      <w:tr w:rsidR="009A313F" w:rsidRPr="001545EE" w14:paraId="0F0F78E8" w14:textId="77777777">
        <w:tc>
          <w:tcPr>
            <w:tcW w:w="3420" w:type="dxa"/>
          </w:tcPr>
          <w:p w14:paraId="2BB69597"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Clinical outcomes (e.g., HbA1c levels for diabetics) </w:t>
            </w:r>
          </w:p>
        </w:tc>
        <w:tc>
          <w:tcPr>
            <w:tcW w:w="1170" w:type="dxa"/>
          </w:tcPr>
          <w:p w14:paraId="16959EC5" w14:textId="77777777" w:rsidR="009A313F" w:rsidRPr="00FB577E" w:rsidRDefault="009A313F" w:rsidP="009A313F">
            <w:pPr>
              <w:spacing w:before="60" w:after="60"/>
              <w:rPr>
                <w:rFonts w:ascii="Arial" w:hAnsi="Arial" w:cs="Arial"/>
                <w:sz w:val="18"/>
                <w:szCs w:val="18"/>
              </w:rPr>
            </w:pPr>
          </w:p>
        </w:tc>
        <w:tc>
          <w:tcPr>
            <w:tcW w:w="990" w:type="dxa"/>
          </w:tcPr>
          <w:p w14:paraId="04F8A80A" w14:textId="77777777" w:rsidR="009A313F" w:rsidRPr="00FB577E" w:rsidRDefault="009A313F" w:rsidP="009A313F">
            <w:pPr>
              <w:spacing w:before="60" w:after="60"/>
              <w:rPr>
                <w:rFonts w:ascii="Arial" w:hAnsi="Arial" w:cs="Arial"/>
                <w:sz w:val="18"/>
                <w:szCs w:val="18"/>
              </w:rPr>
            </w:pPr>
          </w:p>
        </w:tc>
        <w:tc>
          <w:tcPr>
            <w:tcW w:w="540" w:type="dxa"/>
          </w:tcPr>
          <w:p w14:paraId="52532B26" w14:textId="77777777" w:rsidR="009A313F" w:rsidRPr="00FB577E" w:rsidRDefault="009A313F" w:rsidP="009A313F">
            <w:pPr>
              <w:spacing w:before="60" w:after="60"/>
              <w:rPr>
                <w:rFonts w:ascii="Arial" w:hAnsi="Arial" w:cs="Arial"/>
                <w:sz w:val="18"/>
                <w:szCs w:val="18"/>
              </w:rPr>
            </w:pPr>
          </w:p>
        </w:tc>
        <w:tc>
          <w:tcPr>
            <w:tcW w:w="720" w:type="dxa"/>
          </w:tcPr>
          <w:p w14:paraId="5BAB2E64" w14:textId="77777777" w:rsidR="009A313F" w:rsidRPr="00FB577E" w:rsidRDefault="009A313F" w:rsidP="009A313F">
            <w:pPr>
              <w:spacing w:before="60" w:after="60"/>
              <w:rPr>
                <w:rFonts w:ascii="Arial" w:hAnsi="Arial" w:cs="Arial"/>
                <w:sz w:val="18"/>
                <w:szCs w:val="18"/>
              </w:rPr>
            </w:pPr>
          </w:p>
        </w:tc>
        <w:tc>
          <w:tcPr>
            <w:tcW w:w="716" w:type="dxa"/>
          </w:tcPr>
          <w:p w14:paraId="511F8725" w14:textId="77777777" w:rsidR="009A313F" w:rsidRPr="00FB577E" w:rsidRDefault="009A313F" w:rsidP="009A313F">
            <w:pPr>
              <w:spacing w:before="60" w:after="60"/>
              <w:rPr>
                <w:rFonts w:ascii="Arial" w:hAnsi="Arial" w:cs="Arial"/>
                <w:sz w:val="18"/>
                <w:szCs w:val="18"/>
              </w:rPr>
            </w:pPr>
          </w:p>
        </w:tc>
        <w:tc>
          <w:tcPr>
            <w:tcW w:w="814" w:type="dxa"/>
          </w:tcPr>
          <w:p w14:paraId="419087F5" w14:textId="77777777" w:rsidR="009A313F" w:rsidRPr="00FB577E" w:rsidRDefault="009A313F" w:rsidP="009A313F">
            <w:pPr>
              <w:spacing w:before="60" w:after="60"/>
              <w:rPr>
                <w:rFonts w:ascii="Arial" w:hAnsi="Arial" w:cs="Arial"/>
                <w:sz w:val="18"/>
                <w:szCs w:val="18"/>
              </w:rPr>
            </w:pPr>
          </w:p>
        </w:tc>
        <w:tc>
          <w:tcPr>
            <w:tcW w:w="1170" w:type="dxa"/>
          </w:tcPr>
          <w:p w14:paraId="60BCA2F6" w14:textId="77777777" w:rsidR="009A313F" w:rsidRPr="00FB577E" w:rsidRDefault="009A313F" w:rsidP="009A313F">
            <w:pPr>
              <w:spacing w:before="60" w:after="60"/>
              <w:rPr>
                <w:rFonts w:ascii="Arial" w:hAnsi="Arial" w:cs="Arial"/>
                <w:sz w:val="18"/>
                <w:szCs w:val="18"/>
              </w:rPr>
            </w:pPr>
          </w:p>
        </w:tc>
        <w:tc>
          <w:tcPr>
            <w:tcW w:w="720" w:type="dxa"/>
          </w:tcPr>
          <w:p w14:paraId="3FC492DB" w14:textId="77777777" w:rsidR="009A313F" w:rsidRPr="00FB577E" w:rsidRDefault="009A313F" w:rsidP="009A313F">
            <w:pPr>
              <w:spacing w:before="60" w:after="60"/>
              <w:rPr>
                <w:rFonts w:ascii="Arial" w:hAnsi="Arial" w:cs="Arial"/>
                <w:sz w:val="18"/>
                <w:szCs w:val="18"/>
              </w:rPr>
            </w:pPr>
          </w:p>
        </w:tc>
        <w:tc>
          <w:tcPr>
            <w:tcW w:w="512" w:type="dxa"/>
          </w:tcPr>
          <w:p w14:paraId="7342AD14" w14:textId="77777777" w:rsidR="009A313F" w:rsidRPr="00FB577E" w:rsidRDefault="009A313F" w:rsidP="009A313F">
            <w:pPr>
              <w:spacing w:before="60" w:after="60"/>
              <w:rPr>
                <w:rFonts w:ascii="Arial" w:hAnsi="Arial" w:cs="Arial"/>
                <w:sz w:val="18"/>
                <w:szCs w:val="18"/>
              </w:rPr>
            </w:pPr>
          </w:p>
        </w:tc>
        <w:tc>
          <w:tcPr>
            <w:tcW w:w="748" w:type="dxa"/>
          </w:tcPr>
          <w:p w14:paraId="5FF6CA15" w14:textId="77777777" w:rsidR="009A313F" w:rsidRPr="00FB577E" w:rsidRDefault="009A313F" w:rsidP="009A313F">
            <w:pPr>
              <w:spacing w:before="60" w:after="60"/>
              <w:rPr>
                <w:rFonts w:ascii="Arial" w:hAnsi="Arial" w:cs="Arial"/>
                <w:sz w:val="18"/>
                <w:szCs w:val="18"/>
              </w:rPr>
            </w:pPr>
          </w:p>
        </w:tc>
        <w:tc>
          <w:tcPr>
            <w:tcW w:w="977" w:type="dxa"/>
          </w:tcPr>
          <w:p w14:paraId="19B35E2C" w14:textId="77777777" w:rsidR="009A313F" w:rsidRPr="00FB577E" w:rsidRDefault="009A313F" w:rsidP="009A313F">
            <w:pPr>
              <w:spacing w:before="60" w:after="60"/>
              <w:rPr>
                <w:rFonts w:ascii="Arial" w:hAnsi="Arial" w:cs="Arial"/>
                <w:sz w:val="18"/>
                <w:szCs w:val="18"/>
              </w:rPr>
            </w:pPr>
          </w:p>
        </w:tc>
        <w:tc>
          <w:tcPr>
            <w:tcW w:w="2011" w:type="dxa"/>
          </w:tcPr>
          <w:p w14:paraId="11308FF6" w14:textId="77777777" w:rsidR="009A313F" w:rsidRPr="00FB577E" w:rsidRDefault="009A313F" w:rsidP="009A313F">
            <w:pPr>
              <w:spacing w:before="60" w:after="60"/>
              <w:rPr>
                <w:rFonts w:ascii="Arial" w:hAnsi="Arial" w:cs="Arial"/>
                <w:sz w:val="18"/>
                <w:szCs w:val="18"/>
              </w:rPr>
            </w:pPr>
          </w:p>
        </w:tc>
      </w:tr>
      <w:tr w:rsidR="009A313F" w:rsidRPr="001545EE" w14:paraId="62A12D48" w14:textId="77777777">
        <w:tc>
          <w:tcPr>
            <w:tcW w:w="3420" w:type="dxa"/>
          </w:tcPr>
          <w:p w14:paraId="5F9E1A05"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Service data (e.g., backlogs or wait times) </w:t>
            </w:r>
          </w:p>
        </w:tc>
        <w:tc>
          <w:tcPr>
            <w:tcW w:w="1170" w:type="dxa"/>
          </w:tcPr>
          <w:p w14:paraId="4F59256E" w14:textId="77777777" w:rsidR="009A313F" w:rsidRPr="00FB577E" w:rsidRDefault="009A313F" w:rsidP="009A313F">
            <w:pPr>
              <w:spacing w:before="60" w:after="60"/>
              <w:rPr>
                <w:rFonts w:ascii="Arial" w:hAnsi="Arial" w:cs="Arial"/>
                <w:sz w:val="18"/>
                <w:szCs w:val="18"/>
              </w:rPr>
            </w:pPr>
          </w:p>
        </w:tc>
        <w:tc>
          <w:tcPr>
            <w:tcW w:w="990" w:type="dxa"/>
          </w:tcPr>
          <w:p w14:paraId="29FDD137" w14:textId="77777777" w:rsidR="009A313F" w:rsidRPr="00FB577E" w:rsidRDefault="009A313F" w:rsidP="009A313F">
            <w:pPr>
              <w:spacing w:before="60" w:after="60"/>
              <w:rPr>
                <w:rFonts w:ascii="Arial" w:hAnsi="Arial" w:cs="Arial"/>
                <w:sz w:val="18"/>
                <w:szCs w:val="18"/>
              </w:rPr>
            </w:pPr>
          </w:p>
        </w:tc>
        <w:tc>
          <w:tcPr>
            <w:tcW w:w="540" w:type="dxa"/>
          </w:tcPr>
          <w:p w14:paraId="0950062C" w14:textId="77777777" w:rsidR="009A313F" w:rsidRPr="00FB577E" w:rsidRDefault="009A313F" w:rsidP="009A313F">
            <w:pPr>
              <w:spacing w:before="60" w:after="60"/>
              <w:rPr>
                <w:rFonts w:ascii="Arial" w:hAnsi="Arial" w:cs="Arial"/>
                <w:sz w:val="18"/>
                <w:szCs w:val="18"/>
              </w:rPr>
            </w:pPr>
          </w:p>
        </w:tc>
        <w:tc>
          <w:tcPr>
            <w:tcW w:w="720" w:type="dxa"/>
          </w:tcPr>
          <w:p w14:paraId="5E097BA2" w14:textId="77777777" w:rsidR="009A313F" w:rsidRPr="00FB577E" w:rsidRDefault="009A313F" w:rsidP="009A313F">
            <w:pPr>
              <w:spacing w:before="60" w:after="60"/>
              <w:rPr>
                <w:rFonts w:ascii="Arial" w:hAnsi="Arial" w:cs="Arial"/>
                <w:sz w:val="18"/>
                <w:szCs w:val="18"/>
              </w:rPr>
            </w:pPr>
          </w:p>
        </w:tc>
        <w:tc>
          <w:tcPr>
            <w:tcW w:w="716" w:type="dxa"/>
          </w:tcPr>
          <w:p w14:paraId="2CD8D1CA" w14:textId="77777777" w:rsidR="009A313F" w:rsidRPr="00FB577E" w:rsidRDefault="009A313F" w:rsidP="009A313F">
            <w:pPr>
              <w:spacing w:before="60" w:after="60"/>
              <w:rPr>
                <w:rFonts w:ascii="Arial" w:hAnsi="Arial" w:cs="Arial"/>
                <w:sz w:val="18"/>
                <w:szCs w:val="18"/>
              </w:rPr>
            </w:pPr>
          </w:p>
        </w:tc>
        <w:tc>
          <w:tcPr>
            <w:tcW w:w="814" w:type="dxa"/>
          </w:tcPr>
          <w:p w14:paraId="14F5075B" w14:textId="77777777" w:rsidR="009A313F" w:rsidRPr="00FB577E" w:rsidRDefault="009A313F" w:rsidP="009A313F">
            <w:pPr>
              <w:spacing w:before="60" w:after="60"/>
              <w:rPr>
                <w:rFonts w:ascii="Arial" w:hAnsi="Arial" w:cs="Arial"/>
                <w:sz w:val="18"/>
                <w:szCs w:val="18"/>
              </w:rPr>
            </w:pPr>
          </w:p>
        </w:tc>
        <w:tc>
          <w:tcPr>
            <w:tcW w:w="1170" w:type="dxa"/>
          </w:tcPr>
          <w:p w14:paraId="1727E0CA" w14:textId="77777777" w:rsidR="009A313F" w:rsidRPr="00FB577E" w:rsidRDefault="009A313F" w:rsidP="009A313F">
            <w:pPr>
              <w:spacing w:before="60" w:after="60"/>
              <w:rPr>
                <w:rFonts w:ascii="Arial" w:hAnsi="Arial" w:cs="Arial"/>
                <w:sz w:val="18"/>
                <w:szCs w:val="18"/>
              </w:rPr>
            </w:pPr>
          </w:p>
        </w:tc>
        <w:tc>
          <w:tcPr>
            <w:tcW w:w="720" w:type="dxa"/>
          </w:tcPr>
          <w:p w14:paraId="6FE757BB" w14:textId="77777777" w:rsidR="009A313F" w:rsidRPr="00FB577E" w:rsidRDefault="009A313F" w:rsidP="009A313F">
            <w:pPr>
              <w:spacing w:before="60" w:after="60"/>
              <w:rPr>
                <w:rFonts w:ascii="Arial" w:hAnsi="Arial" w:cs="Arial"/>
                <w:sz w:val="18"/>
                <w:szCs w:val="18"/>
              </w:rPr>
            </w:pPr>
          </w:p>
        </w:tc>
        <w:tc>
          <w:tcPr>
            <w:tcW w:w="512" w:type="dxa"/>
          </w:tcPr>
          <w:p w14:paraId="191DA389" w14:textId="77777777" w:rsidR="009A313F" w:rsidRPr="00FB577E" w:rsidRDefault="009A313F" w:rsidP="009A313F">
            <w:pPr>
              <w:spacing w:before="60" w:after="60"/>
              <w:rPr>
                <w:rFonts w:ascii="Arial" w:hAnsi="Arial" w:cs="Arial"/>
                <w:sz w:val="18"/>
                <w:szCs w:val="18"/>
              </w:rPr>
            </w:pPr>
          </w:p>
        </w:tc>
        <w:tc>
          <w:tcPr>
            <w:tcW w:w="748" w:type="dxa"/>
          </w:tcPr>
          <w:p w14:paraId="21178953" w14:textId="77777777" w:rsidR="009A313F" w:rsidRPr="00FB577E" w:rsidRDefault="009A313F" w:rsidP="009A313F">
            <w:pPr>
              <w:spacing w:before="60" w:after="60"/>
              <w:rPr>
                <w:rFonts w:ascii="Arial" w:hAnsi="Arial" w:cs="Arial"/>
                <w:sz w:val="18"/>
                <w:szCs w:val="18"/>
              </w:rPr>
            </w:pPr>
          </w:p>
        </w:tc>
        <w:tc>
          <w:tcPr>
            <w:tcW w:w="977" w:type="dxa"/>
          </w:tcPr>
          <w:p w14:paraId="1EFC04BB" w14:textId="77777777" w:rsidR="009A313F" w:rsidRPr="00FB577E" w:rsidRDefault="009A313F" w:rsidP="009A313F">
            <w:pPr>
              <w:spacing w:before="60" w:after="60"/>
              <w:rPr>
                <w:rFonts w:ascii="Arial" w:hAnsi="Arial" w:cs="Arial"/>
                <w:sz w:val="18"/>
                <w:szCs w:val="18"/>
              </w:rPr>
            </w:pPr>
          </w:p>
        </w:tc>
        <w:tc>
          <w:tcPr>
            <w:tcW w:w="2011" w:type="dxa"/>
          </w:tcPr>
          <w:p w14:paraId="454E29AA" w14:textId="77777777" w:rsidR="009A313F" w:rsidRPr="00FB577E" w:rsidRDefault="009A313F" w:rsidP="009A313F">
            <w:pPr>
              <w:spacing w:before="60" w:after="60"/>
              <w:rPr>
                <w:rFonts w:ascii="Arial" w:hAnsi="Arial" w:cs="Arial"/>
                <w:sz w:val="18"/>
                <w:szCs w:val="18"/>
              </w:rPr>
            </w:pPr>
          </w:p>
        </w:tc>
      </w:tr>
      <w:tr w:rsidR="009A313F" w:rsidRPr="001545EE" w14:paraId="48151F9A" w14:textId="77777777">
        <w:tc>
          <w:tcPr>
            <w:tcW w:w="3420" w:type="dxa"/>
          </w:tcPr>
          <w:p w14:paraId="5C530AC8"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Patient safety issues (e.g., medication errors). </w:t>
            </w:r>
          </w:p>
        </w:tc>
        <w:tc>
          <w:tcPr>
            <w:tcW w:w="1170" w:type="dxa"/>
          </w:tcPr>
          <w:p w14:paraId="78D17C82" w14:textId="77777777" w:rsidR="009A313F" w:rsidRPr="00FB577E" w:rsidRDefault="009A313F" w:rsidP="009A313F">
            <w:pPr>
              <w:spacing w:before="60" w:after="60"/>
              <w:rPr>
                <w:rFonts w:ascii="Arial" w:hAnsi="Arial" w:cs="Arial"/>
                <w:sz w:val="18"/>
                <w:szCs w:val="18"/>
              </w:rPr>
            </w:pPr>
          </w:p>
        </w:tc>
        <w:tc>
          <w:tcPr>
            <w:tcW w:w="990" w:type="dxa"/>
          </w:tcPr>
          <w:p w14:paraId="17A28FF9" w14:textId="77777777" w:rsidR="009A313F" w:rsidRPr="00FB577E" w:rsidRDefault="009A313F" w:rsidP="009A313F">
            <w:pPr>
              <w:spacing w:before="60" w:after="60"/>
              <w:rPr>
                <w:rFonts w:ascii="Arial" w:hAnsi="Arial" w:cs="Arial"/>
                <w:sz w:val="18"/>
                <w:szCs w:val="18"/>
              </w:rPr>
            </w:pPr>
          </w:p>
        </w:tc>
        <w:tc>
          <w:tcPr>
            <w:tcW w:w="540" w:type="dxa"/>
          </w:tcPr>
          <w:p w14:paraId="527A09F7" w14:textId="77777777" w:rsidR="009A313F" w:rsidRPr="00FB577E" w:rsidRDefault="009A313F" w:rsidP="009A313F">
            <w:pPr>
              <w:spacing w:before="60" w:after="60"/>
              <w:rPr>
                <w:rFonts w:ascii="Arial" w:hAnsi="Arial" w:cs="Arial"/>
                <w:sz w:val="18"/>
                <w:szCs w:val="18"/>
              </w:rPr>
            </w:pPr>
          </w:p>
        </w:tc>
        <w:tc>
          <w:tcPr>
            <w:tcW w:w="720" w:type="dxa"/>
          </w:tcPr>
          <w:p w14:paraId="2EDD1FA6" w14:textId="77777777" w:rsidR="009A313F" w:rsidRPr="00FB577E" w:rsidRDefault="009A313F" w:rsidP="009A313F">
            <w:pPr>
              <w:spacing w:before="60" w:after="60"/>
              <w:rPr>
                <w:rFonts w:ascii="Arial" w:hAnsi="Arial" w:cs="Arial"/>
                <w:sz w:val="18"/>
                <w:szCs w:val="18"/>
              </w:rPr>
            </w:pPr>
          </w:p>
        </w:tc>
        <w:tc>
          <w:tcPr>
            <w:tcW w:w="716" w:type="dxa"/>
          </w:tcPr>
          <w:p w14:paraId="7413F1C0" w14:textId="77777777" w:rsidR="009A313F" w:rsidRPr="00FB577E" w:rsidRDefault="009A313F" w:rsidP="009A313F">
            <w:pPr>
              <w:spacing w:before="60" w:after="60"/>
              <w:rPr>
                <w:rFonts w:ascii="Arial" w:hAnsi="Arial" w:cs="Arial"/>
                <w:sz w:val="18"/>
                <w:szCs w:val="18"/>
              </w:rPr>
            </w:pPr>
          </w:p>
        </w:tc>
        <w:tc>
          <w:tcPr>
            <w:tcW w:w="814" w:type="dxa"/>
          </w:tcPr>
          <w:p w14:paraId="3C2E59C5" w14:textId="77777777" w:rsidR="009A313F" w:rsidRPr="00FB577E" w:rsidRDefault="009A313F" w:rsidP="009A313F">
            <w:pPr>
              <w:spacing w:before="60" w:after="60"/>
              <w:rPr>
                <w:rFonts w:ascii="Arial" w:hAnsi="Arial" w:cs="Arial"/>
                <w:sz w:val="18"/>
                <w:szCs w:val="18"/>
              </w:rPr>
            </w:pPr>
          </w:p>
        </w:tc>
        <w:tc>
          <w:tcPr>
            <w:tcW w:w="1170" w:type="dxa"/>
          </w:tcPr>
          <w:p w14:paraId="5936C0B1" w14:textId="77777777" w:rsidR="009A313F" w:rsidRPr="00FB577E" w:rsidRDefault="009A313F" w:rsidP="009A313F">
            <w:pPr>
              <w:spacing w:before="60" w:after="60"/>
              <w:rPr>
                <w:rFonts w:ascii="Arial" w:hAnsi="Arial" w:cs="Arial"/>
                <w:sz w:val="18"/>
                <w:szCs w:val="18"/>
              </w:rPr>
            </w:pPr>
          </w:p>
        </w:tc>
        <w:tc>
          <w:tcPr>
            <w:tcW w:w="720" w:type="dxa"/>
          </w:tcPr>
          <w:p w14:paraId="248B363F" w14:textId="77777777" w:rsidR="009A313F" w:rsidRPr="00FB577E" w:rsidRDefault="009A313F" w:rsidP="009A313F">
            <w:pPr>
              <w:spacing w:before="60" w:after="60"/>
              <w:rPr>
                <w:rFonts w:ascii="Arial" w:hAnsi="Arial" w:cs="Arial"/>
                <w:sz w:val="18"/>
                <w:szCs w:val="18"/>
              </w:rPr>
            </w:pPr>
          </w:p>
        </w:tc>
        <w:tc>
          <w:tcPr>
            <w:tcW w:w="512" w:type="dxa"/>
          </w:tcPr>
          <w:p w14:paraId="0BACD09A" w14:textId="77777777" w:rsidR="009A313F" w:rsidRPr="00FB577E" w:rsidRDefault="009A313F" w:rsidP="009A313F">
            <w:pPr>
              <w:spacing w:before="60" w:after="60"/>
              <w:rPr>
                <w:rFonts w:ascii="Arial" w:hAnsi="Arial" w:cs="Arial"/>
                <w:sz w:val="18"/>
                <w:szCs w:val="18"/>
              </w:rPr>
            </w:pPr>
          </w:p>
        </w:tc>
        <w:tc>
          <w:tcPr>
            <w:tcW w:w="748" w:type="dxa"/>
          </w:tcPr>
          <w:p w14:paraId="7FCB62E2" w14:textId="77777777" w:rsidR="009A313F" w:rsidRPr="00FB577E" w:rsidRDefault="009A313F" w:rsidP="009A313F">
            <w:pPr>
              <w:spacing w:before="60" w:after="60"/>
              <w:rPr>
                <w:rFonts w:ascii="Arial" w:hAnsi="Arial" w:cs="Arial"/>
                <w:sz w:val="18"/>
                <w:szCs w:val="18"/>
              </w:rPr>
            </w:pPr>
          </w:p>
        </w:tc>
        <w:tc>
          <w:tcPr>
            <w:tcW w:w="977" w:type="dxa"/>
          </w:tcPr>
          <w:p w14:paraId="389D681F" w14:textId="77777777" w:rsidR="009A313F" w:rsidRPr="00FB577E" w:rsidRDefault="009A313F" w:rsidP="009A313F">
            <w:pPr>
              <w:spacing w:before="60" w:after="60"/>
              <w:rPr>
                <w:rFonts w:ascii="Arial" w:hAnsi="Arial" w:cs="Arial"/>
                <w:sz w:val="18"/>
                <w:szCs w:val="18"/>
              </w:rPr>
            </w:pPr>
          </w:p>
        </w:tc>
        <w:tc>
          <w:tcPr>
            <w:tcW w:w="2011" w:type="dxa"/>
          </w:tcPr>
          <w:p w14:paraId="09B03605" w14:textId="77777777" w:rsidR="009A313F" w:rsidRPr="00FB577E" w:rsidRDefault="009A313F" w:rsidP="009A313F">
            <w:pPr>
              <w:spacing w:before="60" w:after="60"/>
              <w:rPr>
                <w:rFonts w:ascii="Arial" w:hAnsi="Arial" w:cs="Arial"/>
                <w:sz w:val="18"/>
                <w:szCs w:val="18"/>
              </w:rPr>
            </w:pPr>
          </w:p>
        </w:tc>
      </w:tr>
      <w:tr w:rsidR="009A313F" w:rsidRPr="001545EE" w14:paraId="49F48BA0" w14:textId="77777777">
        <w:tc>
          <w:tcPr>
            <w:tcW w:w="3420" w:type="dxa"/>
          </w:tcPr>
          <w:p w14:paraId="6D6A4337" w14:textId="77777777" w:rsidR="009A313F" w:rsidRPr="00FB577E" w:rsidRDefault="009A313F" w:rsidP="009A313F">
            <w:pPr>
              <w:spacing w:before="60" w:after="60"/>
              <w:ind w:left="110"/>
              <w:rPr>
                <w:rFonts w:ascii="Arial" w:hAnsi="Arial" w:cs="Arial"/>
                <w:bCs/>
                <w:color w:val="000000"/>
                <w:sz w:val="18"/>
                <w:szCs w:val="18"/>
              </w:rPr>
            </w:pPr>
            <w:r w:rsidRPr="00FB577E">
              <w:rPr>
                <w:rFonts w:ascii="Arial" w:hAnsi="Arial" w:cs="Arial"/>
                <w:bCs/>
                <w:color w:val="000000"/>
                <w:sz w:val="18"/>
                <w:szCs w:val="18"/>
              </w:rPr>
              <w:t>Preventive care services (e.g. vaccination rates, colonoscopies, mammograms)</w:t>
            </w:r>
          </w:p>
        </w:tc>
        <w:tc>
          <w:tcPr>
            <w:tcW w:w="1170" w:type="dxa"/>
          </w:tcPr>
          <w:p w14:paraId="20A180E1" w14:textId="77777777" w:rsidR="009A313F" w:rsidRPr="00FB577E" w:rsidRDefault="009A313F" w:rsidP="009A313F">
            <w:pPr>
              <w:spacing w:before="60" w:after="60"/>
              <w:rPr>
                <w:rFonts w:ascii="Arial" w:hAnsi="Arial" w:cs="Arial"/>
                <w:sz w:val="18"/>
                <w:szCs w:val="18"/>
              </w:rPr>
            </w:pPr>
          </w:p>
        </w:tc>
        <w:tc>
          <w:tcPr>
            <w:tcW w:w="990" w:type="dxa"/>
          </w:tcPr>
          <w:p w14:paraId="6EDA00CA" w14:textId="77777777" w:rsidR="009A313F" w:rsidRPr="00FB577E" w:rsidRDefault="009A313F" w:rsidP="009A313F">
            <w:pPr>
              <w:spacing w:before="60" w:after="60"/>
              <w:rPr>
                <w:rFonts w:ascii="Arial" w:hAnsi="Arial" w:cs="Arial"/>
                <w:sz w:val="18"/>
                <w:szCs w:val="18"/>
              </w:rPr>
            </w:pPr>
          </w:p>
        </w:tc>
        <w:tc>
          <w:tcPr>
            <w:tcW w:w="540" w:type="dxa"/>
          </w:tcPr>
          <w:p w14:paraId="3C5D4968" w14:textId="77777777" w:rsidR="009A313F" w:rsidRPr="00FB577E" w:rsidRDefault="009A313F" w:rsidP="009A313F">
            <w:pPr>
              <w:spacing w:before="60" w:after="60"/>
              <w:rPr>
                <w:rFonts w:ascii="Arial" w:hAnsi="Arial" w:cs="Arial"/>
                <w:sz w:val="18"/>
                <w:szCs w:val="18"/>
              </w:rPr>
            </w:pPr>
          </w:p>
        </w:tc>
        <w:tc>
          <w:tcPr>
            <w:tcW w:w="720" w:type="dxa"/>
          </w:tcPr>
          <w:p w14:paraId="61D5F6B7" w14:textId="77777777" w:rsidR="009A313F" w:rsidRPr="00FB577E" w:rsidRDefault="009A313F" w:rsidP="009A313F">
            <w:pPr>
              <w:spacing w:before="60" w:after="60"/>
              <w:rPr>
                <w:rFonts w:ascii="Arial" w:hAnsi="Arial" w:cs="Arial"/>
                <w:sz w:val="18"/>
                <w:szCs w:val="18"/>
              </w:rPr>
            </w:pPr>
          </w:p>
        </w:tc>
        <w:tc>
          <w:tcPr>
            <w:tcW w:w="716" w:type="dxa"/>
          </w:tcPr>
          <w:p w14:paraId="6866C5CF" w14:textId="77777777" w:rsidR="009A313F" w:rsidRPr="00FB577E" w:rsidRDefault="009A313F" w:rsidP="009A313F">
            <w:pPr>
              <w:spacing w:before="60" w:after="60"/>
              <w:rPr>
                <w:rFonts w:ascii="Arial" w:hAnsi="Arial" w:cs="Arial"/>
                <w:sz w:val="18"/>
                <w:szCs w:val="18"/>
              </w:rPr>
            </w:pPr>
          </w:p>
        </w:tc>
        <w:tc>
          <w:tcPr>
            <w:tcW w:w="814" w:type="dxa"/>
          </w:tcPr>
          <w:p w14:paraId="49BF95A7" w14:textId="77777777" w:rsidR="009A313F" w:rsidRPr="00FB577E" w:rsidRDefault="009A313F" w:rsidP="009A313F">
            <w:pPr>
              <w:spacing w:before="60" w:after="60"/>
              <w:rPr>
                <w:rFonts w:ascii="Arial" w:hAnsi="Arial" w:cs="Arial"/>
                <w:sz w:val="18"/>
                <w:szCs w:val="18"/>
              </w:rPr>
            </w:pPr>
          </w:p>
        </w:tc>
        <w:tc>
          <w:tcPr>
            <w:tcW w:w="1170" w:type="dxa"/>
          </w:tcPr>
          <w:p w14:paraId="55DD0062" w14:textId="77777777" w:rsidR="009A313F" w:rsidRPr="00FB577E" w:rsidRDefault="009A313F" w:rsidP="009A313F">
            <w:pPr>
              <w:spacing w:before="60" w:after="60"/>
              <w:rPr>
                <w:rFonts w:ascii="Arial" w:hAnsi="Arial" w:cs="Arial"/>
                <w:sz w:val="18"/>
                <w:szCs w:val="18"/>
              </w:rPr>
            </w:pPr>
          </w:p>
        </w:tc>
        <w:tc>
          <w:tcPr>
            <w:tcW w:w="720" w:type="dxa"/>
          </w:tcPr>
          <w:p w14:paraId="1A648BD7" w14:textId="77777777" w:rsidR="009A313F" w:rsidRPr="00FB577E" w:rsidRDefault="009A313F" w:rsidP="009A313F">
            <w:pPr>
              <w:spacing w:before="60" w:after="60"/>
              <w:rPr>
                <w:rFonts w:ascii="Arial" w:hAnsi="Arial" w:cs="Arial"/>
                <w:sz w:val="18"/>
                <w:szCs w:val="18"/>
              </w:rPr>
            </w:pPr>
          </w:p>
        </w:tc>
        <w:tc>
          <w:tcPr>
            <w:tcW w:w="512" w:type="dxa"/>
          </w:tcPr>
          <w:p w14:paraId="1E558196" w14:textId="77777777" w:rsidR="009A313F" w:rsidRPr="00FB577E" w:rsidRDefault="009A313F" w:rsidP="009A313F">
            <w:pPr>
              <w:spacing w:before="60" w:after="60"/>
              <w:rPr>
                <w:rFonts w:ascii="Arial" w:hAnsi="Arial" w:cs="Arial"/>
                <w:sz w:val="18"/>
                <w:szCs w:val="18"/>
              </w:rPr>
            </w:pPr>
          </w:p>
        </w:tc>
        <w:tc>
          <w:tcPr>
            <w:tcW w:w="748" w:type="dxa"/>
          </w:tcPr>
          <w:p w14:paraId="51592019" w14:textId="77777777" w:rsidR="009A313F" w:rsidRPr="00FB577E" w:rsidRDefault="009A313F" w:rsidP="009A313F">
            <w:pPr>
              <w:spacing w:before="60" w:after="60"/>
              <w:rPr>
                <w:rFonts w:ascii="Arial" w:hAnsi="Arial" w:cs="Arial"/>
                <w:sz w:val="18"/>
                <w:szCs w:val="18"/>
              </w:rPr>
            </w:pPr>
          </w:p>
        </w:tc>
        <w:tc>
          <w:tcPr>
            <w:tcW w:w="977" w:type="dxa"/>
          </w:tcPr>
          <w:p w14:paraId="6331394B" w14:textId="77777777" w:rsidR="009A313F" w:rsidRPr="00FB577E" w:rsidRDefault="009A313F" w:rsidP="009A313F">
            <w:pPr>
              <w:spacing w:before="60" w:after="60"/>
              <w:rPr>
                <w:rFonts w:ascii="Arial" w:hAnsi="Arial" w:cs="Arial"/>
                <w:sz w:val="18"/>
                <w:szCs w:val="18"/>
              </w:rPr>
            </w:pPr>
          </w:p>
        </w:tc>
        <w:tc>
          <w:tcPr>
            <w:tcW w:w="2011" w:type="dxa"/>
          </w:tcPr>
          <w:p w14:paraId="726FE6C2" w14:textId="77777777" w:rsidR="009A313F" w:rsidRPr="00FB577E" w:rsidRDefault="009A313F" w:rsidP="009A313F">
            <w:pPr>
              <w:spacing w:before="60" w:after="60"/>
              <w:rPr>
                <w:rFonts w:ascii="Arial" w:hAnsi="Arial" w:cs="Arial"/>
                <w:sz w:val="18"/>
                <w:szCs w:val="18"/>
              </w:rPr>
            </w:pPr>
          </w:p>
        </w:tc>
      </w:tr>
      <w:tr w:rsidR="009A313F" w:rsidRPr="001545EE" w14:paraId="6CD23CCA" w14:textId="77777777">
        <w:tc>
          <w:tcPr>
            <w:tcW w:w="3420" w:type="dxa"/>
          </w:tcPr>
          <w:p w14:paraId="459D4960" w14:textId="77777777" w:rsidR="009A313F" w:rsidRPr="00FB577E" w:rsidRDefault="009A313F" w:rsidP="009A313F">
            <w:pPr>
              <w:spacing w:before="60" w:after="60"/>
              <w:ind w:left="110"/>
              <w:rPr>
                <w:rFonts w:ascii="Arial" w:hAnsi="Arial" w:cs="Arial"/>
                <w:bCs/>
                <w:color w:val="000000"/>
                <w:sz w:val="18"/>
                <w:szCs w:val="18"/>
              </w:rPr>
            </w:pPr>
            <w:r w:rsidRPr="00FB577E">
              <w:rPr>
                <w:rFonts w:ascii="Arial" w:hAnsi="Arial" w:cs="Arial"/>
                <w:sz w:val="18"/>
                <w:szCs w:val="18"/>
              </w:rPr>
              <w:t>Sets goals and takes appropriate action based on results</w:t>
            </w:r>
          </w:p>
        </w:tc>
        <w:tc>
          <w:tcPr>
            <w:tcW w:w="1170" w:type="dxa"/>
          </w:tcPr>
          <w:p w14:paraId="3E14AFF5" w14:textId="77777777" w:rsidR="009A313F" w:rsidRPr="00FB577E" w:rsidRDefault="009A313F" w:rsidP="009A313F">
            <w:pPr>
              <w:spacing w:before="60" w:after="60"/>
              <w:rPr>
                <w:rFonts w:ascii="Arial" w:hAnsi="Arial" w:cs="Arial"/>
                <w:sz w:val="18"/>
                <w:szCs w:val="18"/>
              </w:rPr>
            </w:pPr>
          </w:p>
        </w:tc>
        <w:tc>
          <w:tcPr>
            <w:tcW w:w="990" w:type="dxa"/>
          </w:tcPr>
          <w:p w14:paraId="3AAF19CE" w14:textId="77777777" w:rsidR="009A313F" w:rsidRPr="00FB577E" w:rsidRDefault="009A313F" w:rsidP="009A313F">
            <w:pPr>
              <w:spacing w:before="60" w:after="60"/>
              <w:rPr>
                <w:rFonts w:ascii="Arial" w:hAnsi="Arial" w:cs="Arial"/>
                <w:sz w:val="18"/>
                <w:szCs w:val="18"/>
              </w:rPr>
            </w:pPr>
          </w:p>
        </w:tc>
        <w:tc>
          <w:tcPr>
            <w:tcW w:w="540" w:type="dxa"/>
          </w:tcPr>
          <w:p w14:paraId="6A7DB878" w14:textId="77777777" w:rsidR="009A313F" w:rsidRPr="00FB577E" w:rsidRDefault="009A313F" w:rsidP="009A313F">
            <w:pPr>
              <w:spacing w:before="60" w:after="60"/>
              <w:rPr>
                <w:rFonts w:ascii="Arial" w:hAnsi="Arial" w:cs="Arial"/>
                <w:sz w:val="18"/>
                <w:szCs w:val="18"/>
              </w:rPr>
            </w:pPr>
          </w:p>
        </w:tc>
        <w:tc>
          <w:tcPr>
            <w:tcW w:w="720" w:type="dxa"/>
          </w:tcPr>
          <w:p w14:paraId="741ABC1E" w14:textId="77777777" w:rsidR="009A313F" w:rsidRPr="00FB577E" w:rsidRDefault="009A313F" w:rsidP="009A313F">
            <w:pPr>
              <w:spacing w:before="60" w:after="60"/>
              <w:rPr>
                <w:rFonts w:ascii="Arial" w:hAnsi="Arial" w:cs="Arial"/>
                <w:sz w:val="18"/>
                <w:szCs w:val="18"/>
              </w:rPr>
            </w:pPr>
          </w:p>
        </w:tc>
        <w:tc>
          <w:tcPr>
            <w:tcW w:w="716" w:type="dxa"/>
          </w:tcPr>
          <w:p w14:paraId="40AFB3A6" w14:textId="77777777" w:rsidR="009A313F" w:rsidRPr="00FB577E" w:rsidRDefault="009A313F" w:rsidP="009A313F">
            <w:pPr>
              <w:spacing w:before="60" w:after="60"/>
              <w:rPr>
                <w:rFonts w:ascii="Arial" w:hAnsi="Arial" w:cs="Arial"/>
                <w:sz w:val="18"/>
                <w:szCs w:val="18"/>
              </w:rPr>
            </w:pPr>
          </w:p>
        </w:tc>
        <w:tc>
          <w:tcPr>
            <w:tcW w:w="814" w:type="dxa"/>
          </w:tcPr>
          <w:p w14:paraId="2F8BBEBF" w14:textId="77777777" w:rsidR="009A313F" w:rsidRPr="00FB577E" w:rsidRDefault="009A313F" w:rsidP="009A313F">
            <w:pPr>
              <w:spacing w:before="60" w:after="60"/>
              <w:rPr>
                <w:rFonts w:ascii="Arial" w:hAnsi="Arial" w:cs="Arial"/>
                <w:sz w:val="18"/>
                <w:szCs w:val="18"/>
              </w:rPr>
            </w:pPr>
          </w:p>
        </w:tc>
        <w:tc>
          <w:tcPr>
            <w:tcW w:w="1170" w:type="dxa"/>
          </w:tcPr>
          <w:p w14:paraId="1F217E41" w14:textId="77777777" w:rsidR="009A313F" w:rsidRPr="00FB577E" w:rsidRDefault="009A313F" w:rsidP="009A313F">
            <w:pPr>
              <w:spacing w:before="60" w:after="60"/>
              <w:rPr>
                <w:rFonts w:ascii="Arial" w:hAnsi="Arial" w:cs="Arial"/>
                <w:sz w:val="18"/>
                <w:szCs w:val="18"/>
              </w:rPr>
            </w:pPr>
          </w:p>
        </w:tc>
        <w:tc>
          <w:tcPr>
            <w:tcW w:w="720" w:type="dxa"/>
          </w:tcPr>
          <w:p w14:paraId="62F5476C" w14:textId="77777777" w:rsidR="009A313F" w:rsidRPr="00FB577E" w:rsidRDefault="009A313F" w:rsidP="009A313F">
            <w:pPr>
              <w:spacing w:before="60" w:after="60"/>
              <w:rPr>
                <w:rFonts w:ascii="Arial" w:hAnsi="Arial" w:cs="Arial"/>
                <w:sz w:val="18"/>
                <w:szCs w:val="18"/>
              </w:rPr>
            </w:pPr>
          </w:p>
        </w:tc>
        <w:tc>
          <w:tcPr>
            <w:tcW w:w="512" w:type="dxa"/>
          </w:tcPr>
          <w:p w14:paraId="76C1E2D5" w14:textId="77777777" w:rsidR="009A313F" w:rsidRPr="00FB577E" w:rsidRDefault="009A313F" w:rsidP="009A313F">
            <w:pPr>
              <w:spacing w:before="60" w:after="60"/>
              <w:rPr>
                <w:rFonts w:ascii="Arial" w:hAnsi="Arial" w:cs="Arial"/>
                <w:sz w:val="18"/>
                <w:szCs w:val="18"/>
              </w:rPr>
            </w:pPr>
          </w:p>
        </w:tc>
        <w:tc>
          <w:tcPr>
            <w:tcW w:w="748" w:type="dxa"/>
          </w:tcPr>
          <w:p w14:paraId="0727F51A" w14:textId="77777777" w:rsidR="009A313F" w:rsidRPr="00FB577E" w:rsidRDefault="009A313F" w:rsidP="009A313F">
            <w:pPr>
              <w:spacing w:before="60" w:after="60"/>
              <w:rPr>
                <w:rFonts w:ascii="Arial" w:hAnsi="Arial" w:cs="Arial"/>
                <w:sz w:val="18"/>
                <w:szCs w:val="18"/>
              </w:rPr>
            </w:pPr>
          </w:p>
        </w:tc>
        <w:tc>
          <w:tcPr>
            <w:tcW w:w="977" w:type="dxa"/>
          </w:tcPr>
          <w:p w14:paraId="22F29354" w14:textId="77777777" w:rsidR="009A313F" w:rsidRPr="00FB577E" w:rsidRDefault="009A313F" w:rsidP="009A313F">
            <w:pPr>
              <w:spacing w:before="60" w:after="60"/>
              <w:rPr>
                <w:rFonts w:ascii="Arial" w:hAnsi="Arial" w:cs="Arial"/>
                <w:sz w:val="18"/>
                <w:szCs w:val="18"/>
              </w:rPr>
            </w:pPr>
          </w:p>
        </w:tc>
        <w:tc>
          <w:tcPr>
            <w:tcW w:w="2011" w:type="dxa"/>
          </w:tcPr>
          <w:p w14:paraId="4F0ACFC9" w14:textId="77777777" w:rsidR="009A313F" w:rsidRPr="00FB577E" w:rsidRDefault="009A313F" w:rsidP="009A313F">
            <w:pPr>
              <w:spacing w:before="60" w:after="60"/>
              <w:rPr>
                <w:rFonts w:ascii="Arial" w:hAnsi="Arial" w:cs="Arial"/>
                <w:sz w:val="18"/>
                <w:szCs w:val="18"/>
              </w:rPr>
            </w:pPr>
          </w:p>
        </w:tc>
      </w:tr>
      <w:tr w:rsidR="008B240F" w:rsidRPr="001545EE" w14:paraId="6B7636EE" w14:textId="77777777">
        <w:tc>
          <w:tcPr>
            <w:tcW w:w="3420" w:type="dxa"/>
          </w:tcPr>
          <w:p w14:paraId="26204985" w14:textId="312644FE" w:rsidR="008B240F" w:rsidRPr="00FB577E" w:rsidRDefault="008B240F" w:rsidP="009A313F">
            <w:pPr>
              <w:spacing w:before="60" w:after="60"/>
              <w:ind w:left="110"/>
              <w:rPr>
                <w:rFonts w:ascii="Arial" w:hAnsi="Arial" w:cs="Arial"/>
                <w:sz w:val="18"/>
                <w:szCs w:val="18"/>
              </w:rPr>
            </w:pPr>
            <w:r>
              <w:rPr>
                <w:rFonts w:ascii="Arial" w:hAnsi="Arial" w:cs="Arial"/>
                <w:sz w:val="18"/>
                <w:szCs w:val="18"/>
              </w:rPr>
              <w:t>Uses data to identify areas in need of improvement and works to improve them.</w:t>
            </w:r>
          </w:p>
        </w:tc>
        <w:tc>
          <w:tcPr>
            <w:tcW w:w="1170" w:type="dxa"/>
          </w:tcPr>
          <w:p w14:paraId="3FB14AC2" w14:textId="77777777" w:rsidR="008B240F" w:rsidRPr="00FB577E" w:rsidRDefault="008B240F" w:rsidP="009A313F">
            <w:pPr>
              <w:spacing w:before="60" w:after="60"/>
              <w:rPr>
                <w:rFonts w:ascii="Arial" w:hAnsi="Arial" w:cs="Arial"/>
                <w:sz w:val="18"/>
                <w:szCs w:val="18"/>
              </w:rPr>
            </w:pPr>
          </w:p>
        </w:tc>
        <w:tc>
          <w:tcPr>
            <w:tcW w:w="990" w:type="dxa"/>
          </w:tcPr>
          <w:p w14:paraId="0F8DCD58" w14:textId="77777777" w:rsidR="008B240F" w:rsidRPr="00FB577E" w:rsidRDefault="008B240F" w:rsidP="009A313F">
            <w:pPr>
              <w:spacing w:before="60" w:after="60"/>
              <w:rPr>
                <w:rFonts w:ascii="Arial" w:hAnsi="Arial" w:cs="Arial"/>
                <w:sz w:val="18"/>
                <w:szCs w:val="18"/>
              </w:rPr>
            </w:pPr>
          </w:p>
        </w:tc>
        <w:tc>
          <w:tcPr>
            <w:tcW w:w="540" w:type="dxa"/>
          </w:tcPr>
          <w:p w14:paraId="4E0B6CC7" w14:textId="77777777" w:rsidR="008B240F" w:rsidRPr="00FB577E" w:rsidRDefault="008B240F" w:rsidP="009A313F">
            <w:pPr>
              <w:spacing w:before="60" w:after="60"/>
              <w:rPr>
                <w:rFonts w:ascii="Arial" w:hAnsi="Arial" w:cs="Arial"/>
                <w:sz w:val="18"/>
                <w:szCs w:val="18"/>
              </w:rPr>
            </w:pPr>
          </w:p>
        </w:tc>
        <w:tc>
          <w:tcPr>
            <w:tcW w:w="720" w:type="dxa"/>
          </w:tcPr>
          <w:p w14:paraId="2758F6E5" w14:textId="77777777" w:rsidR="008B240F" w:rsidRPr="00FB577E" w:rsidRDefault="008B240F" w:rsidP="009A313F">
            <w:pPr>
              <w:spacing w:before="60" w:after="60"/>
              <w:rPr>
                <w:rFonts w:ascii="Arial" w:hAnsi="Arial" w:cs="Arial"/>
                <w:sz w:val="18"/>
                <w:szCs w:val="18"/>
              </w:rPr>
            </w:pPr>
          </w:p>
        </w:tc>
        <w:tc>
          <w:tcPr>
            <w:tcW w:w="716" w:type="dxa"/>
          </w:tcPr>
          <w:p w14:paraId="1B04788C" w14:textId="77777777" w:rsidR="008B240F" w:rsidRPr="00FB577E" w:rsidRDefault="008B240F" w:rsidP="009A313F">
            <w:pPr>
              <w:spacing w:before="60" w:after="60"/>
              <w:rPr>
                <w:rFonts w:ascii="Arial" w:hAnsi="Arial" w:cs="Arial"/>
                <w:sz w:val="18"/>
                <w:szCs w:val="18"/>
              </w:rPr>
            </w:pPr>
          </w:p>
        </w:tc>
        <w:tc>
          <w:tcPr>
            <w:tcW w:w="814" w:type="dxa"/>
          </w:tcPr>
          <w:p w14:paraId="15916608" w14:textId="77777777" w:rsidR="008B240F" w:rsidRPr="00FB577E" w:rsidRDefault="008B240F" w:rsidP="009A313F">
            <w:pPr>
              <w:spacing w:before="60" w:after="60"/>
              <w:rPr>
                <w:rFonts w:ascii="Arial" w:hAnsi="Arial" w:cs="Arial"/>
                <w:sz w:val="18"/>
                <w:szCs w:val="18"/>
              </w:rPr>
            </w:pPr>
          </w:p>
        </w:tc>
        <w:tc>
          <w:tcPr>
            <w:tcW w:w="1170" w:type="dxa"/>
          </w:tcPr>
          <w:p w14:paraId="06040C37" w14:textId="77777777" w:rsidR="008B240F" w:rsidRPr="00FB577E" w:rsidRDefault="008B240F" w:rsidP="009A313F">
            <w:pPr>
              <w:spacing w:before="60" w:after="60"/>
              <w:rPr>
                <w:rFonts w:ascii="Arial" w:hAnsi="Arial" w:cs="Arial"/>
                <w:sz w:val="18"/>
                <w:szCs w:val="18"/>
              </w:rPr>
            </w:pPr>
          </w:p>
        </w:tc>
        <w:tc>
          <w:tcPr>
            <w:tcW w:w="720" w:type="dxa"/>
          </w:tcPr>
          <w:p w14:paraId="64553C25" w14:textId="77777777" w:rsidR="008B240F" w:rsidRPr="00FB577E" w:rsidRDefault="008B240F" w:rsidP="009A313F">
            <w:pPr>
              <w:spacing w:before="60" w:after="60"/>
              <w:rPr>
                <w:rFonts w:ascii="Arial" w:hAnsi="Arial" w:cs="Arial"/>
                <w:sz w:val="18"/>
                <w:szCs w:val="18"/>
              </w:rPr>
            </w:pPr>
          </w:p>
        </w:tc>
        <w:tc>
          <w:tcPr>
            <w:tcW w:w="512" w:type="dxa"/>
          </w:tcPr>
          <w:p w14:paraId="34F1510D" w14:textId="77777777" w:rsidR="008B240F" w:rsidRPr="00FB577E" w:rsidRDefault="008B240F" w:rsidP="009A313F">
            <w:pPr>
              <w:spacing w:before="60" w:after="60"/>
              <w:rPr>
                <w:rFonts w:ascii="Arial" w:hAnsi="Arial" w:cs="Arial"/>
                <w:sz w:val="18"/>
                <w:szCs w:val="18"/>
              </w:rPr>
            </w:pPr>
          </w:p>
        </w:tc>
        <w:tc>
          <w:tcPr>
            <w:tcW w:w="748" w:type="dxa"/>
          </w:tcPr>
          <w:p w14:paraId="28BF31FF" w14:textId="77777777" w:rsidR="008B240F" w:rsidRPr="00FB577E" w:rsidRDefault="008B240F" w:rsidP="009A313F">
            <w:pPr>
              <w:spacing w:before="60" w:after="60"/>
              <w:rPr>
                <w:rFonts w:ascii="Arial" w:hAnsi="Arial" w:cs="Arial"/>
                <w:sz w:val="18"/>
                <w:szCs w:val="18"/>
              </w:rPr>
            </w:pPr>
          </w:p>
        </w:tc>
        <w:tc>
          <w:tcPr>
            <w:tcW w:w="977" w:type="dxa"/>
          </w:tcPr>
          <w:p w14:paraId="49EDC80C" w14:textId="77777777" w:rsidR="008B240F" w:rsidRPr="00FB577E" w:rsidRDefault="008B240F" w:rsidP="009A313F">
            <w:pPr>
              <w:spacing w:before="60" w:after="60"/>
              <w:rPr>
                <w:rFonts w:ascii="Arial" w:hAnsi="Arial" w:cs="Arial"/>
                <w:sz w:val="18"/>
                <w:szCs w:val="18"/>
              </w:rPr>
            </w:pPr>
          </w:p>
        </w:tc>
        <w:tc>
          <w:tcPr>
            <w:tcW w:w="2011" w:type="dxa"/>
          </w:tcPr>
          <w:p w14:paraId="422047FB" w14:textId="77777777" w:rsidR="008B240F" w:rsidRPr="00FB577E" w:rsidRDefault="008B240F" w:rsidP="009A313F">
            <w:pPr>
              <w:spacing w:before="60" w:after="60"/>
              <w:rPr>
                <w:rFonts w:ascii="Arial" w:hAnsi="Arial" w:cs="Arial"/>
                <w:sz w:val="18"/>
                <w:szCs w:val="18"/>
              </w:rPr>
            </w:pPr>
          </w:p>
        </w:tc>
      </w:tr>
    </w:tbl>
    <w:p w14:paraId="5199B3A3" w14:textId="77777777" w:rsidR="009A313F" w:rsidRPr="002B0BD3" w:rsidRDefault="002B0BD3" w:rsidP="009A313F">
      <w:pPr>
        <w:tabs>
          <w:tab w:val="left" w:pos="6502"/>
          <w:tab w:val="left" w:pos="7899"/>
          <w:tab w:val="left" w:pos="8556"/>
          <w:tab w:val="left" w:pos="9385"/>
          <w:tab w:val="left" w:pos="10235"/>
          <w:tab w:val="left" w:pos="10934"/>
          <w:tab w:val="left" w:pos="11681"/>
          <w:tab w:val="left" w:pos="12228"/>
        </w:tabs>
        <w:rPr>
          <w:rFonts w:ascii="Arial" w:hAnsi="Arial" w:cs="Arial"/>
          <w:b/>
          <w:i/>
          <w:sz w:val="20"/>
          <w:szCs w:val="20"/>
        </w:rPr>
      </w:pPr>
      <w:r w:rsidRPr="002B0BD3">
        <w:rPr>
          <w:rFonts w:ascii="Arial" w:hAnsi="Arial" w:cs="Arial"/>
          <w:b/>
          <w:i/>
          <w:sz w:val="20"/>
          <w:szCs w:val="20"/>
        </w:rPr>
        <w:t>This tool will support your medical home readiness assessment</w:t>
      </w:r>
    </w:p>
    <w:p w14:paraId="108D5314" w14:textId="77777777" w:rsidR="009A313F"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18B8D818" w14:textId="77777777" w:rsidR="009A313F" w:rsidRDefault="009A313F" w:rsidP="009A313F">
      <w:pPr>
        <w:shd w:val="clear" w:color="auto" w:fill="FE7300"/>
        <w:tabs>
          <w:tab w:val="left" w:pos="3656"/>
          <w:tab w:val="left" w:pos="4682"/>
          <w:tab w:val="left" w:pos="5513"/>
          <w:tab w:val="left" w:pos="6179"/>
          <w:tab w:val="left" w:pos="6948"/>
          <w:tab w:val="left" w:pos="7923"/>
          <w:tab w:val="left" w:pos="8906"/>
          <w:tab w:val="left" w:pos="9908"/>
          <w:tab w:val="left" w:pos="10605"/>
          <w:tab w:val="left" w:pos="11302"/>
          <w:tab w:val="left" w:pos="12094"/>
        </w:tabs>
        <w:ind w:left="-540" w:right="-90"/>
      </w:pPr>
      <w:r>
        <w:rPr>
          <w:rFonts w:ascii="Arial" w:hAnsi="Arial" w:cs="Arial"/>
          <w:b/>
        </w:rPr>
        <w:t>Patient Experience Data</w:t>
      </w:r>
      <w:r w:rsidRPr="003E2A64">
        <w:rPr>
          <w:rFonts w:ascii="Arial" w:hAnsi="Arial" w:cs="Arial"/>
          <w:sz w:val="20"/>
          <w:szCs w:val="20"/>
        </w:rPr>
        <w:tab/>
      </w:r>
      <w:r>
        <w:tab/>
      </w:r>
      <w:r>
        <w:tab/>
      </w:r>
      <w:r>
        <w:tab/>
      </w:r>
      <w:r>
        <w:tab/>
      </w:r>
      <w:r>
        <w:tab/>
      </w:r>
      <w:r>
        <w:tab/>
      </w:r>
      <w:r>
        <w:tab/>
      </w:r>
      <w:r>
        <w:tab/>
      </w:r>
      <w:r>
        <w:tab/>
      </w:r>
      <w:r>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1177"/>
        <w:gridCol w:w="946"/>
        <w:gridCol w:w="614"/>
        <w:gridCol w:w="694"/>
        <w:gridCol w:w="753"/>
        <w:gridCol w:w="778"/>
        <w:gridCol w:w="1168"/>
        <w:gridCol w:w="717"/>
        <w:gridCol w:w="536"/>
        <w:gridCol w:w="720"/>
        <w:gridCol w:w="986"/>
        <w:gridCol w:w="1918"/>
      </w:tblGrid>
      <w:tr w:rsidR="009A313F" w:rsidRPr="001545EE" w14:paraId="0AA3352F" w14:textId="77777777">
        <w:tc>
          <w:tcPr>
            <w:tcW w:w="3386" w:type="dxa"/>
            <w:vAlign w:val="center"/>
          </w:tcPr>
          <w:p w14:paraId="0646E28B" w14:textId="77777777" w:rsidR="009A313F" w:rsidRPr="00FB577E" w:rsidRDefault="009A313F" w:rsidP="009A313F">
            <w:pPr>
              <w:spacing w:before="60" w:after="60"/>
              <w:jc w:val="center"/>
              <w:rPr>
                <w:rFonts w:ascii="Arial" w:hAnsi="Arial" w:cs="Arial"/>
                <w:b/>
                <w:bCs/>
                <w:color w:val="000000"/>
                <w:sz w:val="16"/>
                <w:szCs w:val="16"/>
              </w:rPr>
            </w:pPr>
          </w:p>
        </w:tc>
        <w:tc>
          <w:tcPr>
            <w:tcW w:w="1177" w:type="dxa"/>
            <w:vAlign w:val="center"/>
          </w:tcPr>
          <w:p w14:paraId="686DAF75"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Receptionist</w:t>
            </w:r>
          </w:p>
        </w:tc>
        <w:tc>
          <w:tcPr>
            <w:tcW w:w="946" w:type="dxa"/>
            <w:vAlign w:val="center"/>
          </w:tcPr>
          <w:p w14:paraId="52F107D9"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Secretary</w:t>
            </w:r>
          </w:p>
        </w:tc>
        <w:tc>
          <w:tcPr>
            <w:tcW w:w="619" w:type="dxa"/>
            <w:vAlign w:val="center"/>
          </w:tcPr>
          <w:p w14:paraId="03C702B3"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LNA</w:t>
            </w:r>
          </w:p>
        </w:tc>
        <w:tc>
          <w:tcPr>
            <w:tcW w:w="701" w:type="dxa"/>
            <w:vAlign w:val="center"/>
          </w:tcPr>
          <w:p w14:paraId="04BF51F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CMA</w:t>
            </w:r>
          </w:p>
        </w:tc>
        <w:tc>
          <w:tcPr>
            <w:tcW w:w="758" w:type="dxa"/>
            <w:vAlign w:val="center"/>
          </w:tcPr>
          <w:p w14:paraId="3AB82867"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Office Nurse</w:t>
            </w:r>
          </w:p>
        </w:tc>
        <w:tc>
          <w:tcPr>
            <w:tcW w:w="783" w:type="dxa"/>
            <w:vAlign w:val="center"/>
          </w:tcPr>
          <w:p w14:paraId="45F2CFAF"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Triage Nurse</w:t>
            </w:r>
          </w:p>
        </w:tc>
        <w:tc>
          <w:tcPr>
            <w:tcW w:w="1170" w:type="dxa"/>
            <w:vAlign w:val="center"/>
          </w:tcPr>
          <w:p w14:paraId="0F16455E"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Care Coordinator</w:t>
            </w:r>
          </w:p>
        </w:tc>
        <w:tc>
          <w:tcPr>
            <w:tcW w:w="720" w:type="dxa"/>
            <w:vAlign w:val="center"/>
          </w:tcPr>
          <w:p w14:paraId="646FE3FD" w14:textId="77777777" w:rsidR="009A313F" w:rsidRPr="00FB577E" w:rsidRDefault="002B0BD3" w:rsidP="009A313F">
            <w:pPr>
              <w:spacing w:before="60" w:after="60"/>
              <w:jc w:val="center"/>
              <w:rPr>
                <w:rFonts w:ascii="Arial" w:hAnsi="Arial" w:cs="Arial"/>
                <w:b/>
                <w:sz w:val="16"/>
                <w:szCs w:val="16"/>
              </w:rPr>
            </w:pPr>
            <w:r>
              <w:rPr>
                <w:rFonts w:ascii="Arial" w:hAnsi="Arial" w:cs="Arial"/>
                <w:b/>
                <w:sz w:val="16"/>
                <w:szCs w:val="16"/>
              </w:rPr>
              <w:t>APRN</w:t>
            </w:r>
          </w:p>
          <w:p w14:paraId="338A4DA2"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PA</w:t>
            </w:r>
          </w:p>
        </w:tc>
        <w:tc>
          <w:tcPr>
            <w:tcW w:w="540" w:type="dxa"/>
            <w:vAlign w:val="center"/>
          </w:tcPr>
          <w:p w14:paraId="5BD108D5"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MD</w:t>
            </w:r>
          </w:p>
        </w:tc>
        <w:tc>
          <w:tcPr>
            <w:tcW w:w="720" w:type="dxa"/>
            <w:vAlign w:val="center"/>
          </w:tcPr>
          <w:p w14:paraId="7D4CAA11"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Clinic Admin</w:t>
            </w:r>
          </w:p>
        </w:tc>
        <w:tc>
          <w:tcPr>
            <w:tcW w:w="990" w:type="dxa"/>
            <w:vAlign w:val="center"/>
          </w:tcPr>
          <w:p w14:paraId="01255474"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Other/NA</w:t>
            </w:r>
          </w:p>
        </w:tc>
        <w:tc>
          <w:tcPr>
            <w:tcW w:w="1998" w:type="dxa"/>
            <w:vAlign w:val="center"/>
          </w:tcPr>
          <w:p w14:paraId="10258670" w14:textId="77777777" w:rsidR="009A313F" w:rsidRPr="00FB577E" w:rsidRDefault="009A313F" w:rsidP="009A313F">
            <w:pPr>
              <w:spacing w:before="60" w:after="60"/>
              <w:jc w:val="center"/>
              <w:rPr>
                <w:rFonts w:ascii="Arial" w:hAnsi="Arial" w:cs="Arial"/>
                <w:b/>
                <w:sz w:val="16"/>
                <w:szCs w:val="16"/>
              </w:rPr>
            </w:pPr>
            <w:r w:rsidRPr="00FB577E">
              <w:rPr>
                <w:rFonts w:ascii="Arial" w:hAnsi="Arial" w:cs="Arial"/>
                <w:b/>
                <w:sz w:val="16"/>
                <w:szCs w:val="16"/>
              </w:rPr>
              <w:t>Notes</w:t>
            </w:r>
          </w:p>
        </w:tc>
      </w:tr>
      <w:tr w:rsidR="009A313F" w:rsidRPr="001545EE" w14:paraId="0D71DF85" w14:textId="77777777">
        <w:tc>
          <w:tcPr>
            <w:tcW w:w="3386" w:type="dxa"/>
          </w:tcPr>
          <w:p w14:paraId="323BF76C"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Evaluates </w:t>
            </w:r>
            <w:proofErr w:type="gramStart"/>
            <w:r w:rsidRPr="00FB577E">
              <w:rPr>
                <w:rFonts w:ascii="Arial" w:hAnsi="Arial" w:cs="Arial"/>
                <w:sz w:val="18"/>
                <w:szCs w:val="18"/>
              </w:rPr>
              <w:t>patients</w:t>
            </w:r>
            <w:proofErr w:type="gramEnd"/>
            <w:r w:rsidRPr="00FB577E">
              <w:rPr>
                <w:rFonts w:ascii="Arial" w:hAnsi="Arial" w:cs="Arial"/>
                <w:sz w:val="18"/>
                <w:szCs w:val="18"/>
              </w:rPr>
              <w:t xml:space="preserve"> satisfaction with their care experience</w:t>
            </w:r>
          </w:p>
        </w:tc>
        <w:tc>
          <w:tcPr>
            <w:tcW w:w="1177" w:type="dxa"/>
          </w:tcPr>
          <w:p w14:paraId="418FB3ED" w14:textId="77777777" w:rsidR="009A313F" w:rsidRPr="00FB577E" w:rsidRDefault="009A313F" w:rsidP="009A313F">
            <w:pPr>
              <w:spacing w:before="60" w:after="60"/>
              <w:rPr>
                <w:rFonts w:ascii="Arial" w:hAnsi="Arial" w:cs="Arial"/>
                <w:sz w:val="18"/>
                <w:szCs w:val="18"/>
              </w:rPr>
            </w:pPr>
          </w:p>
        </w:tc>
        <w:tc>
          <w:tcPr>
            <w:tcW w:w="946" w:type="dxa"/>
          </w:tcPr>
          <w:p w14:paraId="40F66A72" w14:textId="77777777" w:rsidR="009A313F" w:rsidRPr="00FB577E" w:rsidRDefault="009A313F" w:rsidP="009A313F">
            <w:pPr>
              <w:spacing w:before="60" w:after="60"/>
              <w:rPr>
                <w:rFonts w:ascii="Arial" w:hAnsi="Arial" w:cs="Arial"/>
                <w:sz w:val="18"/>
                <w:szCs w:val="18"/>
              </w:rPr>
            </w:pPr>
          </w:p>
        </w:tc>
        <w:tc>
          <w:tcPr>
            <w:tcW w:w="619" w:type="dxa"/>
          </w:tcPr>
          <w:p w14:paraId="485E6364" w14:textId="77777777" w:rsidR="009A313F" w:rsidRPr="00FB577E" w:rsidRDefault="009A313F" w:rsidP="009A313F">
            <w:pPr>
              <w:spacing w:before="60" w:after="60"/>
              <w:rPr>
                <w:rFonts w:ascii="Arial" w:hAnsi="Arial" w:cs="Arial"/>
                <w:sz w:val="18"/>
                <w:szCs w:val="18"/>
              </w:rPr>
            </w:pPr>
          </w:p>
        </w:tc>
        <w:tc>
          <w:tcPr>
            <w:tcW w:w="701" w:type="dxa"/>
          </w:tcPr>
          <w:p w14:paraId="6817D435" w14:textId="77777777" w:rsidR="009A313F" w:rsidRPr="00FB577E" w:rsidRDefault="009A313F" w:rsidP="009A313F">
            <w:pPr>
              <w:spacing w:before="60" w:after="60"/>
              <w:rPr>
                <w:rFonts w:ascii="Arial" w:hAnsi="Arial" w:cs="Arial"/>
                <w:sz w:val="18"/>
                <w:szCs w:val="18"/>
              </w:rPr>
            </w:pPr>
          </w:p>
        </w:tc>
        <w:tc>
          <w:tcPr>
            <w:tcW w:w="758" w:type="dxa"/>
          </w:tcPr>
          <w:p w14:paraId="7534F022" w14:textId="77777777" w:rsidR="009A313F" w:rsidRPr="00FB577E" w:rsidRDefault="009A313F" w:rsidP="009A313F">
            <w:pPr>
              <w:spacing w:before="60" w:after="60"/>
              <w:rPr>
                <w:rFonts w:ascii="Arial" w:hAnsi="Arial" w:cs="Arial"/>
                <w:sz w:val="18"/>
                <w:szCs w:val="18"/>
              </w:rPr>
            </w:pPr>
          </w:p>
        </w:tc>
        <w:tc>
          <w:tcPr>
            <w:tcW w:w="783" w:type="dxa"/>
          </w:tcPr>
          <w:p w14:paraId="0AED445D" w14:textId="77777777" w:rsidR="009A313F" w:rsidRPr="00FB577E" w:rsidRDefault="009A313F" w:rsidP="009A313F">
            <w:pPr>
              <w:spacing w:before="60" w:after="60"/>
              <w:rPr>
                <w:rFonts w:ascii="Arial" w:hAnsi="Arial" w:cs="Arial"/>
                <w:sz w:val="18"/>
                <w:szCs w:val="18"/>
              </w:rPr>
            </w:pPr>
          </w:p>
        </w:tc>
        <w:tc>
          <w:tcPr>
            <w:tcW w:w="1170" w:type="dxa"/>
          </w:tcPr>
          <w:p w14:paraId="4B644893" w14:textId="77777777" w:rsidR="009A313F" w:rsidRPr="00FB577E" w:rsidRDefault="009A313F" w:rsidP="009A313F">
            <w:pPr>
              <w:spacing w:before="60" w:after="60"/>
              <w:rPr>
                <w:rFonts w:ascii="Arial" w:hAnsi="Arial" w:cs="Arial"/>
                <w:sz w:val="18"/>
                <w:szCs w:val="18"/>
              </w:rPr>
            </w:pPr>
          </w:p>
        </w:tc>
        <w:tc>
          <w:tcPr>
            <w:tcW w:w="720" w:type="dxa"/>
          </w:tcPr>
          <w:p w14:paraId="6141105C" w14:textId="77777777" w:rsidR="009A313F" w:rsidRPr="00FB577E" w:rsidRDefault="009A313F" w:rsidP="009A313F">
            <w:pPr>
              <w:spacing w:before="60" w:after="60"/>
              <w:rPr>
                <w:rFonts w:ascii="Arial" w:hAnsi="Arial" w:cs="Arial"/>
                <w:sz w:val="18"/>
                <w:szCs w:val="18"/>
              </w:rPr>
            </w:pPr>
          </w:p>
        </w:tc>
        <w:tc>
          <w:tcPr>
            <w:tcW w:w="540" w:type="dxa"/>
          </w:tcPr>
          <w:p w14:paraId="181D74E9" w14:textId="77777777" w:rsidR="009A313F" w:rsidRPr="00FB577E" w:rsidRDefault="009A313F" w:rsidP="009A313F">
            <w:pPr>
              <w:spacing w:before="60" w:after="60"/>
              <w:rPr>
                <w:rFonts w:ascii="Arial" w:hAnsi="Arial" w:cs="Arial"/>
                <w:sz w:val="18"/>
                <w:szCs w:val="18"/>
              </w:rPr>
            </w:pPr>
          </w:p>
        </w:tc>
        <w:tc>
          <w:tcPr>
            <w:tcW w:w="720" w:type="dxa"/>
          </w:tcPr>
          <w:p w14:paraId="3D1AE02B" w14:textId="77777777" w:rsidR="009A313F" w:rsidRPr="00FB577E" w:rsidRDefault="009A313F" w:rsidP="009A313F">
            <w:pPr>
              <w:spacing w:before="60" w:after="60"/>
              <w:rPr>
                <w:rFonts w:ascii="Arial" w:hAnsi="Arial" w:cs="Arial"/>
                <w:sz w:val="18"/>
                <w:szCs w:val="18"/>
              </w:rPr>
            </w:pPr>
          </w:p>
        </w:tc>
        <w:tc>
          <w:tcPr>
            <w:tcW w:w="990" w:type="dxa"/>
          </w:tcPr>
          <w:p w14:paraId="4B169D13" w14:textId="77777777" w:rsidR="009A313F" w:rsidRPr="00FB577E" w:rsidRDefault="009A313F" w:rsidP="009A313F">
            <w:pPr>
              <w:spacing w:before="60" w:after="60"/>
              <w:rPr>
                <w:rFonts w:ascii="Arial" w:hAnsi="Arial" w:cs="Arial"/>
                <w:sz w:val="18"/>
                <w:szCs w:val="18"/>
              </w:rPr>
            </w:pPr>
          </w:p>
        </w:tc>
        <w:tc>
          <w:tcPr>
            <w:tcW w:w="1998" w:type="dxa"/>
          </w:tcPr>
          <w:p w14:paraId="3D94B85F" w14:textId="77777777" w:rsidR="009A313F" w:rsidRPr="00FB577E" w:rsidRDefault="009A313F" w:rsidP="009A313F">
            <w:pPr>
              <w:spacing w:before="60" w:after="60"/>
              <w:rPr>
                <w:rFonts w:ascii="Arial" w:hAnsi="Arial" w:cs="Arial"/>
                <w:sz w:val="18"/>
                <w:szCs w:val="18"/>
              </w:rPr>
            </w:pPr>
          </w:p>
        </w:tc>
      </w:tr>
      <w:tr w:rsidR="009A313F" w:rsidRPr="001545EE" w14:paraId="0C3C873A" w14:textId="77777777">
        <w:tc>
          <w:tcPr>
            <w:tcW w:w="3386" w:type="dxa"/>
          </w:tcPr>
          <w:p w14:paraId="64989DF9"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Evaluates Staff/Provider satisfactions </w:t>
            </w:r>
          </w:p>
        </w:tc>
        <w:tc>
          <w:tcPr>
            <w:tcW w:w="1177" w:type="dxa"/>
          </w:tcPr>
          <w:p w14:paraId="4DF13D30" w14:textId="77777777" w:rsidR="009A313F" w:rsidRPr="00FB577E" w:rsidRDefault="009A313F" w:rsidP="009A313F">
            <w:pPr>
              <w:spacing w:before="60" w:after="60"/>
              <w:rPr>
                <w:rFonts w:ascii="Arial" w:hAnsi="Arial" w:cs="Arial"/>
                <w:sz w:val="18"/>
                <w:szCs w:val="18"/>
              </w:rPr>
            </w:pPr>
          </w:p>
        </w:tc>
        <w:tc>
          <w:tcPr>
            <w:tcW w:w="946" w:type="dxa"/>
          </w:tcPr>
          <w:p w14:paraId="3AC52B36" w14:textId="77777777" w:rsidR="009A313F" w:rsidRPr="00FB577E" w:rsidRDefault="009A313F" w:rsidP="009A313F">
            <w:pPr>
              <w:spacing w:before="60" w:after="60"/>
              <w:rPr>
                <w:rFonts w:ascii="Arial" w:hAnsi="Arial" w:cs="Arial"/>
                <w:sz w:val="18"/>
                <w:szCs w:val="18"/>
              </w:rPr>
            </w:pPr>
          </w:p>
        </w:tc>
        <w:tc>
          <w:tcPr>
            <w:tcW w:w="619" w:type="dxa"/>
          </w:tcPr>
          <w:p w14:paraId="3917891D" w14:textId="77777777" w:rsidR="009A313F" w:rsidRPr="00FB577E" w:rsidRDefault="009A313F" w:rsidP="009A313F">
            <w:pPr>
              <w:spacing w:before="60" w:after="60"/>
              <w:rPr>
                <w:rFonts w:ascii="Arial" w:hAnsi="Arial" w:cs="Arial"/>
                <w:sz w:val="18"/>
                <w:szCs w:val="18"/>
              </w:rPr>
            </w:pPr>
          </w:p>
        </w:tc>
        <w:tc>
          <w:tcPr>
            <w:tcW w:w="701" w:type="dxa"/>
          </w:tcPr>
          <w:p w14:paraId="56F3F6D9" w14:textId="77777777" w:rsidR="009A313F" w:rsidRPr="00FB577E" w:rsidRDefault="009A313F" w:rsidP="009A313F">
            <w:pPr>
              <w:spacing w:before="60" w:after="60"/>
              <w:rPr>
                <w:rFonts w:ascii="Arial" w:hAnsi="Arial" w:cs="Arial"/>
                <w:sz w:val="18"/>
                <w:szCs w:val="18"/>
              </w:rPr>
            </w:pPr>
          </w:p>
        </w:tc>
        <w:tc>
          <w:tcPr>
            <w:tcW w:w="758" w:type="dxa"/>
          </w:tcPr>
          <w:p w14:paraId="6851D073" w14:textId="77777777" w:rsidR="009A313F" w:rsidRPr="00FB577E" w:rsidRDefault="009A313F" w:rsidP="009A313F">
            <w:pPr>
              <w:spacing w:before="60" w:after="60"/>
              <w:rPr>
                <w:rFonts w:ascii="Arial" w:hAnsi="Arial" w:cs="Arial"/>
                <w:sz w:val="18"/>
                <w:szCs w:val="18"/>
              </w:rPr>
            </w:pPr>
          </w:p>
        </w:tc>
        <w:tc>
          <w:tcPr>
            <w:tcW w:w="783" w:type="dxa"/>
          </w:tcPr>
          <w:p w14:paraId="25B6C204" w14:textId="77777777" w:rsidR="009A313F" w:rsidRPr="00FB577E" w:rsidRDefault="009A313F" w:rsidP="009A313F">
            <w:pPr>
              <w:spacing w:before="60" w:after="60"/>
              <w:rPr>
                <w:rFonts w:ascii="Arial" w:hAnsi="Arial" w:cs="Arial"/>
                <w:sz w:val="18"/>
                <w:szCs w:val="18"/>
              </w:rPr>
            </w:pPr>
          </w:p>
        </w:tc>
        <w:tc>
          <w:tcPr>
            <w:tcW w:w="1170" w:type="dxa"/>
          </w:tcPr>
          <w:p w14:paraId="6F3DDF0E" w14:textId="77777777" w:rsidR="009A313F" w:rsidRPr="00FB577E" w:rsidRDefault="009A313F" w:rsidP="009A313F">
            <w:pPr>
              <w:spacing w:before="60" w:after="60"/>
              <w:rPr>
                <w:rFonts w:ascii="Arial" w:hAnsi="Arial" w:cs="Arial"/>
                <w:sz w:val="18"/>
                <w:szCs w:val="18"/>
              </w:rPr>
            </w:pPr>
          </w:p>
        </w:tc>
        <w:tc>
          <w:tcPr>
            <w:tcW w:w="720" w:type="dxa"/>
          </w:tcPr>
          <w:p w14:paraId="33A3007E" w14:textId="77777777" w:rsidR="009A313F" w:rsidRPr="00FB577E" w:rsidRDefault="009A313F" w:rsidP="009A313F">
            <w:pPr>
              <w:spacing w:before="60" w:after="60"/>
              <w:rPr>
                <w:rFonts w:ascii="Arial" w:hAnsi="Arial" w:cs="Arial"/>
                <w:sz w:val="18"/>
                <w:szCs w:val="18"/>
              </w:rPr>
            </w:pPr>
          </w:p>
        </w:tc>
        <w:tc>
          <w:tcPr>
            <w:tcW w:w="540" w:type="dxa"/>
          </w:tcPr>
          <w:p w14:paraId="0F56A48A" w14:textId="77777777" w:rsidR="009A313F" w:rsidRPr="00FB577E" w:rsidRDefault="009A313F" w:rsidP="009A313F">
            <w:pPr>
              <w:spacing w:before="60" w:after="60"/>
              <w:rPr>
                <w:rFonts w:ascii="Arial" w:hAnsi="Arial" w:cs="Arial"/>
                <w:sz w:val="18"/>
                <w:szCs w:val="18"/>
              </w:rPr>
            </w:pPr>
          </w:p>
        </w:tc>
        <w:tc>
          <w:tcPr>
            <w:tcW w:w="720" w:type="dxa"/>
          </w:tcPr>
          <w:p w14:paraId="09F2EF8B" w14:textId="77777777" w:rsidR="009A313F" w:rsidRPr="00FB577E" w:rsidRDefault="009A313F" w:rsidP="009A313F">
            <w:pPr>
              <w:spacing w:before="60" w:after="60"/>
              <w:rPr>
                <w:rFonts w:ascii="Arial" w:hAnsi="Arial" w:cs="Arial"/>
                <w:sz w:val="18"/>
                <w:szCs w:val="18"/>
              </w:rPr>
            </w:pPr>
          </w:p>
        </w:tc>
        <w:tc>
          <w:tcPr>
            <w:tcW w:w="990" w:type="dxa"/>
          </w:tcPr>
          <w:p w14:paraId="47DC5DD2" w14:textId="77777777" w:rsidR="009A313F" w:rsidRPr="00FB577E" w:rsidRDefault="009A313F" w:rsidP="009A313F">
            <w:pPr>
              <w:spacing w:before="60" w:after="60"/>
              <w:rPr>
                <w:rFonts w:ascii="Arial" w:hAnsi="Arial" w:cs="Arial"/>
                <w:sz w:val="18"/>
                <w:szCs w:val="18"/>
              </w:rPr>
            </w:pPr>
          </w:p>
        </w:tc>
        <w:tc>
          <w:tcPr>
            <w:tcW w:w="1998" w:type="dxa"/>
          </w:tcPr>
          <w:p w14:paraId="6C080F36" w14:textId="77777777" w:rsidR="009A313F" w:rsidRPr="00FB577E" w:rsidRDefault="009A313F" w:rsidP="009A313F">
            <w:pPr>
              <w:spacing w:before="60" w:after="60"/>
              <w:rPr>
                <w:rFonts w:ascii="Arial" w:hAnsi="Arial" w:cs="Arial"/>
                <w:sz w:val="18"/>
                <w:szCs w:val="18"/>
              </w:rPr>
            </w:pPr>
          </w:p>
        </w:tc>
      </w:tr>
      <w:tr w:rsidR="009A313F" w:rsidRPr="001545EE" w14:paraId="697822F8" w14:textId="77777777">
        <w:tc>
          <w:tcPr>
            <w:tcW w:w="3386" w:type="dxa"/>
          </w:tcPr>
          <w:p w14:paraId="091C723F" w14:textId="0687F1CA"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 xml:space="preserve">Evaluates patient/family confidence in </w:t>
            </w:r>
            <w:r w:rsidR="00FC4B5C" w:rsidRPr="00FB577E">
              <w:rPr>
                <w:rFonts w:ascii="Arial" w:hAnsi="Arial" w:cs="Arial"/>
                <w:sz w:val="18"/>
                <w:szCs w:val="18"/>
              </w:rPr>
              <w:t>self-care</w:t>
            </w:r>
            <w:r w:rsidRPr="00FB577E">
              <w:rPr>
                <w:rFonts w:ascii="Arial" w:hAnsi="Arial" w:cs="Arial"/>
                <w:sz w:val="18"/>
                <w:szCs w:val="18"/>
              </w:rPr>
              <w:t xml:space="preserve"> </w:t>
            </w:r>
          </w:p>
        </w:tc>
        <w:tc>
          <w:tcPr>
            <w:tcW w:w="1177" w:type="dxa"/>
          </w:tcPr>
          <w:p w14:paraId="23579AE1" w14:textId="77777777" w:rsidR="009A313F" w:rsidRPr="00FB577E" w:rsidRDefault="009A313F" w:rsidP="009A313F">
            <w:pPr>
              <w:spacing w:before="60" w:after="60"/>
              <w:rPr>
                <w:rFonts w:ascii="Arial" w:hAnsi="Arial" w:cs="Arial"/>
                <w:sz w:val="18"/>
                <w:szCs w:val="18"/>
              </w:rPr>
            </w:pPr>
          </w:p>
        </w:tc>
        <w:tc>
          <w:tcPr>
            <w:tcW w:w="946" w:type="dxa"/>
          </w:tcPr>
          <w:p w14:paraId="72DD61DB" w14:textId="77777777" w:rsidR="009A313F" w:rsidRPr="00FB577E" w:rsidRDefault="009A313F" w:rsidP="009A313F">
            <w:pPr>
              <w:spacing w:before="60" w:after="60"/>
              <w:rPr>
                <w:rFonts w:ascii="Arial" w:hAnsi="Arial" w:cs="Arial"/>
                <w:sz w:val="18"/>
                <w:szCs w:val="18"/>
              </w:rPr>
            </w:pPr>
          </w:p>
        </w:tc>
        <w:tc>
          <w:tcPr>
            <w:tcW w:w="619" w:type="dxa"/>
          </w:tcPr>
          <w:p w14:paraId="320010A3" w14:textId="77777777" w:rsidR="009A313F" w:rsidRPr="00FB577E" w:rsidRDefault="009A313F" w:rsidP="009A313F">
            <w:pPr>
              <w:spacing w:before="60" w:after="60"/>
              <w:rPr>
                <w:rFonts w:ascii="Arial" w:hAnsi="Arial" w:cs="Arial"/>
                <w:sz w:val="18"/>
                <w:szCs w:val="18"/>
              </w:rPr>
            </w:pPr>
          </w:p>
        </w:tc>
        <w:tc>
          <w:tcPr>
            <w:tcW w:w="701" w:type="dxa"/>
          </w:tcPr>
          <w:p w14:paraId="478AFD47" w14:textId="77777777" w:rsidR="009A313F" w:rsidRPr="00FB577E" w:rsidRDefault="009A313F" w:rsidP="009A313F">
            <w:pPr>
              <w:spacing w:before="60" w:after="60"/>
              <w:rPr>
                <w:rFonts w:ascii="Arial" w:hAnsi="Arial" w:cs="Arial"/>
                <w:sz w:val="18"/>
                <w:szCs w:val="18"/>
              </w:rPr>
            </w:pPr>
          </w:p>
        </w:tc>
        <w:tc>
          <w:tcPr>
            <w:tcW w:w="758" w:type="dxa"/>
          </w:tcPr>
          <w:p w14:paraId="3A23723F" w14:textId="77777777" w:rsidR="009A313F" w:rsidRPr="00FB577E" w:rsidRDefault="009A313F" w:rsidP="009A313F">
            <w:pPr>
              <w:spacing w:before="60" w:after="60"/>
              <w:rPr>
                <w:rFonts w:ascii="Arial" w:hAnsi="Arial" w:cs="Arial"/>
                <w:sz w:val="18"/>
                <w:szCs w:val="18"/>
              </w:rPr>
            </w:pPr>
          </w:p>
        </w:tc>
        <w:tc>
          <w:tcPr>
            <w:tcW w:w="783" w:type="dxa"/>
          </w:tcPr>
          <w:p w14:paraId="7CE2B279" w14:textId="77777777" w:rsidR="009A313F" w:rsidRPr="00FB577E" w:rsidRDefault="009A313F" w:rsidP="009A313F">
            <w:pPr>
              <w:spacing w:before="60" w:after="60"/>
              <w:rPr>
                <w:rFonts w:ascii="Arial" w:hAnsi="Arial" w:cs="Arial"/>
                <w:sz w:val="18"/>
                <w:szCs w:val="18"/>
              </w:rPr>
            </w:pPr>
          </w:p>
        </w:tc>
        <w:tc>
          <w:tcPr>
            <w:tcW w:w="1170" w:type="dxa"/>
          </w:tcPr>
          <w:p w14:paraId="1FE5D920" w14:textId="77777777" w:rsidR="009A313F" w:rsidRPr="00FB577E" w:rsidRDefault="009A313F" w:rsidP="009A313F">
            <w:pPr>
              <w:spacing w:before="60" w:after="60"/>
              <w:rPr>
                <w:rFonts w:ascii="Arial" w:hAnsi="Arial" w:cs="Arial"/>
                <w:sz w:val="18"/>
                <w:szCs w:val="18"/>
              </w:rPr>
            </w:pPr>
          </w:p>
        </w:tc>
        <w:tc>
          <w:tcPr>
            <w:tcW w:w="720" w:type="dxa"/>
          </w:tcPr>
          <w:p w14:paraId="4FC75C31" w14:textId="77777777" w:rsidR="009A313F" w:rsidRPr="00FB577E" w:rsidRDefault="009A313F" w:rsidP="009A313F">
            <w:pPr>
              <w:spacing w:before="60" w:after="60"/>
              <w:rPr>
                <w:rFonts w:ascii="Arial" w:hAnsi="Arial" w:cs="Arial"/>
                <w:sz w:val="18"/>
                <w:szCs w:val="18"/>
              </w:rPr>
            </w:pPr>
          </w:p>
        </w:tc>
        <w:tc>
          <w:tcPr>
            <w:tcW w:w="540" w:type="dxa"/>
          </w:tcPr>
          <w:p w14:paraId="2E28AD27" w14:textId="77777777" w:rsidR="009A313F" w:rsidRPr="00FB577E" w:rsidRDefault="009A313F" w:rsidP="009A313F">
            <w:pPr>
              <w:spacing w:before="60" w:after="60"/>
              <w:rPr>
                <w:rFonts w:ascii="Arial" w:hAnsi="Arial" w:cs="Arial"/>
                <w:sz w:val="18"/>
                <w:szCs w:val="18"/>
              </w:rPr>
            </w:pPr>
          </w:p>
        </w:tc>
        <w:tc>
          <w:tcPr>
            <w:tcW w:w="720" w:type="dxa"/>
          </w:tcPr>
          <w:p w14:paraId="6987737A" w14:textId="77777777" w:rsidR="009A313F" w:rsidRPr="00FB577E" w:rsidRDefault="009A313F" w:rsidP="009A313F">
            <w:pPr>
              <w:spacing w:before="60" w:after="60"/>
              <w:rPr>
                <w:rFonts w:ascii="Arial" w:hAnsi="Arial" w:cs="Arial"/>
                <w:sz w:val="18"/>
                <w:szCs w:val="18"/>
              </w:rPr>
            </w:pPr>
          </w:p>
        </w:tc>
        <w:tc>
          <w:tcPr>
            <w:tcW w:w="990" w:type="dxa"/>
          </w:tcPr>
          <w:p w14:paraId="0C660603" w14:textId="77777777" w:rsidR="009A313F" w:rsidRPr="00FB577E" w:rsidRDefault="009A313F" w:rsidP="009A313F">
            <w:pPr>
              <w:spacing w:before="60" w:after="60"/>
              <w:rPr>
                <w:rFonts w:ascii="Arial" w:hAnsi="Arial" w:cs="Arial"/>
                <w:sz w:val="18"/>
                <w:szCs w:val="18"/>
              </w:rPr>
            </w:pPr>
          </w:p>
        </w:tc>
        <w:tc>
          <w:tcPr>
            <w:tcW w:w="1998" w:type="dxa"/>
          </w:tcPr>
          <w:p w14:paraId="410149C7" w14:textId="77777777" w:rsidR="009A313F" w:rsidRPr="00FB577E" w:rsidRDefault="009A313F" w:rsidP="009A313F">
            <w:pPr>
              <w:spacing w:before="60" w:after="60"/>
              <w:rPr>
                <w:rFonts w:ascii="Arial" w:hAnsi="Arial" w:cs="Arial"/>
                <w:sz w:val="18"/>
                <w:szCs w:val="18"/>
              </w:rPr>
            </w:pPr>
          </w:p>
        </w:tc>
      </w:tr>
      <w:tr w:rsidR="009A313F" w:rsidRPr="001545EE" w14:paraId="345B18C0" w14:textId="77777777">
        <w:tc>
          <w:tcPr>
            <w:tcW w:w="3386" w:type="dxa"/>
          </w:tcPr>
          <w:p w14:paraId="40E26F77" w14:textId="77777777" w:rsidR="009A313F" w:rsidRPr="00FB577E" w:rsidRDefault="009A313F" w:rsidP="009A313F">
            <w:pPr>
              <w:spacing w:before="60" w:after="60"/>
              <w:ind w:left="120" w:right="120"/>
              <w:rPr>
                <w:rFonts w:ascii="Arial" w:hAnsi="Arial" w:cs="Arial"/>
                <w:sz w:val="18"/>
                <w:szCs w:val="18"/>
              </w:rPr>
            </w:pPr>
            <w:r w:rsidRPr="00FB577E">
              <w:rPr>
                <w:rFonts w:ascii="Arial" w:hAnsi="Arial" w:cs="Arial"/>
                <w:sz w:val="18"/>
                <w:szCs w:val="18"/>
              </w:rPr>
              <w:t>Sets goals and takes appropriate action based on satisfaction results</w:t>
            </w:r>
          </w:p>
        </w:tc>
        <w:tc>
          <w:tcPr>
            <w:tcW w:w="1177" w:type="dxa"/>
          </w:tcPr>
          <w:p w14:paraId="49DB0D3C" w14:textId="77777777" w:rsidR="009A313F" w:rsidRPr="00FB577E" w:rsidRDefault="009A313F" w:rsidP="009A313F">
            <w:pPr>
              <w:spacing w:before="60" w:after="60"/>
              <w:rPr>
                <w:rFonts w:ascii="Arial" w:hAnsi="Arial" w:cs="Arial"/>
                <w:sz w:val="18"/>
                <w:szCs w:val="18"/>
              </w:rPr>
            </w:pPr>
          </w:p>
        </w:tc>
        <w:tc>
          <w:tcPr>
            <w:tcW w:w="946" w:type="dxa"/>
          </w:tcPr>
          <w:p w14:paraId="73978AF0" w14:textId="77777777" w:rsidR="009A313F" w:rsidRPr="00FB577E" w:rsidRDefault="009A313F" w:rsidP="009A313F">
            <w:pPr>
              <w:spacing w:before="60" w:after="60"/>
              <w:rPr>
                <w:rFonts w:ascii="Arial" w:hAnsi="Arial" w:cs="Arial"/>
                <w:sz w:val="18"/>
                <w:szCs w:val="18"/>
              </w:rPr>
            </w:pPr>
          </w:p>
        </w:tc>
        <w:tc>
          <w:tcPr>
            <w:tcW w:w="619" w:type="dxa"/>
          </w:tcPr>
          <w:p w14:paraId="17BA18B8" w14:textId="77777777" w:rsidR="009A313F" w:rsidRPr="00FB577E" w:rsidRDefault="009A313F" w:rsidP="009A313F">
            <w:pPr>
              <w:spacing w:before="60" w:after="60"/>
              <w:rPr>
                <w:rFonts w:ascii="Arial" w:hAnsi="Arial" w:cs="Arial"/>
                <w:sz w:val="18"/>
                <w:szCs w:val="18"/>
              </w:rPr>
            </w:pPr>
          </w:p>
        </w:tc>
        <w:tc>
          <w:tcPr>
            <w:tcW w:w="701" w:type="dxa"/>
          </w:tcPr>
          <w:p w14:paraId="59530450" w14:textId="77777777" w:rsidR="009A313F" w:rsidRPr="00FB577E" w:rsidRDefault="009A313F" w:rsidP="009A313F">
            <w:pPr>
              <w:spacing w:before="60" w:after="60"/>
              <w:rPr>
                <w:rFonts w:ascii="Arial" w:hAnsi="Arial" w:cs="Arial"/>
                <w:sz w:val="18"/>
                <w:szCs w:val="18"/>
              </w:rPr>
            </w:pPr>
          </w:p>
        </w:tc>
        <w:tc>
          <w:tcPr>
            <w:tcW w:w="758" w:type="dxa"/>
          </w:tcPr>
          <w:p w14:paraId="60D9571D" w14:textId="77777777" w:rsidR="009A313F" w:rsidRPr="00FB577E" w:rsidRDefault="009A313F" w:rsidP="009A313F">
            <w:pPr>
              <w:spacing w:before="60" w:after="60"/>
              <w:rPr>
                <w:rFonts w:ascii="Arial" w:hAnsi="Arial" w:cs="Arial"/>
                <w:sz w:val="18"/>
                <w:szCs w:val="18"/>
              </w:rPr>
            </w:pPr>
          </w:p>
        </w:tc>
        <w:tc>
          <w:tcPr>
            <w:tcW w:w="783" w:type="dxa"/>
          </w:tcPr>
          <w:p w14:paraId="0CEFDC83" w14:textId="77777777" w:rsidR="009A313F" w:rsidRPr="00FB577E" w:rsidRDefault="009A313F" w:rsidP="009A313F">
            <w:pPr>
              <w:spacing w:before="60" w:after="60"/>
              <w:rPr>
                <w:rFonts w:ascii="Arial" w:hAnsi="Arial" w:cs="Arial"/>
                <w:sz w:val="18"/>
                <w:szCs w:val="18"/>
              </w:rPr>
            </w:pPr>
          </w:p>
        </w:tc>
        <w:tc>
          <w:tcPr>
            <w:tcW w:w="1170" w:type="dxa"/>
          </w:tcPr>
          <w:p w14:paraId="68EB536C" w14:textId="77777777" w:rsidR="009A313F" w:rsidRPr="00FB577E" w:rsidRDefault="009A313F" w:rsidP="009A313F">
            <w:pPr>
              <w:spacing w:before="60" w:after="60"/>
              <w:rPr>
                <w:rFonts w:ascii="Arial" w:hAnsi="Arial" w:cs="Arial"/>
                <w:sz w:val="18"/>
                <w:szCs w:val="18"/>
              </w:rPr>
            </w:pPr>
          </w:p>
        </w:tc>
        <w:tc>
          <w:tcPr>
            <w:tcW w:w="720" w:type="dxa"/>
          </w:tcPr>
          <w:p w14:paraId="26EC3B2A" w14:textId="77777777" w:rsidR="009A313F" w:rsidRPr="00FB577E" w:rsidRDefault="009A313F" w:rsidP="009A313F">
            <w:pPr>
              <w:spacing w:before="60" w:after="60"/>
              <w:rPr>
                <w:rFonts w:ascii="Arial" w:hAnsi="Arial" w:cs="Arial"/>
                <w:sz w:val="18"/>
                <w:szCs w:val="18"/>
              </w:rPr>
            </w:pPr>
          </w:p>
        </w:tc>
        <w:tc>
          <w:tcPr>
            <w:tcW w:w="540" w:type="dxa"/>
          </w:tcPr>
          <w:p w14:paraId="4FA6876F" w14:textId="77777777" w:rsidR="009A313F" w:rsidRPr="00FB577E" w:rsidRDefault="009A313F" w:rsidP="009A313F">
            <w:pPr>
              <w:spacing w:before="60" w:after="60"/>
              <w:rPr>
                <w:rFonts w:ascii="Arial" w:hAnsi="Arial" w:cs="Arial"/>
                <w:sz w:val="18"/>
                <w:szCs w:val="18"/>
              </w:rPr>
            </w:pPr>
          </w:p>
        </w:tc>
        <w:tc>
          <w:tcPr>
            <w:tcW w:w="720" w:type="dxa"/>
          </w:tcPr>
          <w:p w14:paraId="42A68A9C" w14:textId="77777777" w:rsidR="009A313F" w:rsidRPr="00FB577E" w:rsidRDefault="009A313F" w:rsidP="009A313F">
            <w:pPr>
              <w:spacing w:before="60" w:after="60"/>
              <w:rPr>
                <w:rFonts w:ascii="Arial" w:hAnsi="Arial" w:cs="Arial"/>
                <w:sz w:val="18"/>
                <w:szCs w:val="18"/>
              </w:rPr>
            </w:pPr>
          </w:p>
        </w:tc>
        <w:tc>
          <w:tcPr>
            <w:tcW w:w="990" w:type="dxa"/>
          </w:tcPr>
          <w:p w14:paraId="0A2061FC" w14:textId="77777777" w:rsidR="009A313F" w:rsidRPr="00FB577E" w:rsidRDefault="009A313F" w:rsidP="009A313F">
            <w:pPr>
              <w:spacing w:before="60" w:after="60"/>
              <w:rPr>
                <w:rFonts w:ascii="Arial" w:hAnsi="Arial" w:cs="Arial"/>
                <w:sz w:val="18"/>
                <w:szCs w:val="18"/>
              </w:rPr>
            </w:pPr>
          </w:p>
        </w:tc>
        <w:tc>
          <w:tcPr>
            <w:tcW w:w="1998" w:type="dxa"/>
          </w:tcPr>
          <w:p w14:paraId="175BB5D3" w14:textId="77777777" w:rsidR="009A313F" w:rsidRPr="00FB577E" w:rsidRDefault="009A313F" w:rsidP="009A313F">
            <w:pPr>
              <w:spacing w:before="60" w:after="60"/>
              <w:rPr>
                <w:rFonts w:ascii="Arial" w:hAnsi="Arial" w:cs="Arial"/>
                <w:sz w:val="18"/>
                <w:szCs w:val="18"/>
              </w:rPr>
            </w:pPr>
          </w:p>
        </w:tc>
      </w:tr>
    </w:tbl>
    <w:p w14:paraId="25D140F6" w14:textId="77777777" w:rsidR="009A313F" w:rsidRPr="008D6CE6" w:rsidRDefault="009A313F" w:rsidP="009A313F">
      <w:pPr>
        <w:tabs>
          <w:tab w:val="left" w:pos="6502"/>
          <w:tab w:val="left" w:pos="7899"/>
          <w:tab w:val="left" w:pos="8556"/>
          <w:tab w:val="left" w:pos="9385"/>
          <w:tab w:val="left" w:pos="10235"/>
          <w:tab w:val="left" w:pos="10934"/>
          <w:tab w:val="left" w:pos="11681"/>
          <w:tab w:val="left" w:pos="12228"/>
        </w:tabs>
        <w:rPr>
          <w:rFonts w:ascii="Arial" w:hAnsi="Arial" w:cs="Arial"/>
          <w:sz w:val="20"/>
          <w:szCs w:val="20"/>
        </w:rPr>
      </w:pPr>
    </w:p>
    <w:p w14:paraId="67B5F495" w14:textId="77777777" w:rsidR="009A313F" w:rsidRPr="008150B7" w:rsidRDefault="009A313F" w:rsidP="009A313F">
      <w:pPr>
        <w:rPr>
          <w:rFonts w:ascii="Arial" w:hAnsi="Arial" w:cs="Arial"/>
          <w:b/>
          <w:color w:val="333333"/>
          <w:sz w:val="22"/>
          <w:szCs w:val="22"/>
        </w:rPr>
      </w:pPr>
    </w:p>
    <w:p w14:paraId="4A74E274" w14:textId="77777777" w:rsidR="009A313F" w:rsidRPr="008150B7" w:rsidRDefault="009A313F" w:rsidP="009A313F">
      <w:pPr>
        <w:rPr>
          <w:rFonts w:ascii="Arial" w:hAnsi="Arial" w:cs="Arial"/>
          <w:b/>
          <w:color w:val="333333"/>
          <w:sz w:val="22"/>
          <w:szCs w:val="22"/>
        </w:rPr>
      </w:pPr>
    </w:p>
    <w:p w14:paraId="01204C51" w14:textId="77777777" w:rsidR="009A313F" w:rsidRPr="008150B7" w:rsidRDefault="009A313F" w:rsidP="009A313F">
      <w:pPr>
        <w:rPr>
          <w:rFonts w:ascii="Arial" w:hAnsi="Arial" w:cs="Arial"/>
          <w:b/>
          <w:color w:val="333333"/>
          <w:sz w:val="22"/>
          <w:szCs w:val="22"/>
        </w:rPr>
        <w:sectPr w:rsidR="009A313F" w:rsidRPr="008150B7" w:rsidSect="009A313F">
          <w:headerReference w:type="even" r:id="rId28"/>
          <w:headerReference w:type="default" r:id="rId29"/>
          <w:footerReference w:type="default" r:id="rId30"/>
          <w:headerReference w:type="first" r:id="rId31"/>
          <w:pgSz w:w="15840" w:h="12240" w:orient="landscape"/>
          <w:pgMar w:top="1080" w:right="540" w:bottom="1440" w:left="1440" w:header="720" w:footer="720" w:gutter="0"/>
          <w:cols w:space="720"/>
          <w:docGrid w:linePitch="360"/>
        </w:sectPr>
      </w:pPr>
    </w:p>
    <w:p w14:paraId="4F1C808A" w14:textId="77777777" w:rsidR="009A313F" w:rsidRDefault="009A313F" w:rsidP="009A313F">
      <w:pPr>
        <w:rPr>
          <w:rFonts w:ascii="Arial" w:hAnsi="Arial" w:cs="Arial"/>
          <w:b/>
          <w:color w:val="333333"/>
          <w:sz w:val="32"/>
          <w:szCs w:val="32"/>
        </w:rPr>
      </w:pPr>
      <w:r w:rsidRPr="008E4A0A">
        <w:rPr>
          <w:rFonts w:ascii="Arial" w:hAnsi="Arial" w:cs="Arial"/>
          <w:b/>
          <w:color w:val="333333"/>
          <w:sz w:val="32"/>
          <w:szCs w:val="32"/>
        </w:rPr>
        <w:lastRenderedPageBreak/>
        <w:t>Process</w:t>
      </w:r>
      <w:r>
        <w:rPr>
          <w:rFonts w:ascii="Arial" w:hAnsi="Arial" w:cs="Arial"/>
          <w:b/>
          <w:color w:val="333333"/>
          <w:sz w:val="32"/>
          <w:szCs w:val="32"/>
        </w:rPr>
        <w:t>es</w:t>
      </w:r>
    </w:p>
    <w:p w14:paraId="137C020F" w14:textId="77777777" w:rsidR="009A313F" w:rsidRPr="008E4A0A" w:rsidRDefault="009A313F" w:rsidP="009A313F">
      <w:pPr>
        <w:rPr>
          <w:rFonts w:ascii="Arial" w:hAnsi="Arial" w:cs="Arial"/>
          <w:b/>
          <w:color w:val="333333"/>
          <w:sz w:val="32"/>
          <w:szCs w:val="32"/>
        </w:rPr>
      </w:pPr>
    </w:p>
    <w:p w14:paraId="1767A2D0" w14:textId="2853808A" w:rsidR="009A313F" w:rsidRPr="00A446FD" w:rsidRDefault="009A313F" w:rsidP="009A313F">
      <w:pPr>
        <w:jc w:val="center"/>
        <w:rPr>
          <w:rFonts w:ascii="Arial" w:hAnsi="Arial" w:cs="Arial"/>
          <w:b/>
          <w:sz w:val="28"/>
          <w:szCs w:val="28"/>
        </w:rPr>
      </w:pPr>
      <w:r>
        <w:rPr>
          <w:rFonts w:ascii="Arial" w:hAnsi="Arial" w:cs="Arial"/>
          <w:b/>
          <w:sz w:val="28"/>
          <w:szCs w:val="28"/>
        </w:rPr>
        <w:t>Integr</w:t>
      </w:r>
      <w:r w:rsidRPr="008E4A0A">
        <w:rPr>
          <w:rFonts w:ascii="Arial" w:hAnsi="Arial" w:cs="Arial"/>
          <w:b/>
          <w:sz w:val="28"/>
          <w:szCs w:val="28"/>
        </w:rPr>
        <w:t xml:space="preserve">ation of Patient and Family Centered Primary, Behavioral and Mental </w:t>
      </w:r>
      <w:r w:rsidRPr="00A446FD">
        <w:rPr>
          <w:rFonts w:ascii="Arial" w:hAnsi="Arial" w:cs="Arial"/>
          <w:b/>
          <w:sz w:val="28"/>
          <w:szCs w:val="28"/>
        </w:rPr>
        <w:t>Health Care</w:t>
      </w:r>
    </w:p>
    <w:p w14:paraId="7DDDC33A" w14:textId="77777777" w:rsidR="009A313F" w:rsidRPr="008E4A0A" w:rsidRDefault="009A313F" w:rsidP="009A313F">
      <w:pPr>
        <w:jc w:val="center"/>
        <w:rPr>
          <w:rFonts w:ascii="Arial" w:hAnsi="Arial" w:cs="Arial"/>
          <w:b/>
          <w:sz w:val="28"/>
          <w:szCs w:val="28"/>
          <w:u w:val="single"/>
        </w:rPr>
      </w:pPr>
    </w:p>
    <w:p w14:paraId="3F9774B7" w14:textId="267703C7" w:rsidR="009A313F" w:rsidRPr="008E4A0A" w:rsidRDefault="009A313F" w:rsidP="009A313F">
      <w:pPr>
        <w:spacing w:after="120"/>
        <w:rPr>
          <w:rFonts w:ascii="Arial" w:hAnsi="Arial" w:cs="Arial"/>
          <w:b/>
          <w:u w:val="single"/>
        </w:rPr>
      </w:pPr>
      <w:r w:rsidRPr="008E4A0A">
        <w:rPr>
          <w:rFonts w:ascii="Arial" w:hAnsi="Arial" w:cs="Arial"/>
          <w:b/>
          <w:u w:val="single"/>
        </w:rPr>
        <w:t xml:space="preserve">Instructions for Completing the Site </w:t>
      </w:r>
      <w:r w:rsidR="008B240F" w:rsidRPr="008E4A0A">
        <w:rPr>
          <w:rFonts w:ascii="Arial" w:hAnsi="Arial" w:cs="Arial"/>
          <w:b/>
          <w:u w:val="single"/>
        </w:rPr>
        <w:t>Self-Assessment</w:t>
      </w:r>
      <w:r w:rsidRPr="008E4A0A">
        <w:rPr>
          <w:rFonts w:ascii="Arial" w:hAnsi="Arial" w:cs="Arial"/>
          <w:b/>
          <w:u w:val="single"/>
        </w:rPr>
        <w:t xml:space="preserve"> (SSA) Survey – 2008</w:t>
      </w:r>
    </w:p>
    <w:p w14:paraId="30657902" w14:textId="1A8C7A81" w:rsidR="009A313F" w:rsidRPr="0022505D" w:rsidRDefault="009A313F" w:rsidP="009A313F">
      <w:pPr>
        <w:spacing w:after="120"/>
        <w:rPr>
          <w:rFonts w:ascii="Arial" w:hAnsi="Arial" w:cs="Arial"/>
          <w:sz w:val="20"/>
          <w:szCs w:val="20"/>
        </w:rPr>
      </w:pPr>
      <w:r w:rsidRPr="0022505D">
        <w:rPr>
          <w:rFonts w:ascii="Arial" w:hAnsi="Arial" w:cs="Arial"/>
          <w:sz w:val="20"/>
          <w:szCs w:val="20"/>
        </w:rPr>
        <w:t>We would like you to focus on your site’s extent of integration for patient and family-centered primary care, behavioral and mental health care.  The purpose of this assessment is</w:t>
      </w:r>
      <w:r w:rsidR="00C14979">
        <w:rPr>
          <w:rFonts w:ascii="Arial" w:hAnsi="Arial" w:cs="Arial"/>
          <w:sz w:val="20"/>
          <w:szCs w:val="20"/>
        </w:rPr>
        <w:t>:</w:t>
      </w:r>
      <w:r w:rsidRPr="0022505D">
        <w:rPr>
          <w:rFonts w:ascii="Arial" w:hAnsi="Arial" w:cs="Arial"/>
          <w:sz w:val="20"/>
          <w:szCs w:val="20"/>
        </w:rPr>
        <w:t xml:space="preserve"> to assess your current state of integrated care</w:t>
      </w:r>
      <w:r w:rsidR="00C14979">
        <w:rPr>
          <w:rFonts w:ascii="Arial" w:hAnsi="Arial" w:cs="Arial"/>
          <w:sz w:val="20"/>
          <w:szCs w:val="20"/>
        </w:rPr>
        <w:t>,</w:t>
      </w:r>
      <w:r w:rsidRPr="0022505D">
        <w:rPr>
          <w:rFonts w:ascii="Arial" w:hAnsi="Arial" w:cs="Arial"/>
          <w:sz w:val="20"/>
          <w:szCs w:val="20"/>
        </w:rPr>
        <w:t xml:space="preserve"> to engage in discussion with your interdisciplinary staff</w:t>
      </w:r>
      <w:r w:rsidR="00C14979">
        <w:rPr>
          <w:rFonts w:ascii="Arial" w:hAnsi="Arial" w:cs="Arial"/>
          <w:sz w:val="20"/>
          <w:szCs w:val="20"/>
        </w:rPr>
        <w:t xml:space="preserve"> and</w:t>
      </w:r>
      <w:r w:rsidRPr="0022505D">
        <w:rPr>
          <w:rFonts w:ascii="Arial" w:hAnsi="Arial" w:cs="Arial"/>
          <w:sz w:val="20"/>
          <w:szCs w:val="20"/>
        </w:rPr>
        <w:t xml:space="preserve"> to improve integration.</w:t>
      </w:r>
      <w:r>
        <w:rPr>
          <w:rFonts w:ascii="Arial" w:hAnsi="Arial" w:cs="Arial"/>
          <w:sz w:val="20"/>
          <w:szCs w:val="20"/>
        </w:rPr>
        <w:t xml:space="preserve"> </w:t>
      </w:r>
      <w:r w:rsidRPr="0022505D">
        <w:rPr>
          <w:rFonts w:ascii="Arial" w:hAnsi="Arial" w:cs="Arial"/>
          <w:sz w:val="20"/>
          <w:szCs w:val="20"/>
        </w:rPr>
        <w:t xml:space="preserve">Future repeat administrations of the SSA form will help show improvement </w:t>
      </w:r>
      <w:r w:rsidR="00C14979">
        <w:rPr>
          <w:rFonts w:ascii="Arial" w:hAnsi="Arial" w:cs="Arial"/>
          <w:sz w:val="20"/>
          <w:szCs w:val="20"/>
        </w:rPr>
        <w:t xml:space="preserve">at </w:t>
      </w:r>
      <w:r w:rsidRPr="0022505D">
        <w:rPr>
          <w:rFonts w:ascii="Arial" w:hAnsi="Arial" w:cs="Arial"/>
          <w:sz w:val="20"/>
          <w:szCs w:val="20"/>
        </w:rPr>
        <w:t xml:space="preserve">your site over time. </w:t>
      </w:r>
    </w:p>
    <w:p w14:paraId="100AA3D4" w14:textId="30B41FFB" w:rsidR="009A313F" w:rsidRPr="0022505D" w:rsidRDefault="009A313F" w:rsidP="00597EEB">
      <w:pPr>
        <w:spacing w:after="120"/>
        <w:rPr>
          <w:rFonts w:ascii="Arial" w:hAnsi="Arial" w:cs="Arial"/>
          <w:sz w:val="20"/>
          <w:szCs w:val="20"/>
        </w:rPr>
      </w:pPr>
      <w:r w:rsidRPr="0022505D">
        <w:rPr>
          <w:rFonts w:ascii="Arial" w:hAnsi="Arial" w:cs="Arial"/>
          <w:sz w:val="20"/>
          <w:szCs w:val="20"/>
        </w:rPr>
        <w:t xml:space="preserve">It is very desirable to obtain input from your team </w:t>
      </w:r>
      <w:r w:rsidR="00597EEB">
        <w:rPr>
          <w:rFonts w:ascii="Arial" w:hAnsi="Arial" w:cs="Arial"/>
          <w:sz w:val="20"/>
          <w:szCs w:val="20"/>
        </w:rPr>
        <w:t>by</w:t>
      </w:r>
      <w:r w:rsidR="00597EEB" w:rsidRPr="0022505D">
        <w:rPr>
          <w:rFonts w:ascii="Arial" w:hAnsi="Arial" w:cs="Arial"/>
          <w:sz w:val="20"/>
          <w:szCs w:val="20"/>
        </w:rPr>
        <w:t xml:space="preserve"> </w:t>
      </w:r>
      <w:r w:rsidRPr="0022505D">
        <w:rPr>
          <w:rFonts w:ascii="Arial" w:hAnsi="Arial" w:cs="Arial"/>
          <w:sz w:val="20"/>
          <w:szCs w:val="20"/>
        </w:rPr>
        <w:t>complet</w:t>
      </w:r>
      <w:r w:rsidR="00597EEB">
        <w:rPr>
          <w:rFonts w:ascii="Arial" w:hAnsi="Arial" w:cs="Arial"/>
          <w:sz w:val="20"/>
          <w:szCs w:val="20"/>
        </w:rPr>
        <w:t>ing</w:t>
      </w:r>
      <w:r w:rsidRPr="0022505D">
        <w:rPr>
          <w:rFonts w:ascii="Arial" w:hAnsi="Arial" w:cs="Arial"/>
          <w:sz w:val="20"/>
          <w:szCs w:val="20"/>
        </w:rPr>
        <w:t xml:space="preserve"> this form</w:t>
      </w:r>
      <w:r w:rsidR="00597EEB">
        <w:rPr>
          <w:rFonts w:ascii="Arial" w:hAnsi="Arial" w:cs="Arial"/>
          <w:sz w:val="20"/>
          <w:szCs w:val="20"/>
        </w:rPr>
        <w:t>; f</w:t>
      </w:r>
      <w:r w:rsidRPr="0022505D">
        <w:rPr>
          <w:rFonts w:ascii="Arial" w:hAnsi="Arial" w:cs="Arial"/>
          <w:sz w:val="20"/>
          <w:szCs w:val="20"/>
        </w:rPr>
        <w:t xml:space="preserve">or example, </w:t>
      </w:r>
      <w:r w:rsidR="00597EEB">
        <w:rPr>
          <w:rFonts w:ascii="Arial" w:hAnsi="Arial" w:cs="Arial"/>
          <w:sz w:val="20"/>
          <w:szCs w:val="20"/>
        </w:rPr>
        <w:t xml:space="preserve">you may </w:t>
      </w:r>
      <w:r w:rsidRPr="0022505D">
        <w:rPr>
          <w:rFonts w:ascii="Arial" w:hAnsi="Arial" w:cs="Arial"/>
          <w:sz w:val="20"/>
          <w:szCs w:val="20"/>
        </w:rPr>
        <w:t>ask team member</w:t>
      </w:r>
      <w:r w:rsidR="00597EEB">
        <w:rPr>
          <w:rFonts w:ascii="Arial" w:hAnsi="Arial" w:cs="Arial"/>
          <w:sz w:val="20"/>
          <w:szCs w:val="20"/>
        </w:rPr>
        <w:t>s</w:t>
      </w:r>
      <w:r w:rsidRPr="0022505D">
        <w:rPr>
          <w:rFonts w:ascii="Arial" w:hAnsi="Arial" w:cs="Arial"/>
          <w:sz w:val="20"/>
          <w:szCs w:val="20"/>
        </w:rPr>
        <w:t xml:space="preserve"> to score it, discuss the scores in a team meeting, reach</w:t>
      </w:r>
      <w:r w:rsidR="00597EEB">
        <w:rPr>
          <w:rFonts w:ascii="Arial" w:hAnsi="Arial" w:cs="Arial"/>
          <w:sz w:val="20"/>
          <w:szCs w:val="20"/>
        </w:rPr>
        <w:t xml:space="preserve"> </w:t>
      </w:r>
      <w:r w:rsidRPr="0022505D">
        <w:rPr>
          <w:rFonts w:ascii="Arial" w:hAnsi="Arial" w:cs="Arial"/>
          <w:sz w:val="20"/>
          <w:szCs w:val="20"/>
        </w:rPr>
        <w:t>consensus or tak</w:t>
      </w:r>
      <w:r w:rsidR="00597EEB">
        <w:rPr>
          <w:rFonts w:ascii="Arial" w:hAnsi="Arial" w:cs="Arial"/>
          <w:sz w:val="20"/>
          <w:szCs w:val="20"/>
        </w:rPr>
        <w:t>e</w:t>
      </w:r>
      <w:r w:rsidRPr="0022505D">
        <w:rPr>
          <w:rFonts w:ascii="Arial" w:hAnsi="Arial" w:cs="Arial"/>
          <w:sz w:val="20"/>
          <w:szCs w:val="20"/>
        </w:rPr>
        <w:t xml:space="preserve"> the average of the individual scores.  If that is not feasible, then the site manager may complete it individually.  Please rate your patient care team(s) on the extent to which they currently do each activity</w:t>
      </w:r>
      <w:r w:rsidR="008F662B">
        <w:rPr>
          <w:rFonts w:ascii="Arial" w:hAnsi="Arial" w:cs="Arial"/>
          <w:sz w:val="20"/>
          <w:szCs w:val="20"/>
        </w:rPr>
        <w:t>.</w:t>
      </w:r>
      <w:r w:rsidRPr="0022505D">
        <w:rPr>
          <w:rFonts w:ascii="Arial" w:hAnsi="Arial" w:cs="Arial"/>
          <w:sz w:val="20"/>
          <w:szCs w:val="20"/>
        </w:rPr>
        <w:t xml:space="preserve"> By patient care team we mean the staff that work together to manage integrated care for patients.  This often, but not always, involves health care providers, behavioral health specialists and possibly case managers or health educators and front office staff.</w:t>
      </w:r>
    </w:p>
    <w:p w14:paraId="274BFDF8" w14:textId="093BC09F" w:rsidR="009A313F" w:rsidRPr="0022505D" w:rsidRDefault="009A313F" w:rsidP="002E2FEA">
      <w:pPr>
        <w:spacing w:after="120"/>
        <w:rPr>
          <w:rFonts w:ascii="Arial" w:hAnsi="Arial" w:cs="Arial"/>
          <w:i/>
          <w:sz w:val="20"/>
          <w:szCs w:val="20"/>
        </w:rPr>
      </w:pPr>
      <w:r w:rsidRPr="0022505D">
        <w:rPr>
          <w:rFonts w:ascii="Arial" w:hAnsi="Arial" w:cs="Arial"/>
          <w:sz w:val="20"/>
          <w:szCs w:val="20"/>
        </w:rPr>
        <w:t xml:space="preserve">Using the 1-10 scale in each row, circle one numeric rating for each of the 18 characteristics.  If you are unsure or do not know, please give your best guess, and indicate to the side any comments or feedback you would like to give regarding that item.  NOTE: </w:t>
      </w:r>
      <w:r w:rsidRPr="0022505D">
        <w:rPr>
          <w:rFonts w:ascii="Arial" w:hAnsi="Arial" w:cs="Arial"/>
          <w:i/>
          <w:sz w:val="20"/>
          <w:szCs w:val="20"/>
        </w:rPr>
        <w:t>There are no right or wrong answers.  If some of this wording does not seem appropriate for your project, please suggest alternative wording that would be more applicable, on the form itself.</w:t>
      </w:r>
    </w:p>
    <w:p w14:paraId="295AD496" w14:textId="77777777" w:rsidR="009A313F" w:rsidRPr="0022505D" w:rsidRDefault="009A313F" w:rsidP="009A313F">
      <w:pPr>
        <w:rPr>
          <w:rFonts w:ascii="Arial" w:hAnsi="Arial" w:cs="Arial"/>
          <w:sz w:val="20"/>
          <w:szCs w:val="20"/>
        </w:rPr>
      </w:pPr>
      <w:r w:rsidRPr="0022505D">
        <w:rPr>
          <w:rFonts w:ascii="Arial" w:hAnsi="Arial" w:cs="Arial"/>
          <w:sz w:val="20"/>
          <w:szCs w:val="20"/>
        </w:rPr>
        <w:t>Thank you!</w:t>
      </w:r>
    </w:p>
    <w:p w14:paraId="1C9A3F88" w14:textId="77777777" w:rsidR="009A313F" w:rsidRDefault="009A313F" w:rsidP="009A313F">
      <w:pPr>
        <w:tabs>
          <w:tab w:val="left" w:pos="4480"/>
        </w:tabs>
        <w:rPr>
          <w:sz w:val="28"/>
          <w:szCs w:val="28"/>
        </w:rPr>
      </w:pPr>
    </w:p>
    <w:p w14:paraId="6484115B" w14:textId="77777777" w:rsidR="009A313F" w:rsidRDefault="009A313F" w:rsidP="009A313F">
      <w:pPr>
        <w:tabs>
          <w:tab w:val="left" w:pos="4480"/>
        </w:tabs>
        <w:rPr>
          <w:sz w:val="28"/>
          <w:szCs w:val="28"/>
        </w:rPr>
      </w:pPr>
    </w:p>
    <w:p w14:paraId="399ABECE" w14:textId="77777777" w:rsidR="009A313F" w:rsidRPr="008E4A0A" w:rsidRDefault="009A313F" w:rsidP="009A313F">
      <w:pPr>
        <w:tabs>
          <w:tab w:val="left" w:pos="4480"/>
        </w:tabs>
        <w:rPr>
          <w:rFonts w:ascii="Arial" w:hAnsi="Arial" w:cs="Arial"/>
          <w:sz w:val="20"/>
          <w:szCs w:val="20"/>
        </w:rPr>
      </w:pPr>
      <w:r w:rsidRPr="008E4A0A">
        <w:rPr>
          <w:rFonts w:ascii="Arial" w:hAnsi="Arial" w:cs="Arial"/>
          <w:b/>
          <w:sz w:val="20"/>
          <w:szCs w:val="20"/>
        </w:rPr>
        <w:t>Identifying Information:</w:t>
      </w:r>
    </w:p>
    <w:p w14:paraId="0096AA26" w14:textId="77777777" w:rsidR="009A313F" w:rsidRPr="008E4A0A" w:rsidRDefault="009A313F" w:rsidP="009A313F">
      <w:pPr>
        <w:rPr>
          <w:rFonts w:ascii="Arial" w:hAnsi="Arial" w:cs="Arial"/>
          <w:sz w:val="20"/>
          <w:szCs w:val="20"/>
        </w:rPr>
      </w:pPr>
    </w:p>
    <w:p w14:paraId="2F0A27F5" w14:textId="77777777" w:rsidR="009A313F" w:rsidRPr="008E4A0A" w:rsidRDefault="009A313F" w:rsidP="009A313F">
      <w:pPr>
        <w:rPr>
          <w:rFonts w:ascii="Arial" w:hAnsi="Arial" w:cs="Arial"/>
          <w:sz w:val="20"/>
          <w:szCs w:val="20"/>
          <w:u w:val="single"/>
        </w:rPr>
      </w:pPr>
      <w:r w:rsidRPr="008E4A0A">
        <w:rPr>
          <w:rFonts w:ascii="Arial" w:hAnsi="Arial" w:cs="Arial"/>
          <w:sz w:val="20"/>
          <w:szCs w:val="20"/>
        </w:rPr>
        <w:t>Name of your site:</w:t>
      </w:r>
      <w:r w:rsidRPr="008E4A0A">
        <w:rPr>
          <w:rFonts w:ascii="Arial" w:hAnsi="Arial" w:cs="Arial"/>
          <w:sz w:val="20"/>
          <w:szCs w:val="20"/>
          <w:u w:val="single"/>
        </w:rPr>
        <w:t xml:space="preserve"> ____________________________________________________</w:t>
      </w:r>
      <w:r>
        <w:rPr>
          <w:rFonts w:ascii="Arial" w:hAnsi="Arial" w:cs="Arial"/>
          <w:sz w:val="20"/>
          <w:szCs w:val="20"/>
          <w:u w:val="single"/>
        </w:rPr>
        <w:tab/>
      </w:r>
      <w:r>
        <w:rPr>
          <w:rFonts w:ascii="Arial" w:hAnsi="Arial" w:cs="Arial"/>
          <w:sz w:val="20"/>
          <w:szCs w:val="20"/>
          <w:u w:val="single"/>
        </w:rPr>
        <w:tab/>
      </w:r>
      <w:r w:rsidRPr="008E4A0A">
        <w:rPr>
          <w:rFonts w:ascii="Arial" w:hAnsi="Arial" w:cs="Arial"/>
          <w:sz w:val="20"/>
          <w:szCs w:val="20"/>
        </w:rPr>
        <w:t>Date</w:t>
      </w:r>
      <w:r w:rsidRPr="008E4A0A">
        <w:rPr>
          <w:rFonts w:ascii="Arial" w:hAnsi="Arial" w:cs="Arial"/>
          <w:sz w:val="20"/>
          <w:szCs w:val="20"/>
          <w:u w:val="single"/>
        </w:rPr>
        <w:t>:  _____________________________</w:t>
      </w:r>
      <w:r>
        <w:rPr>
          <w:rFonts w:ascii="Arial" w:hAnsi="Arial" w:cs="Arial"/>
          <w:sz w:val="20"/>
          <w:szCs w:val="20"/>
          <w:u w:val="single"/>
        </w:rPr>
        <w:t>____</w:t>
      </w:r>
    </w:p>
    <w:p w14:paraId="33ABA5AB" w14:textId="77777777" w:rsidR="009A313F" w:rsidRPr="008E4A0A" w:rsidRDefault="009A313F" w:rsidP="009A313F">
      <w:pPr>
        <w:rPr>
          <w:rFonts w:ascii="Arial" w:hAnsi="Arial" w:cs="Arial"/>
          <w:sz w:val="20"/>
          <w:szCs w:val="20"/>
        </w:rPr>
      </w:pPr>
    </w:p>
    <w:p w14:paraId="5AFF50EC" w14:textId="77777777" w:rsidR="009A313F" w:rsidRPr="008E4A0A" w:rsidRDefault="009A313F" w:rsidP="009A313F">
      <w:pPr>
        <w:rPr>
          <w:rFonts w:ascii="Arial" w:hAnsi="Arial" w:cs="Arial"/>
          <w:sz w:val="20"/>
          <w:szCs w:val="20"/>
          <w:u w:val="single"/>
        </w:rPr>
      </w:pPr>
      <w:r w:rsidRPr="008E4A0A">
        <w:rPr>
          <w:rFonts w:ascii="Arial" w:hAnsi="Arial" w:cs="Arial"/>
          <w:sz w:val="20"/>
          <w:szCs w:val="20"/>
        </w:rPr>
        <w:t>Name of person completing the SSA form:</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E4A0A">
        <w:rPr>
          <w:rFonts w:ascii="Arial" w:hAnsi="Arial" w:cs="Arial"/>
          <w:sz w:val="20"/>
          <w:szCs w:val="20"/>
        </w:rPr>
        <w:t>Your role</w:t>
      </w:r>
      <w:r>
        <w:rPr>
          <w:rFonts w:ascii="Arial" w:hAnsi="Arial" w:cs="Arial"/>
          <w:sz w:val="20"/>
          <w:szCs w:val="20"/>
        </w:rPr>
        <w:t>:</w:t>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r>
        <w:rPr>
          <w:rFonts w:ascii="Arial" w:hAnsi="Arial" w:cs="Arial"/>
          <w:sz w:val="20"/>
          <w:szCs w:val="20"/>
          <w:u w:val="single"/>
        </w:rPr>
        <w:t xml:space="preserve">  </w:t>
      </w:r>
    </w:p>
    <w:p w14:paraId="0FD04DFC" w14:textId="77777777" w:rsidR="009A313F" w:rsidRPr="008E4A0A" w:rsidRDefault="009A313F" w:rsidP="009A313F">
      <w:pPr>
        <w:rPr>
          <w:rFonts w:ascii="Arial" w:hAnsi="Arial" w:cs="Arial"/>
          <w:sz w:val="20"/>
          <w:szCs w:val="20"/>
        </w:rPr>
      </w:pPr>
    </w:p>
    <w:p w14:paraId="454C690E" w14:textId="77777777" w:rsidR="009A313F" w:rsidRPr="008E4A0A" w:rsidRDefault="009A313F" w:rsidP="009A313F">
      <w:pPr>
        <w:rPr>
          <w:rFonts w:ascii="Arial" w:hAnsi="Arial" w:cs="Arial"/>
          <w:sz w:val="20"/>
          <w:szCs w:val="20"/>
          <w:u w:val="single"/>
        </w:rPr>
      </w:pPr>
      <w:r w:rsidRPr="008E4A0A">
        <w:rPr>
          <w:rFonts w:ascii="Arial" w:hAnsi="Arial" w:cs="Arial"/>
          <w:sz w:val="20"/>
          <w:szCs w:val="20"/>
        </w:rPr>
        <w:t xml:space="preserve">Did you discuss these ratings with other members of your team?    </w:t>
      </w:r>
      <w:r>
        <w:rPr>
          <w:rFonts w:ascii="Arial" w:hAnsi="Arial" w:cs="Arial"/>
          <w:sz w:val="20"/>
          <w:szCs w:val="20"/>
        </w:rPr>
        <w:tab/>
      </w:r>
      <w:r>
        <w:rPr>
          <w:rFonts w:ascii="Arial" w:hAnsi="Arial" w:cs="Arial"/>
          <w:sz w:val="20"/>
          <w:szCs w:val="20"/>
        </w:rPr>
        <w:sym w:font="Wingdings" w:char="F071"/>
      </w:r>
      <w:r w:rsidRPr="008E4A0A">
        <w:rPr>
          <w:rFonts w:ascii="Arial" w:hAnsi="Arial" w:cs="Arial"/>
          <w:sz w:val="20"/>
          <w:szCs w:val="20"/>
        </w:rPr>
        <w:t>Yes</w:t>
      </w:r>
      <w:r w:rsidRPr="008E4A0A">
        <w:rPr>
          <w:rFonts w:ascii="Arial" w:hAnsi="Arial" w:cs="Arial"/>
          <w:sz w:val="20"/>
          <w:szCs w:val="20"/>
        </w:rPr>
        <w:tab/>
      </w:r>
      <w:r>
        <w:rPr>
          <w:rFonts w:ascii="Arial" w:hAnsi="Arial" w:cs="Arial"/>
          <w:sz w:val="20"/>
          <w:szCs w:val="20"/>
        </w:rPr>
        <w:tab/>
      </w:r>
      <w:r>
        <w:rPr>
          <w:rFonts w:ascii="Arial" w:hAnsi="Arial" w:cs="Arial"/>
          <w:sz w:val="20"/>
          <w:szCs w:val="20"/>
        </w:rPr>
        <w:sym w:font="Wingdings" w:char="F071"/>
      </w:r>
      <w:r w:rsidRPr="008E4A0A">
        <w:rPr>
          <w:rFonts w:ascii="Arial" w:hAnsi="Arial" w:cs="Arial"/>
          <w:sz w:val="20"/>
          <w:szCs w:val="20"/>
        </w:rPr>
        <w:t>No</w:t>
      </w:r>
      <w:r w:rsidRPr="008E4A0A">
        <w:rPr>
          <w:rFonts w:ascii="Arial" w:hAnsi="Arial" w:cs="Arial"/>
          <w:sz w:val="20"/>
          <w:szCs w:val="20"/>
          <w:u w:val="single"/>
        </w:rPr>
        <w:t xml:space="preserve"> </w:t>
      </w:r>
    </w:p>
    <w:p w14:paraId="1F6713E2" w14:textId="77777777" w:rsidR="009A313F" w:rsidRPr="008E4A0A" w:rsidRDefault="009A313F" w:rsidP="009A313F">
      <w:pPr>
        <w:rPr>
          <w:rFonts w:ascii="Arial" w:hAnsi="Arial" w:cs="Arial"/>
          <w:sz w:val="20"/>
          <w:szCs w:val="20"/>
        </w:rPr>
      </w:pPr>
    </w:p>
    <w:p w14:paraId="507277C1" w14:textId="77777777" w:rsidR="009A313F" w:rsidRPr="008E4A0A" w:rsidRDefault="009A313F" w:rsidP="009A313F">
      <w:pPr>
        <w:rPr>
          <w:rFonts w:ascii="Arial" w:hAnsi="Arial" w:cs="Arial"/>
          <w:sz w:val="20"/>
          <w:szCs w:val="20"/>
        </w:rPr>
      </w:pPr>
      <w:r w:rsidRPr="008E4A0A">
        <w:rPr>
          <w:rFonts w:ascii="Arial" w:hAnsi="Arial" w:cs="Arial"/>
          <w:sz w:val="20"/>
          <w:szCs w:val="20"/>
        </w:rPr>
        <w:t xml:space="preserve">Are these your site’s ratings for:  </w:t>
      </w:r>
      <w:r>
        <w:rPr>
          <w:rFonts w:ascii="Arial" w:hAnsi="Arial" w:cs="Arial"/>
          <w:sz w:val="20"/>
          <w:szCs w:val="20"/>
        </w:rPr>
        <w:sym w:font="Wingdings" w:char="F071"/>
      </w:r>
      <w:r>
        <w:rPr>
          <w:rFonts w:ascii="Arial" w:hAnsi="Arial" w:cs="Arial"/>
          <w:sz w:val="20"/>
          <w:szCs w:val="20"/>
        </w:rPr>
        <w:t xml:space="preserve">  </w:t>
      </w:r>
      <w:r w:rsidRPr="008E4A0A">
        <w:rPr>
          <w:rFonts w:ascii="Arial" w:hAnsi="Arial" w:cs="Arial"/>
          <w:sz w:val="20"/>
          <w:szCs w:val="20"/>
        </w:rPr>
        <w:t xml:space="preserve">Current status               </w:t>
      </w:r>
      <w:r>
        <w:rPr>
          <w:rFonts w:ascii="Arial" w:hAnsi="Arial" w:cs="Arial"/>
          <w:sz w:val="20"/>
          <w:szCs w:val="20"/>
        </w:rPr>
        <w:sym w:font="Wingdings" w:char="F071"/>
      </w:r>
      <w:r>
        <w:rPr>
          <w:rFonts w:ascii="Arial" w:hAnsi="Arial" w:cs="Arial"/>
          <w:sz w:val="20"/>
          <w:szCs w:val="20"/>
        </w:rPr>
        <w:t xml:space="preserve">  </w:t>
      </w:r>
      <w:r w:rsidRPr="008E4A0A">
        <w:rPr>
          <w:rFonts w:ascii="Arial" w:hAnsi="Arial" w:cs="Arial"/>
          <w:sz w:val="20"/>
          <w:szCs w:val="20"/>
        </w:rPr>
        <w:t xml:space="preserve">Baseline status, as of about (month, year) </w:t>
      </w:r>
      <w:r>
        <w:rPr>
          <w:rFonts w:ascii="Arial" w:hAnsi="Arial" w:cs="Arial"/>
          <w:sz w:val="20"/>
          <w:szCs w:val="20"/>
        </w:rPr>
        <w:tab/>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r w:rsidRPr="008E4A0A">
        <w:rPr>
          <w:rFonts w:ascii="Arial" w:hAnsi="Arial" w:cs="Arial"/>
          <w:sz w:val="20"/>
          <w:szCs w:val="20"/>
          <w:u w:val="single"/>
        </w:rPr>
        <w:tab/>
      </w:r>
    </w:p>
    <w:p w14:paraId="5268F8DC" w14:textId="77777777" w:rsidR="009A313F" w:rsidRDefault="009A313F" w:rsidP="009A313F">
      <w:pPr>
        <w:rPr>
          <w:rFonts w:ascii="Arial" w:hAnsi="Arial" w:cs="Arial"/>
          <w:b/>
        </w:rPr>
      </w:pPr>
    </w:p>
    <w:p w14:paraId="201FF048" w14:textId="77777777" w:rsidR="009A313F" w:rsidRDefault="009A313F" w:rsidP="009A313F">
      <w:pPr>
        <w:rPr>
          <w:rFonts w:ascii="Arial" w:hAnsi="Arial" w:cs="Arial"/>
          <w:b/>
        </w:rPr>
      </w:pPr>
    </w:p>
    <w:p w14:paraId="0451C444" w14:textId="77777777" w:rsidR="009A313F" w:rsidRPr="00394BFC" w:rsidRDefault="009A313F" w:rsidP="009A313F">
      <w:pPr>
        <w:rPr>
          <w:rFonts w:ascii="Arial" w:hAnsi="Arial" w:cs="Arial"/>
          <w:sz w:val="18"/>
          <w:szCs w:val="18"/>
        </w:rPr>
        <w:sectPr w:rsidR="009A313F" w:rsidRPr="00394BFC" w:rsidSect="009A313F">
          <w:pgSz w:w="15840" w:h="12240" w:orient="landscape"/>
          <w:pgMar w:top="1080" w:right="1440" w:bottom="1440" w:left="1440" w:header="720" w:footer="720" w:gutter="0"/>
          <w:cols w:space="720"/>
          <w:docGrid w:linePitch="360"/>
        </w:sectPr>
      </w:pPr>
      <w:r w:rsidRPr="00394BFC">
        <w:rPr>
          <w:rFonts w:ascii="Arial" w:hAnsi="Arial" w:cs="Arial"/>
          <w:sz w:val="18"/>
          <w:szCs w:val="18"/>
        </w:rPr>
        <w:t xml:space="preserve">Adapted from the PCRS – Developed by the Robert Wood Johnson Foundation Diabetes Initiative, </w:t>
      </w:r>
      <w:hyperlink r:id="rId32" w:history="1">
        <w:r w:rsidRPr="00394BFC">
          <w:rPr>
            <w:rStyle w:val="Hyperlink"/>
            <w:rFonts w:ascii="Arial" w:hAnsi="Arial" w:cs="Arial"/>
            <w:sz w:val="18"/>
            <w:szCs w:val="18"/>
          </w:rPr>
          <w:t>www.diabetesinitiative.org</w:t>
        </w:r>
      </w:hyperlink>
      <w:r w:rsidRPr="00394BFC">
        <w:rPr>
          <w:rFonts w:ascii="Arial" w:hAnsi="Arial" w:cs="Arial"/>
          <w:sz w:val="18"/>
          <w:szCs w:val="18"/>
        </w:rPr>
        <w:t xml:space="preserve">; also adapted from ACIC survey developed by the </w:t>
      </w:r>
      <w:proofErr w:type="spellStart"/>
      <w:r w:rsidRPr="00394BFC">
        <w:rPr>
          <w:rFonts w:ascii="Arial" w:hAnsi="Arial" w:cs="Arial"/>
          <w:sz w:val="18"/>
          <w:szCs w:val="18"/>
        </w:rPr>
        <w:t>MacColl</w:t>
      </w:r>
      <w:proofErr w:type="spellEnd"/>
      <w:r w:rsidRPr="00394BFC">
        <w:rPr>
          <w:rFonts w:ascii="Arial" w:hAnsi="Arial" w:cs="Arial"/>
          <w:sz w:val="18"/>
          <w:szCs w:val="18"/>
        </w:rPr>
        <w:t xml:space="preserve"> Institute for Healthcare Innovation, Group Health Initiative.</w:t>
      </w:r>
    </w:p>
    <w:tbl>
      <w:tblPr>
        <w:tblpPr w:leftFromText="180" w:rightFromText="180" w:vertAnchor="page" w:horzAnchor="margin" w:tblpXSpec="center" w:tblpY="1081"/>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828"/>
        <w:gridCol w:w="2907"/>
        <w:gridCol w:w="3186"/>
        <w:gridCol w:w="4034"/>
      </w:tblGrid>
      <w:tr w:rsidR="009A313F" w:rsidRPr="008264D0" w14:paraId="53F8CD00" w14:textId="77777777" w:rsidTr="002F0D06">
        <w:trPr>
          <w:trHeight w:val="443"/>
        </w:trPr>
        <w:tc>
          <w:tcPr>
            <w:tcW w:w="5000" w:type="pct"/>
            <w:gridSpan w:val="5"/>
          </w:tcPr>
          <w:p w14:paraId="5415660C" w14:textId="0C8C031F" w:rsidR="009A313F" w:rsidRPr="008264D0" w:rsidRDefault="009A313F" w:rsidP="002F0D06">
            <w:pPr>
              <w:spacing w:before="40" w:after="40"/>
              <w:rPr>
                <w:rFonts w:ascii="Arial" w:hAnsi="Arial" w:cs="Arial"/>
                <w:b/>
              </w:rPr>
            </w:pPr>
            <w:r w:rsidRPr="008264D0">
              <w:rPr>
                <w:rFonts w:ascii="Arial" w:hAnsi="Arial" w:cs="Arial"/>
                <w:b/>
              </w:rPr>
              <w:lastRenderedPageBreak/>
              <w:t xml:space="preserve">I.  Integrated Services and Patient and Family-Centeredness     </w:t>
            </w:r>
            <w:proofErr w:type="gramStart"/>
            <w:r w:rsidRPr="008264D0">
              <w:rPr>
                <w:rFonts w:ascii="Arial" w:hAnsi="Arial" w:cs="Arial"/>
                <w:b/>
              </w:rPr>
              <w:t xml:space="preserve"> </w:t>
            </w:r>
            <w:r w:rsidR="002E2FEA" w:rsidRPr="008264D0">
              <w:rPr>
                <w:rFonts w:ascii="Arial" w:hAnsi="Arial" w:cs="Arial"/>
                <w:b/>
              </w:rPr>
              <w:t xml:space="preserve">  (</w:t>
            </w:r>
            <w:proofErr w:type="gramEnd"/>
            <w:r w:rsidRPr="008264D0">
              <w:rPr>
                <w:rFonts w:ascii="Arial" w:hAnsi="Arial" w:cs="Arial"/>
                <w:b/>
                <w:sz w:val="20"/>
                <w:szCs w:val="20"/>
              </w:rPr>
              <w:t>Circle one NUMBER for each characteristic)</w:t>
            </w:r>
          </w:p>
        </w:tc>
      </w:tr>
      <w:tr w:rsidR="009A313F" w:rsidRPr="008264D0" w14:paraId="74854BB6" w14:textId="77777777" w:rsidTr="00E90E27">
        <w:trPr>
          <w:trHeight w:val="353"/>
        </w:trPr>
        <w:tc>
          <w:tcPr>
            <w:tcW w:w="842" w:type="pct"/>
            <w:shd w:val="clear" w:color="auto" w:fill="BFBFBF"/>
            <w:vAlign w:val="center"/>
          </w:tcPr>
          <w:p w14:paraId="0ADD4F65" w14:textId="77777777" w:rsidR="009A313F" w:rsidRPr="008264D0" w:rsidRDefault="009A313F" w:rsidP="00E90E27">
            <w:pPr>
              <w:spacing w:before="40" w:after="40"/>
              <w:jc w:val="center"/>
              <w:rPr>
                <w:rFonts w:ascii="Arial" w:hAnsi="Arial" w:cs="Arial"/>
                <w:b/>
                <w:sz w:val="20"/>
                <w:szCs w:val="20"/>
              </w:rPr>
            </w:pPr>
            <w:r w:rsidRPr="008264D0">
              <w:rPr>
                <w:rFonts w:ascii="Arial" w:hAnsi="Arial" w:cs="Arial"/>
                <w:b/>
                <w:sz w:val="20"/>
                <w:szCs w:val="20"/>
              </w:rPr>
              <w:t>Characteristic</w:t>
            </w:r>
          </w:p>
        </w:tc>
        <w:tc>
          <w:tcPr>
            <w:tcW w:w="4158" w:type="pct"/>
            <w:gridSpan w:val="4"/>
            <w:shd w:val="clear" w:color="auto" w:fill="BFBFBF"/>
            <w:vAlign w:val="center"/>
          </w:tcPr>
          <w:p w14:paraId="673B99B9" w14:textId="77777777" w:rsidR="009A313F" w:rsidRPr="008264D0" w:rsidRDefault="009A313F" w:rsidP="00E90E27">
            <w:pPr>
              <w:spacing w:before="40" w:after="40"/>
              <w:jc w:val="center"/>
              <w:rPr>
                <w:rFonts w:ascii="Arial" w:hAnsi="Arial" w:cs="Arial"/>
                <w:b/>
                <w:sz w:val="20"/>
                <w:szCs w:val="20"/>
              </w:rPr>
            </w:pPr>
            <w:r w:rsidRPr="008264D0">
              <w:rPr>
                <w:rFonts w:ascii="Arial" w:hAnsi="Arial" w:cs="Arial"/>
                <w:b/>
                <w:sz w:val="20"/>
                <w:szCs w:val="20"/>
              </w:rPr>
              <w:t>Levels</w:t>
            </w:r>
          </w:p>
        </w:tc>
      </w:tr>
      <w:tr w:rsidR="009A313F" w:rsidRPr="008264D0" w14:paraId="27E78FD9" w14:textId="77777777">
        <w:trPr>
          <w:trHeight w:val="1400"/>
        </w:trPr>
        <w:tc>
          <w:tcPr>
            <w:tcW w:w="842" w:type="pct"/>
          </w:tcPr>
          <w:p w14:paraId="38B66879" w14:textId="77777777" w:rsidR="009A313F" w:rsidRPr="008264D0" w:rsidRDefault="009A313F" w:rsidP="009A313F">
            <w:pPr>
              <w:rPr>
                <w:rFonts w:ascii="Arial" w:hAnsi="Arial" w:cs="Arial"/>
                <w:sz w:val="18"/>
                <w:szCs w:val="18"/>
              </w:rPr>
            </w:pPr>
          </w:p>
          <w:p w14:paraId="48D2BE67" w14:textId="77777777" w:rsidR="009A313F" w:rsidRPr="008264D0" w:rsidRDefault="009A313F" w:rsidP="009A313F">
            <w:pPr>
              <w:rPr>
                <w:rFonts w:ascii="Arial" w:hAnsi="Arial" w:cs="Arial"/>
                <w:sz w:val="18"/>
                <w:szCs w:val="18"/>
              </w:rPr>
            </w:pPr>
            <w:r w:rsidRPr="008264D0">
              <w:rPr>
                <w:rFonts w:ascii="Arial" w:hAnsi="Arial" w:cs="Arial"/>
                <w:sz w:val="18"/>
                <w:szCs w:val="18"/>
              </w:rPr>
              <w:t>1.  Co-location of treatment for primary care and mental/behavioral health care</w:t>
            </w:r>
          </w:p>
        </w:tc>
        <w:tc>
          <w:tcPr>
            <w:tcW w:w="636" w:type="pct"/>
          </w:tcPr>
          <w:p w14:paraId="57DF4417" w14:textId="77777777" w:rsidR="009A313F" w:rsidRPr="008264D0" w:rsidRDefault="009A313F" w:rsidP="009A313F">
            <w:pPr>
              <w:rPr>
                <w:rFonts w:ascii="Arial" w:hAnsi="Arial" w:cs="Arial"/>
                <w:sz w:val="18"/>
                <w:szCs w:val="18"/>
              </w:rPr>
            </w:pPr>
          </w:p>
          <w:p w14:paraId="2B441BEB"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 consumers go to separate sites for services</w:t>
            </w:r>
          </w:p>
          <w:p w14:paraId="6EEFDFFC" w14:textId="77777777" w:rsidR="009A313F" w:rsidRPr="008264D0" w:rsidRDefault="009A313F" w:rsidP="009A313F">
            <w:pPr>
              <w:rPr>
                <w:rFonts w:ascii="Arial" w:hAnsi="Arial" w:cs="Arial"/>
                <w:sz w:val="18"/>
                <w:szCs w:val="18"/>
              </w:rPr>
            </w:pPr>
          </w:p>
          <w:p w14:paraId="0370A9A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1011" w:type="pct"/>
          </w:tcPr>
          <w:p w14:paraId="142A37AE" w14:textId="77777777" w:rsidR="009A313F" w:rsidRPr="008264D0" w:rsidRDefault="009A313F" w:rsidP="009A313F">
            <w:pPr>
              <w:rPr>
                <w:rFonts w:ascii="Arial" w:hAnsi="Arial" w:cs="Arial"/>
                <w:sz w:val="18"/>
                <w:szCs w:val="18"/>
              </w:rPr>
            </w:pPr>
          </w:p>
          <w:p w14:paraId="32A6BBEB" w14:textId="77777777" w:rsidR="009A313F" w:rsidRDefault="009A313F" w:rsidP="009A313F">
            <w:pPr>
              <w:rPr>
                <w:rFonts w:ascii="Arial" w:hAnsi="Arial" w:cs="Arial"/>
                <w:sz w:val="18"/>
                <w:szCs w:val="18"/>
              </w:rPr>
            </w:pPr>
            <w:r w:rsidRPr="008264D0">
              <w:rPr>
                <w:rFonts w:ascii="Arial" w:hAnsi="Arial" w:cs="Arial"/>
                <w:sz w:val="18"/>
                <w:szCs w:val="18"/>
              </w:rPr>
              <w:t>. . . is minimal; but some conversations occur among types of providers; established referral partners exist</w:t>
            </w:r>
          </w:p>
          <w:p w14:paraId="4183F891" w14:textId="77777777" w:rsidR="009A313F" w:rsidRPr="008264D0" w:rsidRDefault="009A313F" w:rsidP="009A313F">
            <w:pPr>
              <w:rPr>
                <w:rFonts w:ascii="Arial" w:hAnsi="Arial" w:cs="Arial"/>
                <w:sz w:val="18"/>
                <w:szCs w:val="18"/>
              </w:rPr>
            </w:pPr>
          </w:p>
          <w:p w14:paraId="7EE3B67A"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1108" w:type="pct"/>
          </w:tcPr>
          <w:p w14:paraId="00DC646E" w14:textId="77777777" w:rsidR="009A313F" w:rsidRPr="008264D0" w:rsidRDefault="009A313F" w:rsidP="009A313F">
            <w:pPr>
              <w:rPr>
                <w:rFonts w:ascii="Arial" w:hAnsi="Arial" w:cs="Arial"/>
                <w:sz w:val="18"/>
                <w:szCs w:val="18"/>
              </w:rPr>
            </w:pPr>
          </w:p>
          <w:p w14:paraId="2205780D" w14:textId="77777777" w:rsidR="009A313F" w:rsidRPr="008264D0" w:rsidRDefault="009A313F" w:rsidP="009A313F">
            <w:pPr>
              <w:rPr>
                <w:rFonts w:ascii="Arial" w:hAnsi="Arial" w:cs="Arial"/>
                <w:b/>
                <w:sz w:val="18"/>
                <w:szCs w:val="18"/>
              </w:rPr>
            </w:pPr>
            <w:r w:rsidRPr="008264D0">
              <w:rPr>
                <w:rFonts w:ascii="Arial" w:hAnsi="Arial" w:cs="Arial"/>
                <w:sz w:val="18"/>
                <w:szCs w:val="18"/>
              </w:rPr>
              <w:t>. . .  is partially provided; multiple services are available at same site; some coordination of appointments and services</w:t>
            </w:r>
          </w:p>
          <w:p w14:paraId="46DB4505" w14:textId="77777777" w:rsidR="009A313F" w:rsidRPr="008264D0" w:rsidRDefault="009A313F" w:rsidP="009A313F">
            <w:pPr>
              <w:rPr>
                <w:rFonts w:ascii="Arial" w:hAnsi="Arial" w:cs="Arial"/>
                <w:b/>
                <w:sz w:val="18"/>
                <w:szCs w:val="18"/>
              </w:rPr>
            </w:pPr>
          </w:p>
          <w:p w14:paraId="64F39BE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1403" w:type="pct"/>
          </w:tcPr>
          <w:p w14:paraId="70B1EA27" w14:textId="77777777" w:rsidR="009A313F" w:rsidRPr="008264D0" w:rsidRDefault="009A313F" w:rsidP="009A313F">
            <w:pPr>
              <w:rPr>
                <w:rFonts w:ascii="Arial" w:hAnsi="Arial" w:cs="Arial"/>
                <w:sz w:val="18"/>
                <w:szCs w:val="18"/>
              </w:rPr>
            </w:pPr>
          </w:p>
          <w:p w14:paraId="7470BB32" w14:textId="77777777" w:rsidR="009A313F" w:rsidRPr="008264D0" w:rsidRDefault="009A313F" w:rsidP="009A313F">
            <w:pPr>
              <w:rPr>
                <w:rFonts w:ascii="Arial" w:hAnsi="Arial" w:cs="Arial"/>
                <w:sz w:val="18"/>
                <w:szCs w:val="18"/>
              </w:rPr>
            </w:pPr>
            <w:r w:rsidRPr="008264D0">
              <w:rPr>
                <w:rFonts w:ascii="Arial" w:hAnsi="Arial" w:cs="Arial"/>
                <w:sz w:val="18"/>
                <w:szCs w:val="18"/>
              </w:rPr>
              <w:t>. . . exists, with one reception area; appointments jointly scheduled; one visit can address multiple needs</w:t>
            </w:r>
          </w:p>
          <w:p w14:paraId="23CA760F" w14:textId="77777777" w:rsidR="009A313F" w:rsidRPr="008264D0" w:rsidRDefault="009A313F" w:rsidP="009A313F">
            <w:pPr>
              <w:rPr>
                <w:rFonts w:ascii="Arial" w:hAnsi="Arial" w:cs="Arial"/>
                <w:b/>
                <w:sz w:val="18"/>
                <w:szCs w:val="18"/>
              </w:rPr>
            </w:pPr>
          </w:p>
          <w:p w14:paraId="291FF1E5" w14:textId="77777777" w:rsidR="009A313F" w:rsidRPr="008264D0" w:rsidRDefault="009A313F" w:rsidP="009A313F">
            <w:pPr>
              <w:rPr>
                <w:rFonts w:ascii="Arial" w:hAnsi="Arial" w:cs="Arial"/>
                <w:b/>
                <w:sz w:val="18"/>
                <w:szCs w:val="18"/>
              </w:rPr>
            </w:pPr>
          </w:p>
          <w:p w14:paraId="498FACDE"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73B383BB" w14:textId="77777777">
        <w:trPr>
          <w:trHeight w:val="1809"/>
        </w:trPr>
        <w:tc>
          <w:tcPr>
            <w:tcW w:w="842" w:type="pct"/>
          </w:tcPr>
          <w:p w14:paraId="79865171" w14:textId="77777777" w:rsidR="009A313F" w:rsidRPr="008264D0" w:rsidRDefault="009A313F" w:rsidP="009A313F">
            <w:pPr>
              <w:rPr>
                <w:rFonts w:ascii="Arial" w:hAnsi="Arial" w:cs="Arial"/>
                <w:sz w:val="18"/>
                <w:szCs w:val="18"/>
              </w:rPr>
            </w:pPr>
          </w:p>
          <w:p w14:paraId="30EF658C" w14:textId="77777777" w:rsidR="009A313F" w:rsidRPr="008264D0" w:rsidRDefault="009A313F" w:rsidP="009A313F">
            <w:pPr>
              <w:rPr>
                <w:rFonts w:ascii="Arial" w:hAnsi="Arial" w:cs="Arial"/>
                <w:sz w:val="18"/>
                <w:szCs w:val="18"/>
              </w:rPr>
            </w:pPr>
            <w:r w:rsidRPr="008264D0">
              <w:rPr>
                <w:rFonts w:ascii="Arial" w:hAnsi="Arial" w:cs="Arial"/>
                <w:sz w:val="18"/>
                <w:szCs w:val="18"/>
              </w:rPr>
              <w:t>2.  Emotional/behavioral health needs (e.g., stress, depression, anxiety, substance abuse)</w:t>
            </w:r>
          </w:p>
          <w:p w14:paraId="6B176B52" w14:textId="77777777" w:rsidR="009A313F" w:rsidRPr="008264D0" w:rsidRDefault="009A313F" w:rsidP="009A313F">
            <w:pPr>
              <w:rPr>
                <w:rFonts w:ascii="Arial" w:hAnsi="Arial" w:cs="Arial"/>
                <w:sz w:val="18"/>
                <w:szCs w:val="18"/>
              </w:rPr>
            </w:pPr>
          </w:p>
          <w:p w14:paraId="7C7D2338" w14:textId="77777777" w:rsidR="009A313F" w:rsidRPr="008264D0" w:rsidRDefault="009A313F" w:rsidP="009A313F">
            <w:pPr>
              <w:rPr>
                <w:rFonts w:ascii="Arial" w:hAnsi="Arial" w:cs="Arial"/>
                <w:sz w:val="18"/>
                <w:szCs w:val="18"/>
              </w:rPr>
            </w:pPr>
            <w:r w:rsidRPr="008264D0">
              <w:rPr>
                <w:rFonts w:ascii="Arial" w:hAnsi="Arial" w:cs="Arial"/>
                <w:sz w:val="18"/>
                <w:szCs w:val="18"/>
              </w:rPr>
              <w:t>2. (ALTERNATE:  If you are a behavioral or mental health site, respond in terms of medical care needs)</w:t>
            </w:r>
          </w:p>
        </w:tc>
        <w:tc>
          <w:tcPr>
            <w:tcW w:w="636" w:type="pct"/>
          </w:tcPr>
          <w:p w14:paraId="67BD140D" w14:textId="77777777" w:rsidR="009A313F" w:rsidRDefault="009A313F" w:rsidP="009A313F">
            <w:pPr>
              <w:rPr>
                <w:rFonts w:ascii="Arial" w:hAnsi="Arial" w:cs="Arial"/>
                <w:sz w:val="18"/>
                <w:szCs w:val="18"/>
              </w:rPr>
            </w:pPr>
          </w:p>
          <w:p w14:paraId="5BB7288A"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are not assessed (in this site) </w:t>
            </w:r>
          </w:p>
          <w:p w14:paraId="1C9B0C9A" w14:textId="77777777" w:rsidR="009A313F" w:rsidRPr="008264D0" w:rsidRDefault="009A313F" w:rsidP="009A313F">
            <w:pPr>
              <w:rPr>
                <w:rFonts w:ascii="Arial" w:hAnsi="Arial" w:cs="Arial"/>
                <w:sz w:val="18"/>
                <w:szCs w:val="18"/>
              </w:rPr>
            </w:pPr>
          </w:p>
          <w:p w14:paraId="033F3AF4" w14:textId="77777777" w:rsidR="009A313F" w:rsidRPr="008264D0" w:rsidRDefault="009A313F" w:rsidP="009A313F">
            <w:pPr>
              <w:rPr>
                <w:rFonts w:ascii="Arial" w:hAnsi="Arial" w:cs="Arial"/>
                <w:sz w:val="18"/>
                <w:szCs w:val="18"/>
              </w:rPr>
            </w:pPr>
          </w:p>
          <w:p w14:paraId="2BC54F4D" w14:textId="77777777" w:rsidR="009A313F" w:rsidRDefault="009A313F" w:rsidP="009A313F">
            <w:pPr>
              <w:rPr>
                <w:rFonts w:ascii="Arial" w:hAnsi="Arial" w:cs="Arial"/>
                <w:sz w:val="18"/>
                <w:szCs w:val="18"/>
              </w:rPr>
            </w:pPr>
          </w:p>
          <w:p w14:paraId="4B7FFA57" w14:textId="77777777" w:rsidR="009A313F" w:rsidRPr="008264D0" w:rsidRDefault="009A313F" w:rsidP="009A313F">
            <w:pPr>
              <w:rPr>
                <w:rFonts w:ascii="Arial" w:hAnsi="Arial" w:cs="Arial"/>
                <w:sz w:val="18"/>
                <w:szCs w:val="18"/>
              </w:rPr>
            </w:pPr>
          </w:p>
          <w:p w14:paraId="07B3C363" w14:textId="77777777" w:rsidR="009A313F" w:rsidRPr="008264D0" w:rsidRDefault="009A313F" w:rsidP="009A313F">
            <w:pPr>
              <w:rPr>
                <w:rFonts w:ascii="Arial" w:hAnsi="Arial" w:cs="Arial"/>
                <w:sz w:val="18"/>
                <w:szCs w:val="18"/>
              </w:rPr>
            </w:pPr>
          </w:p>
          <w:p w14:paraId="165B5009" w14:textId="77777777" w:rsidR="009A313F" w:rsidRPr="008264D0" w:rsidRDefault="009A313F" w:rsidP="009A313F">
            <w:pPr>
              <w:rPr>
                <w:rFonts w:ascii="Arial" w:hAnsi="Arial" w:cs="Arial"/>
                <w:b/>
                <w:sz w:val="18"/>
                <w:szCs w:val="18"/>
              </w:rPr>
            </w:pPr>
          </w:p>
          <w:p w14:paraId="481A1D0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1011" w:type="pct"/>
          </w:tcPr>
          <w:p w14:paraId="2CD91C8B" w14:textId="77777777" w:rsidR="009A313F" w:rsidRDefault="009A313F" w:rsidP="009A313F">
            <w:pPr>
              <w:rPr>
                <w:rFonts w:ascii="Arial" w:hAnsi="Arial" w:cs="Arial"/>
                <w:sz w:val="18"/>
                <w:szCs w:val="18"/>
              </w:rPr>
            </w:pPr>
          </w:p>
          <w:p w14:paraId="2028C967" w14:textId="77777777" w:rsidR="009A313F" w:rsidRPr="008264D0" w:rsidRDefault="009A313F" w:rsidP="009A313F">
            <w:pPr>
              <w:rPr>
                <w:rFonts w:ascii="Arial" w:hAnsi="Arial" w:cs="Arial"/>
                <w:sz w:val="18"/>
                <w:szCs w:val="18"/>
              </w:rPr>
            </w:pPr>
            <w:r w:rsidRPr="008264D0">
              <w:rPr>
                <w:rFonts w:ascii="Arial" w:hAnsi="Arial" w:cs="Arial"/>
                <w:sz w:val="18"/>
                <w:szCs w:val="18"/>
              </w:rPr>
              <w:t>. . .are occasionally assessed; screening/assessment protocols are not standardized or are nonexistent</w:t>
            </w:r>
          </w:p>
          <w:p w14:paraId="57C34424" w14:textId="77777777" w:rsidR="009A313F" w:rsidRPr="008264D0" w:rsidRDefault="009A313F" w:rsidP="009A313F">
            <w:pPr>
              <w:rPr>
                <w:rFonts w:ascii="Arial" w:hAnsi="Arial" w:cs="Arial"/>
                <w:b/>
                <w:sz w:val="18"/>
                <w:szCs w:val="18"/>
              </w:rPr>
            </w:pPr>
          </w:p>
          <w:p w14:paraId="7919FD1B" w14:textId="77777777" w:rsidR="009A313F" w:rsidRPr="008264D0" w:rsidRDefault="009A313F" w:rsidP="009A313F">
            <w:pPr>
              <w:rPr>
                <w:rFonts w:ascii="Arial" w:hAnsi="Arial" w:cs="Arial"/>
                <w:b/>
                <w:sz w:val="18"/>
                <w:szCs w:val="18"/>
              </w:rPr>
            </w:pPr>
          </w:p>
          <w:p w14:paraId="750FE174" w14:textId="77777777" w:rsidR="009A313F" w:rsidRDefault="009A313F" w:rsidP="009A313F">
            <w:pPr>
              <w:rPr>
                <w:rFonts w:ascii="Arial" w:hAnsi="Arial" w:cs="Arial"/>
                <w:b/>
                <w:sz w:val="18"/>
                <w:szCs w:val="18"/>
              </w:rPr>
            </w:pPr>
          </w:p>
          <w:p w14:paraId="7D4907AA" w14:textId="77777777" w:rsidR="009A313F" w:rsidRDefault="009A313F" w:rsidP="009A313F">
            <w:pPr>
              <w:rPr>
                <w:rFonts w:ascii="Arial" w:hAnsi="Arial" w:cs="Arial"/>
                <w:b/>
                <w:sz w:val="18"/>
                <w:szCs w:val="18"/>
              </w:rPr>
            </w:pPr>
          </w:p>
          <w:p w14:paraId="75B7ED94" w14:textId="77777777" w:rsidR="009A313F" w:rsidRPr="008264D0" w:rsidRDefault="009A313F" w:rsidP="009A313F">
            <w:pPr>
              <w:rPr>
                <w:rFonts w:ascii="Arial" w:hAnsi="Arial" w:cs="Arial"/>
                <w:b/>
                <w:sz w:val="18"/>
                <w:szCs w:val="18"/>
              </w:rPr>
            </w:pPr>
          </w:p>
          <w:p w14:paraId="2C224B7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1108" w:type="pct"/>
          </w:tcPr>
          <w:p w14:paraId="3AB5E215" w14:textId="77777777" w:rsidR="009A313F" w:rsidRDefault="009A313F" w:rsidP="009A313F">
            <w:pPr>
              <w:rPr>
                <w:rFonts w:ascii="Arial" w:hAnsi="Arial" w:cs="Arial"/>
                <w:sz w:val="18"/>
                <w:szCs w:val="18"/>
              </w:rPr>
            </w:pPr>
          </w:p>
          <w:p w14:paraId="6EAF0EE7" w14:textId="77777777" w:rsidR="009A313F" w:rsidRPr="008264D0" w:rsidRDefault="009A313F" w:rsidP="009A313F">
            <w:pPr>
              <w:rPr>
                <w:rFonts w:ascii="Arial" w:hAnsi="Arial" w:cs="Arial"/>
                <w:b/>
                <w:sz w:val="18"/>
                <w:szCs w:val="18"/>
              </w:rPr>
            </w:pPr>
            <w:r w:rsidRPr="008264D0">
              <w:rPr>
                <w:rFonts w:ascii="Arial" w:hAnsi="Arial" w:cs="Arial"/>
                <w:sz w:val="18"/>
                <w:szCs w:val="18"/>
              </w:rPr>
              <w:t xml:space="preserve">. . .screening/assessment is integrated into care on a pilot basis; assessment results are documented prior to treatment </w:t>
            </w:r>
          </w:p>
          <w:p w14:paraId="4CDB9480" w14:textId="77777777" w:rsidR="009A313F" w:rsidRPr="008264D0" w:rsidRDefault="009A313F" w:rsidP="009A313F">
            <w:pPr>
              <w:rPr>
                <w:rFonts w:ascii="Arial" w:hAnsi="Arial" w:cs="Arial"/>
                <w:b/>
                <w:sz w:val="18"/>
                <w:szCs w:val="18"/>
              </w:rPr>
            </w:pPr>
          </w:p>
          <w:p w14:paraId="1EDCD196" w14:textId="77777777" w:rsidR="009A313F" w:rsidRPr="008264D0" w:rsidRDefault="009A313F" w:rsidP="009A313F">
            <w:pPr>
              <w:rPr>
                <w:rFonts w:ascii="Arial" w:hAnsi="Arial" w:cs="Arial"/>
                <w:b/>
                <w:sz w:val="18"/>
                <w:szCs w:val="18"/>
              </w:rPr>
            </w:pPr>
          </w:p>
          <w:p w14:paraId="18612E3A" w14:textId="77777777" w:rsidR="009A313F" w:rsidRDefault="009A313F" w:rsidP="009A313F">
            <w:pPr>
              <w:rPr>
                <w:rFonts w:ascii="Arial" w:hAnsi="Arial" w:cs="Arial"/>
                <w:b/>
                <w:sz w:val="18"/>
                <w:szCs w:val="18"/>
              </w:rPr>
            </w:pPr>
          </w:p>
          <w:p w14:paraId="63372C87" w14:textId="77777777" w:rsidR="009A313F" w:rsidRPr="008264D0" w:rsidRDefault="009A313F" w:rsidP="009A313F">
            <w:pPr>
              <w:rPr>
                <w:rFonts w:ascii="Arial" w:hAnsi="Arial" w:cs="Arial"/>
                <w:b/>
                <w:sz w:val="18"/>
                <w:szCs w:val="18"/>
              </w:rPr>
            </w:pPr>
          </w:p>
          <w:p w14:paraId="56B41F7E" w14:textId="77777777" w:rsidR="009A313F" w:rsidRPr="008264D0" w:rsidRDefault="009A313F" w:rsidP="009A313F">
            <w:pPr>
              <w:rPr>
                <w:rFonts w:ascii="Arial" w:hAnsi="Arial" w:cs="Arial"/>
                <w:b/>
                <w:sz w:val="18"/>
                <w:szCs w:val="18"/>
              </w:rPr>
            </w:pPr>
          </w:p>
          <w:p w14:paraId="5729068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1403" w:type="pct"/>
          </w:tcPr>
          <w:p w14:paraId="5BED50FF" w14:textId="77777777" w:rsidR="009A313F" w:rsidRDefault="009A313F" w:rsidP="009A313F">
            <w:pPr>
              <w:rPr>
                <w:rFonts w:ascii="Arial" w:hAnsi="Arial" w:cs="Arial"/>
                <w:sz w:val="18"/>
                <w:szCs w:val="18"/>
              </w:rPr>
            </w:pPr>
          </w:p>
          <w:p w14:paraId="3A49378E" w14:textId="77777777" w:rsidR="009A313F" w:rsidRPr="008264D0" w:rsidRDefault="009A313F" w:rsidP="009A313F">
            <w:pPr>
              <w:rPr>
                <w:rFonts w:ascii="Arial" w:hAnsi="Arial" w:cs="Arial"/>
                <w:b/>
                <w:sz w:val="18"/>
                <w:szCs w:val="18"/>
              </w:rPr>
            </w:pPr>
            <w:r w:rsidRPr="008264D0">
              <w:rPr>
                <w:rFonts w:ascii="Arial" w:hAnsi="Arial" w:cs="Arial"/>
                <w:sz w:val="18"/>
                <w:szCs w:val="18"/>
              </w:rPr>
              <w:t>. . . screening/assessment tools are integrated into practice pathways to routinely assess MH/BH/PC needs of all patients; standardized screening/ assessment protocols are used and documented.</w:t>
            </w:r>
          </w:p>
          <w:p w14:paraId="25E51229" w14:textId="77777777" w:rsidR="009A313F" w:rsidRPr="008264D0" w:rsidRDefault="009A313F" w:rsidP="009A313F">
            <w:pPr>
              <w:rPr>
                <w:rFonts w:ascii="Arial" w:hAnsi="Arial" w:cs="Arial"/>
                <w:b/>
                <w:sz w:val="18"/>
                <w:szCs w:val="18"/>
              </w:rPr>
            </w:pPr>
          </w:p>
          <w:p w14:paraId="5FF684FC" w14:textId="77777777" w:rsidR="009A313F" w:rsidRPr="008264D0" w:rsidRDefault="009A313F" w:rsidP="009A313F">
            <w:pPr>
              <w:rPr>
                <w:rFonts w:ascii="Arial" w:hAnsi="Arial" w:cs="Arial"/>
                <w:b/>
                <w:sz w:val="18"/>
                <w:szCs w:val="18"/>
              </w:rPr>
            </w:pPr>
          </w:p>
          <w:p w14:paraId="0F58AC70" w14:textId="77777777" w:rsidR="009A313F" w:rsidRDefault="009A313F" w:rsidP="009A313F">
            <w:pPr>
              <w:rPr>
                <w:rFonts w:ascii="Arial" w:hAnsi="Arial" w:cs="Arial"/>
                <w:b/>
                <w:sz w:val="18"/>
                <w:szCs w:val="18"/>
              </w:rPr>
            </w:pPr>
          </w:p>
          <w:p w14:paraId="57DC05F3" w14:textId="77777777" w:rsidR="009A313F" w:rsidRPr="008264D0" w:rsidRDefault="009A313F" w:rsidP="009A313F">
            <w:pPr>
              <w:rPr>
                <w:rFonts w:ascii="Arial" w:hAnsi="Arial" w:cs="Arial"/>
                <w:b/>
                <w:sz w:val="18"/>
                <w:szCs w:val="18"/>
              </w:rPr>
            </w:pPr>
          </w:p>
          <w:p w14:paraId="2EDD1D23"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6F2B6F69" w14:textId="77777777">
        <w:trPr>
          <w:trHeight w:val="1394"/>
        </w:trPr>
        <w:tc>
          <w:tcPr>
            <w:tcW w:w="842" w:type="pct"/>
          </w:tcPr>
          <w:p w14:paraId="48D189BB" w14:textId="77777777" w:rsidR="009A313F" w:rsidRPr="008264D0" w:rsidRDefault="009A313F" w:rsidP="009A313F">
            <w:pPr>
              <w:rPr>
                <w:rFonts w:ascii="Arial" w:hAnsi="Arial" w:cs="Arial"/>
                <w:sz w:val="18"/>
                <w:szCs w:val="18"/>
              </w:rPr>
            </w:pPr>
          </w:p>
          <w:p w14:paraId="299D9AE2"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3.  Treatment plan(s) for primary care </w:t>
            </w:r>
            <w:r w:rsidRPr="008264D0">
              <w:rPr>
                <w:rFonts w:ascii="Arial" w:hAnsi="Arial" w:cs="Arial"/>
                <w:i/>
                <w:sz w:val="18"/>
                <w:szCs w:val="18"/>
              </w:rPr>
              <w:t>and</w:t>
            </w:r>
            <w:r w:rsidRPr="008264D0">
              <w:rPr>
                <w:rFonts w:ascii="Arial" w:hAnsi="Arial" w:cs="Arial"/>
                <w:sz w:val="18"/>
                <w:szCs w:val="18"/>
              </w:rPr>
              <w:t xml:space="preserve"> behavioral/mental health care</w:t>
            </w:r>
          </w:p>
        </w:tc>
        <w:tc>
          <w:tcPr>
            <w:tcW w:w="636" w:type="pct"/>
          </w:tcPr>
          <w:p w14:paraId="1E4BA2AD" w14:textId="77777777" w:rsidR="009A313F" w:rsidRDefault="009A313F" w:rsidP="009A313F">
            <w:pPr>
              <w:rPr>
                <w:rFonts w:ascii="Arial" w:hAnsi="Arial" w:cs="Arial"/>
                <w:sz w:val="18"/>
                <w:szCs w:val="18"/>
              </w:rPr>
            </w:pPr>
          </w:p>
          <w:p w14:paraId="56AC80C4" w14:textId="77777777" w:rsidR="009A313F" w:rsidRPr="008264D0" w:rsidRDefault="009A313F" w:rsidP="009A313F">
            <w:pPr>
              <w:rPr>
                <w:rFonts w:ascii="Arial" w:hAnsi="Arial" w:cs="Arial"/>
                <w:sz w:val="18"/>
                <w:szCs w:val="18"/>
              </w:rPr>
            </w:pPr>
            <w:r w:rsidRPr="008264D0">
              <w:rPr>
                <w:rFonts w:ascii="Arial" w:hAnsi="Arial" w:cs="Arial"/>
                <w:sz w:val="18"/>
                <w:szCs w:val="18"/>
              </w:rPr>
              <w:t>. . . do not exist</w:t>
            </w:r>
          </w:p>
          <w:p w14:paraId="32D4C8B4" w14:textId="77777777" w:rsidR="009A313F" w:rsidRDefault="009A313F" w:rsidP="009A313F">
            <w:pPr>
              <w:rPr>
                <w:rFonts w:ascii="Arial" w:hAnsi="Arial" w:cs="Arial"/>
                <w:sz w:val="18"/>
                <w:szCs w:val="18"/>
              </w:rPr>
            </w:pPr>
          </w:p>
          <w:p w14:paraId="282471A4" w14:textId="77777777" w:rsidR="009A313F" w:rsidRPr="008264D0" w:rsidRDefault="009A313F" w:rsidP="009A313F">
            <w:pPr>
              <w:rPr>
                <w:rFonts w:ascii="Arial" w:hAnsi="Arial" w:cs="Arial"/>
                <w:sz w:val="18"/>
                <w:szCs w:val="18"/>
              </w:rPr>
            </w:pPr>
          </w:p>
          <w:p w14:paraId="192868A9" w14:textId="77777777" w:rsidR="009A313F" w:rsidRPr="008264D0" w:rsidRDefault="009A313F" w:rsidP="009A313F">
            <w:pPr>
              <w:rPr>
                <w:rFonts w:ascii="Arial" w:hAnsi="Arial" w:cs="Arial"/>
                <w:sz w:val="18"/>
                <w:szCs w:val="18"/>
              </w:rPr>
            </w:pPr>
          </w:p>
          <w:p w14:paraId="3E43EB32" w14:textId="77777777" w:rsidR="009A313F" w:rsidRPr="008264D0" w:rsidRDefault="009A313F" w:rsidP="009A313F">
            <w:pPr>
              <w:rPr>
                <w:rFonts w:ascii="Arial" w:hAnsi="Arial" w:cs="Arial"/>
                <w:b/>
                <w:sz w:val="18"/>
                <w:szCs w:val="18"/>
              </w:rPr>
            </w:pPr>
          </w:p>
          <w:p w14:paraId="4EA2A1CC"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1011" w:type="pct"/>
          </w:tcPr>
          <w:p w14:paraId="5025F7A2" w14:textId="77777777" w:rsidR="009A313F" w:rsidRDefault="009A313F" w:rsidP="009A313F">
            <w:pPr>
              <w:rPr>
                <w:rFonts w:ascii="Arial" w:hAnsi="Arial" w:cs="Arial"/>
                <w:sz w:val="18"/>
                <w:szCs w:val="18"/>
              </w:rPr>
            </w:pPr>
          </w:p>
          <w:p w14:paraId="5B99EA9A" w14:textId="77777777" w:rsidR="009A313F" w:rsidRPr="008264D0" w:rsidRDefault="009A313F" w:rsidP="009A313F">
            <w:pPr>
              <w:rPr>
                <w:rFonts w:ascii="Arial" w:hAnsi="Arial" w:cs="Arial"/>
                <w:sz w:val="18"/>
                <w:szCs w:val="18"/>
              </w:rPr>
            </w:pPr>
            <w:r w:rsidRPr="008264D0">
              <w:rPr>
                <w:rFonts w:ascii="Arial" w:hAnsi="Arial" w:cs="Arial"/>
                <w:sz w:val="18"/>
                <w:szCs w:val="18"/>
              </w:rPr>
              <w:t>. . . exist, but are separate and uncoordinated among providers; occasional sharing of information occurs</w:t>
            </w:r>
          </w:p>
          <w:p w14:paraId="3AC9ED3D" w14:textId="77777777" w:rsidR="009A313F" w:rsidRPr="008264D0" w:rsidRDefault="009A313F" w:rsidP="009A313F">
            <w:pPr>
              <w:rPr>
                <w:rFonts w:ascii="Arial" w:hAnsi="Arial" w:cs="Arial"/>
                <w:b/>
                <w:sz w:val="18"/>
                <w:szCs w:val="18"/>
              </w:rPr>
            </w:pPr>
          </w:p>
          <w:p w14:paraId="6F9F081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1108" w:type="pct"/>
          </w:tcPr>
          <w:p w14:paraId="43062668" w14:textId="77777777" w:rsidR="009A313F" w:rsidRDefault="009A313F" w:rsidP="009A313F">
            <w:pPr>
              <w:rPr>
                <w:rFonts w:ascii="Arial" w:hAnsi="Arial" w:cs="Arial"/>
                <w:sz w:val="18"/>
                <w:szCs w:val="18"/>
              </w:rPr>
            </w:pPr>
          </w:p>
          <w:p w14:paraId="5DFC4BB5" w14:textId="77777777" w:rsidR="009A313F" w:rsidRPr="008264D0" w:rsidRDefault="009A313F" w:rsidP="009A313F">
            <w:pPr>
              <w:rPr>
                <w:rFonts w:ascii="Arial" w:hAnsi="Arial" w:cs="Arial"/>
                <w:sz w:val="18"/>
                <w:szCs w:val="18"/>
              </w:rPr>
            </w:pPr>
            <w:r w:rsidRPr="008264D0">
              <w:rPr>
                <w:rFonts w:ascii="Arial" w:hAnsi="Arial" w:cs="Arial"/>
                <w:sz w:val="18"/>
                <w:szCs w:val="18"/>
              </w:rPr>
              <w:t>. . .Providers have separate plans, but work in consultation; needs for specialty care are served separately</w:t>
            </w:r>
          </w:p>
          <w:p w14:paraId="32F1361F" w14:textId="77777777" w:rsidR="009A313F" w:rsidRPr="008264D0" w:rsidRDefault="009A313F" w:rsidP="009A313F">
            <w:pPr>
              <w:rPr>
                <w:rFonts w:ascii="Arial" w:hAnsi="Arial" w:cs="Arial"/>
                <w:sz w:val="18"/>
                <w:szCs w:val="18"/>
              </w:rPr>
            </w:pPr>
          </w:p>
          <w:p w14:paraId="6AB61528" w14:textId="77777777" w:rsidR="009A313F" w:rsidRPr="008264D0" w:rsidRDefault="009A313F" w:rsidP="009A313F">
            <w:pPr>
              <w:rPr>
                <w:rFonts w:ascii="Arial" w:hAnsi="Arial" w:cs="Arial"/>
                <w:b/>
                <w:sz w:val="18"/>
                <w:szCs w:val="18"/>
              </w:rPr>
            </w:pPr>
          </w:p>
          <w:p w14:paraId="66568DD3"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1403" w:type="pct"/>
          </w:tcPr>
          <w:p w14:paraId="218BBFE1" w14:textId="77777777" w:rsidR="009A313F" w:rsidRDefault="009A313F" w:rsidP="009A313F">
            <w:pPr>
              <w:rPr>
                <w:rFonts w:ascii="Arial" w:hAnsi="Arial" w:cs="Arial"/>
                <w:sz w:val="18"/>
                <w:szCs w:val="18"/>
              </w:rPr>
            </w:pPr>
          </w:p>
          <w:p w14:paraId="094CE79E" w14:textId="77777777" w:rsidR="009A313F" w:rsidRPr="008264D0" w:rsidRDefault="009A313F" w:rsidP="009A313F">
            <w:pPr>
              <w:rPr>
                <w:rFonts w:ascii="Arial" w:hAnsi="Arial" w:cs="Arial"/>
                <w:sz w:val="18"/>
                <w:szCs w:val="18"/>
              </w:rPr>
            </w:pPr>
            <w:r w:rsidRPr="008264D0">
              <w:rPr>
                <w:rFonts w:ascii="Arial" w:hAnsi="Arial" w:cs="Arial"/>
                <w:sz w:val="18"/>
                <w:szCs w:val="18"/>
              </w:rPr>
              <w:t>. . . are integrated and accessible to all providers and care manager; patients with high behavioral health needs have specialty services that are coordinated with primary care</w:t>
            </w:r>
          </w:p>
          <w:p w14:paraId="665E59CF" w14:textId="77777777" w:rsidR="009A313F" w:rsidRPr="008264D0" w:rsidRDefault="009A313F" w:rsidP="009A313F">
            <w:pPr>
              <w:rPr>
                <w:rFonts w:ascii="Arial" w:hAnsi="Arial" w:cs="Arial"/>
                <w:b/>
                <w:sz w:val="18"/>
                <w:szCs w:val="18"/>
              </w:rPr>
            </w:pPr>
          </w:p>
          <w:p w14:paraId="4CA849FE"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040901C3" w14:textId="77777777">
        <w:trPr>
          <w:trHeight w:val="1311"/>
        </w:trPr>
        <w:tc>
          <w:tcPr>
            <w:tcW w:w="842" w:type="pct"/>
          </w:tcPr>
          <w:p w14:paraId="705DFCB0" w14:textId="77777777" w:rsidR="009A313F" w:rsidRPr="008264D0" w:rsidRDefault="009A313F" w:rsidP="009A313F">
            <w:pPr>
              <w:rPr>
                <w:rFonts w:ascii="Arial" w:hAnsi="Arial" w:cs="Arial"/>
                <w:sz w:val="18"/>
                <w:szCs w:val="18"/>
              </w:rPr>
            </w:pPr>
          </w:p>
          <w:p w14:paraId="60B3DB5B"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4.  Patient care that is based on (or informed by) best practice evidence for BH/MH and primary care </w:t>
            </w:r>
          </w:p>
          <w:p w14:paraId="6EF30FCB" w14:textId="77777777" w:rsidR="009A313F" w:rsidRPr="008264D0" w:rsidRDefault="009A313F" w:rsidP="009A313F">
            <w:pPr>
              <w:rPr>
                <w:rFonts w:ascii="Arial" w:hAnsi="Arial" w:cs="Arial"/>
                <w:sz w:val="18"/>
                <w:szCs w:val="18"/>
              </w:rPr>
            </w:pPr>
          </w:p>
          <w:p w14:paraId="7DB1C180" w14:textId="77777777" w:rsidR="009A313F" w:rsidRPr="008264D0" w:rsidRDefault="009A313F" w:rsidP="009A313F">
            <w:pPr>
              <w:rPr>
                <w:rFonts w:ascii="Arial" w:hAnsi="Arial" w:cs="Arial"/>
                <w:sz w:val="18"/>
                <w:szCs w:val="18"/>
              </w:rPr>
            </w:pPr>
          </w:p>
        </w:tc>
        <w:tc>
          <w:tcPr>
            <w:tcW w:w="636" w:type="pct"/>
          </w:tcPr>
          <w:p w14:paraId="275934ED" w14:textId="77777777" w:rsidR="009A313F" w:rsidRDefault="009A313F" w:rsidP="009A313F">
            <w:pPr>
              <w:rPr>
                <w:rFonts w:ascii="Arial" w:hAnsi="Arial" w:cs="Arial"/>
                <w:sz w:val="18"/>
                <w:szCs w:val="18"/>
              </w:rPr>
            </w:pPr>
          </w:p>
          <w:p w14:paraId="24503174"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 in a systematic way</w:t>
            </w:r>
          </w:p>
          <w:p w14:paraId="33860250" w14:textId="77777777" w:rsidR="009A313F" w:rsidRPr="008264D0" w:rsidRDefault="009A313F" w:rsidP="009A313F">
            <w:pPr>
              <w:rPr>
                <w:rFonts w:ascii="Arial" w:hAnsi="Arial" w:cs="Arial"/>
                <w:sz w:val="18"/>
                <w:szCs w:val="18"/>
              </w:rPr>
            </w:pPr>
          </w:p>
          <w:p w14:paraId="3713825E" w14:textId="77777777" w:rsidR="009A313F" w:rsidRPr="008264D0" w:rsidRDefault="009A313F" w:rsidP="009A313F">
            <w:pPr>
              <w:rPr>
                <w:rFonts w:ascii="Arial" w:hAnsi="Arial" w:cs="Arial"/>
                <w:sz w:val="18"/>
                <w:szCs w:val="18"/>
              </w:rPr>
            </w:pPr>
          </w:p>
          <w:p w14:paraId="027D18AF" w14:textId="77777777" w:rsidR="009A313F" w:rsidRPr="008264D0" w:rsidRDefault="009A313F" w:rsidP="009A313F">
            <w:pPr>
              <w:rPr>
                <w:rFonts w:ascii="Arial" w:hAnsi="Arial" w:cs="Arial"/>
                <w:sz w:val="18"/>
                <w:szCs w:val="18"/>
              </w:rPr>
            </w:pPr>
          </w:p>
          <w:p w14:paraId="14289E76" w14:textId="77777777" w:rsidR="009A313F" w:rsidRPr="008264D0" w:rsidRDefault="009A313F" w:rsidP="009A313F">
            <w:pPr>
              <w:rPr>
                <w:rFonts w:ascii="Arial" w:hAnsi="Arial" w:cs="Arial"/>
                <w:sz w:val="18"/>
                <w:szCs w:val="18"/>
              </w:rPr>
            </w:pPr>
          </w:p>
          <w:p w14:paraId="7553C0C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1011" w:type="pct"/>
          </w:tcPr>
          <w:p w14:paraId="29176DB5" w14:textId="77777777" w:rsidR="009A313F" w:rsidRDefault="009A313F" w:rsidP="009A313F">
            <w:pPr>
              <w:rPr>
                <w:rFonts w:ascii="Arial" w:hAnsi="Arial" w:cs="Arial"/>
                <w:sz w:val="18"/>
                <w:szCs w:val="18"/>
              </w:rPr>
            </w:pPr>
          </w:p>
          <w:p w14:paraId="02D88350" w14:textId="77777777" w:rsidR="009A313F" w:rsidRPr="00B876CC" w:rsidRDefault="009A313F" w:rsidP="009A313F">
            <w:pPr>
              <w:rPr>
                <w:rFonts w:ascii="Arial" w:hAnsi="Arial" w:cs="Arial"/>
                <w:sz w:val="18"/>
                <w:szCs w:val="18"/>
              </w:rPr>
            </w:pPr>
            <w:r w:rsidRPr="008264D0">
              <w:rPr>
                <w:rFonts w:ascii="Arial" w:hAnsi="Arial" w:cs="Arial"/>
                <w:sz w:val="18"/>
                <w:szCs w:val="18"/>
              </w:rPr>
              <w:t>. . . depends on each provider’s own use of the evidence; some shared evidence-based approaches occur in individual cases</w:t>
            </w:r>
          </w:p>
          <w:p w14:paraId="47323D46" w14:textId="77777777" w:rsidR="009A313F" w:rsidRPr="008264D0" w:rsidRDefault="009A313F" w:rsidP="009A313F">
            <w:pPr>
              <w:rPr>
                <w:rFonts w:ascii="Arial" w:hAnsi="Arial" w:cs="Arial"/>
                <w:b/>
                <w:sz w:val="18"/>
                <w:szCs w:val="18"/>
              </w:rPr>
            </w:pPr>
          </w:p>
          <w:p w14:paraId="6D657C8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1108" w:type="pct"/>
          </w:tcPr>
          <w:p w14:paraId="69670635" w14:textId="77777777" w:rsidR="009A313F" w:rsidRDefault="009A313F" w:rsidP="009A313F">
            <w:pPr>
              <w:rPr>
                <w:rFonts w:ascii="Arial" w:hAnsi="Arial" w:cs="Arial"/>
                <w:sz w:val="18"/>
                <w:szCs w:val="18"/>
              </w:rPr>
            </w:pPr>
          </w:p>
          <w:p w14:paraId="3065FDE4" w14:textId="77777777" w:rsidR="009A313F" w:rsidRPr="008264D0" w:rsidRDefault="009A313F" w:rsidP="009A313F">
            <w:pPr>
              <w:rPr>
                <w:rFonts w:ascii="Arial" w:hAnsi="Arial" w:cs="Arial"/>
                <w:sz w:val="18"/>
                <w:szCs w:val="18"/>
              </w:rPr>
            </w:pPr>
            <w:r w:rsidRPr="008264D0">
              <w:rPr>
                <w:rFonts w:ascii="Arial" w:hAnsi="Arial" w:cs="Arial"/>
                <w:sz w:val="18"/>
                <w:szCs w:val="18"/>
              </w:rPr>
              <w:t>. . .evidence-based guidelines available, but not systematically integrated into care delivery; use of evidence-based treatment depends on preferences of individual providers</w:t>
            </w:r>
          </w:p>
          <w:p w14:paraId="53C9D71D" w14:textId="77777777" w:rsidR="009A313F" w:rsidRPr="008264D0" w:rsidRDefault="009A313F" w:rsidP="009A313F">
            <w:pPr>
              <w:rPr>
                <w:rFonts w:ascii="Arial" w:hAnsi="Arial" w:cs="Arial"/>
                <w:sz w:val="18"/>
                <w:szCs w:val="18"/>
              </w:rPr>
            </w:pPr>
          </w:p>
          <w:p w14:paraId="014E51B9"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1403" w:type="pct"/>
          </w:tcPr>
          <w:p w14:paraId="34A1E60C" w14:textId="77777777" w:rsidR="009A313F" w:rsidRDefault="009A313F" w:rsidP="009A313F">
            <w:pPr>
              <w:rPr>
                <w:rFonts w:ascii="Arial" w:hAnsi="Arial" w:cs="Arial"/>
                <w:sz w:val="18"/>
                <w:szCs w:val="18"/>
              </w:rPr>
            </w:pPr>
          </w:p>
          <w:p w14:paraId="42032AE9" w14:textId="77777777" w:rsidR="009A313F" w:rsidRPr="00B876CC" w:rsidRDefault="009A313F" w:rsidP="009A313F">
            <w:pPr>
              <w:rPr>
                <w:rFonts w:ascii="Arial" w:hAnsi="Arial" w:cs="Arial"/>
                <w:sz w:val="18"/>
                <w:szCs w:val="18"/>
              </w:rPr>
            </w:pPr>
            <w:r w:rsidRPr="008264D0">
              <w:rPr>
                <w:rFonts w:ascii="Arial" w:hAnsi="Arial" w:cs="Arial"/>
                <w:sz w:val="18"/>
                <w:szCs w:val="18"/>
              </w:rPr>
              <w:t>. . . follow evidence-based guidelines for treatment and practices; is supported through provider education and reminders; is applied appropriately and consistently</w:t>
            </w:r>
          </w:p>
          <w:p w14:paraId="0E91F5BE" w14:textId="77777777" w:rsidR="009A313F" w:rsidRPr="008264D0" w:rsidRDefault="009A313F" w:rsidP="009A313F">
            <w:pPr>
              <w:rPr>
                <w:rFonts w:ascii="Arial" w:hAnsi="Arial" w:cs="Arial"/>
                <w:b/>
                <w:sz w:val="18"/>
                <w:szCs w:val="18"/>
              </w:rPr>
            </w:pPr>
          </w:p>
          <w:p w14:paraId="108D2197" w14:textId="77777777" w:rsidR="009A313F" w:rsidRPr="008264D0" w:rsidRDefault="009A313F" w:rsidP="009A313F">
            <w:pPr>
              <w:rPr>
                <w:rFonts w:ascii="Arial" w:hAnsi="Arial" w:cs="Arial"/>
                <w:b/>
                <w:sz w:val="18"/>
                <w:szCs w:val="18"/>
              </w:rPr>
            </w:pPr>
          </w:p>
          <w:p w14:paraId="114E4DBD"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791023FC" w14:textId="77777777">
        <w:trPr>
          <w:trHeight w:val="1574"/>
        </w:trPr>
        <w:tc>
          <w:tcPr>
            <w:tcW w:w="842" w:type="pct"/>
          </w:tcPr>
          <w:p w14:paraId="68954EDC" w14:textId="77777777" w:rsidR="009A313F" w:rsidRPr="008264D0" w:rsidRDefault="009A313F" w:rsidP="009A313F">
            <w:pPr>
              <w:rPr>
                <w:rFonts w:ascii="Arial" w:hAnsi="Arial" w:cs="Arial"/>
                <w:sz w:val="18"/>
                <w:szCs w:val="18"/>
              </w:rPr>
            </w:pPr>
          </w:p>
          <w:p w14:paraId="42FF3087" w14:textId="77777777" w:rsidR="009A313F" w:rsidRPr="008264D0" w:rsidRDefault="009A313F" w:rsidP="009A313F">
            <w:pPr>
              <w:rPr>
                <w:rFonts w:ascii="Arial" w:hAnsi="Arial" w:cs="Arial"/>
                <w:sz w:val="18"/>
                <w:szCs w:val="18"/>
              </w:rPr>
            </w:pPr>
            <w:r w:rsidRPr="008264D0">
              <w:rPr>
                <w:rFonts w:ascii="Arial" w:hAnsi="Arial" w:cs="Arial"/>
                <w:sz w:val="18"/>
                <w:szCs w:val="18"/>
              </w:rPr>
              <w:t>5.  Patient/family involvement in care plan</w:t>
            </w:r>
          </w:p>
        </w:tc>
        <w:tc>
          <w:tcPr>
            <w:tcW w:w="636" w:type="pct"/>
          </w:tcPr>
          <w:p w14:paraId="52F58661" w14:textId="77777777" w:rsidR="009A313F" w:rsidRDefault="009A313F" w:rsidP="009A313F">
            <w:pPr>
              <w:rPr>
                <w:rFonts w:ascii="Arial" w:hAnsi="Arial" w:cs="Arial"/>
                <w:sz w:val="18"/>
                <w:szCs w:val="18"/>
              </w:rPr>
            </w:pPr>
          </w:p>
          <w:p w14:paraId="30312130"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occur</w:t>
            </w:r>
          </w:p>
          <w:p w14:paraId="67D30221" w14:textId="77777777" w:rsidR="009A313F" w:rsidRPr="008264D0" w:rsidRDefault="009A313F" w:rsidP="009A313F">
            <w:pPr>
              <w:rPr>
                <w:rFonts w:ascii="Arial" w:hAnsi="Arial" w:cs="Arial"/>
                <w:sz w:val="18"/>
                <w:szCs w:val="18"/>
              </w:rPr>
            </w:pPr>
          </w:p>
          <w:p w14:paraId="2505A812" w14:textId="77777777" w:rsidR="009A313F" w:rsidRDefault="009A313F" w:rsidP="009A313F">
            <w:pPr>
              <w:rPr>
                <w:rFonts w:ascii="Arial" w:hAnsi="Arial" w:cs="Arial"/>
                <w:sz w:val="18"/>
                <w:szCs w:val="18"/>
              </w:rPr>
            </w:pPr>
          </w:p>
          <w:p w14:paraId="650D8C95" w14:textId="77777777" w:rsidR="009A313F" w:rsidRPr="008264D0" w:rsidRDefault="009A313F" w:rsidP="009A313F">
            <w:pPr>
              <w:rPr>
                <w:rFonts w:ascii="Arial" w:hAnsi="Arial" w:cs="Arial"/>
                <w:sz w:val="18"/>
                <w:szCs w:val="18"/>
              </w:rPr>
            </w:pPr>
          </w:p>
          <w:p w14:paraId="53D72C5C" w14:textId="77777777" w:rsidR="009A313F" w:rsidRPr="008264D0" w:rsidRDefault="009A313F" w:rsidP="009A313F">
            <w:pPr>
              <w:rPr>
                <w:rFonts w:ascii="Arial" w:hAnsi="Arial" w:cs="Arial"/>
                <w:sz w:val="18"/>
                <w:szCs w:val="18"/>
              </w:rPr>
            </w:pPr>
          </w:p>
          <w:p w14:paraId="00CDA569" w14:textId="77777777" w:rsidR="009A313F" w:rsidRPr="008264D0" w:rsidRDefault="009A313F" w:rsidP="009A313F">
            <w:pPr>
              <w:rPr>
                <w:rFonts w:ascii="Arial" w:hAnsi="Arial" w:cs="Arial"/>
                <w:sz w:val="18"/>
                <w:szCs w:val="18"/>
              </w:rPr>
            </w:pPr>
          </w:p>
          <w:p w14:paraId="6C4F5468"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1011" w:type="pct"/>
          </w:tcPr>
          <w:p w14:paraId="3A65FA84" w14:textId="77777777" w:rsidR="009A313F" w:rsidRDefault="009A313F" w:rsidP="009A313F">
            <w:pPr>
              <w:rPr>
                <w:rFonts w:ascii="Arial" w:hAnsi="Arial" w:cs="Arial"/>
                <w:sz w:val="18"/>
                <w:szCs w:val="18"/>
              </w:rPr>
            </w:pPr>
          </w:p>
          <w:p w14:paraId="75486C26" w14:textId="77777777" w:rsidR="009A313F" w:rsidRPr="008264D0" w:rsidRDefault="009A313F" w:rsidP="009A313F">
            <w:pPr>
              <w:rPr>
                <w:rFonts w:ascii="Arial" w:hAnsi="Arial" w:cs="Arial"/>
                <w:sz w:val="18"/>
                <w:szCs w:val="18"/>
              </w:rPr>
            </w:pPr>
            <w:r w:rsidRPr="008264D0">
              <w:rPr>
                <w:rFonts w:ascii="Arial" w:hAnsi="Arial" w:cs="Arial"/>
                <w:sz w:val="18"/>
                <w:szCs w:val="18"/>
              </w:rPr>
              <w:t>. . . is passive; clinician or educator directs care with occasional patient/family input</w:t>
            </w:r>
          </w:p>
          <w:p w14:paraId="7669D19B" w14:textId="77777777" w:rsidR="009A313F" w:rsidRPr="008264D0" w:rsidRDefault="009A313F" w:rsidP="009A313F">
            <w:pPr>
              <w:rPr>
                <w:rFonts w:ascii="Arial" w:hAnsi="Arial" w:cs="Arial"/>
                <w:sz w:val="18"/>
                <w:szCs w:val="18"/>
              </w:rPr>
            </w:pPr>
          </w:p>
          <w:p w14:paraId="549B2569" w14:textId="77777777" w:rsidR="009A313F" w:rsidRPr="008264D0" w:rsidRDefault="009A313F" w:rsidP="009A313F">
            <w:pPr>
              <w:rPr>
                <w:rFonts w:ascii="Arial" w:hAnsi="Arial" w:cs="Arial"/>
                <w:sz w:val="18"/>
                <w:szCs w:val="18"/>
              </w:rPr>
            </w:pPr>
          </w:p>
          <w:p w14:paraId="5EF721F5" w14:textId="77777777" w:rsidR="009A313F" w:rsidRPr="008264D0" w:rsidRDefault="009A313F" w:rsidP="009A313F">
            <w:pPr>
              <w:rPr>
                <w:rFonts w:ascii="Arial" w:hAnsi="Arial" w:cs="Arial"/>
                <w:b/>
                <w:sz w:val="18"/>
                <w:szCs w:val="18"/>
              </w:rPr>
            </w:pPr>
          </w:p>
          <w:p w14:paraId="49DE94A9"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2                   3                     4</w:t>
            </w:r>
          </w:p>
        </w:tc>
        <w:tc>
          <w:tcPr>
            <w:tcW w:w="1108" w:type="pct"/>
          </w:tcPr>
          <w:p w14:paraId="7AF9FD5E" w14:textId="77777777" w:rsidR="009A313F" w:rsidRDefault="009A313F" w:rsidP="009A313F">
            <w:pPr>
              <w:rPr>
                <w:rFonts w:ascii="Arial" w:hAnsi="Arial" w:cs="Arial"/>
                <w:sz w:val="18"/>
                <w:szCs w:val="18"/>
              </w:rPr>
            </w:pPr>
          </w:p>
          <w:p w14:paraId="637A0784" w14:textId="77777777" w:rsidR="009A313F" w:rsidRDefault="009A313F" w:rsidP="009A313F">
            <w:pPr>
              <w:rPr>
                <w:rFonts w:ascii="Arial" w:hAnsi="Arial" w:cs="Arial"/>
                <w:sz w:val="18"/>
                <w:szCs w:val="18"/>
              </w:rPr>
            </w:pPr>
            <w:r w:rsidRPr="008264D0">
              <w:rPr>
                <w:rFonts w:ascii="Arial" w:hAnsi="Arial" w:cs="Arial"/>
                <w:sz w:val="18"/>
                <w:szCs w:val="18"/>
              </w:rPr>
              <w:t xml:space="preserve">. . . is sometimes included in decisions about integrated care; decisions about treatment are done collaboratively with </w:t>
            </w:r>
            <w:r w:rsidRPr="008264D0">
              <w:rPr>
                <w:rFonts w:ascii="Arial" w:hAnsi="Arial" w:cs="Arial"/>
                <w:i/>
                <w:sz w:val="18"/>
                <w:szCs w:val="18"/>
              </w:rPr>
              <w:t xml:space="preserve">some </w:t>
            </w:r>
            <w:r w:rsidRPr="008264D0">
              <w:rPr>
                <w:rFonts w:ascii="Arial" w:hAnsi="Arial" w:cs="Arial"/>
                <w:sz w:val="18"/>
                <w:szCs w:val="18"/>
              </w:rPr>
              <w:t>patients/families and their provider(s)</w:t>
            </w:r>
          </w:p>
          <w:p w14:paraId="5B7F4345" w14:textId="77777777" w:rsidR="009A313F" w:rsidRPr="008264D0" w:rsidRDefault="009A313F" w:rsidP="009A313F">
            <w:pPr>
              <w:rPr>
                <w:rFonts w:ascii="Arial" w:hAnsi="Arial" w:cs="Arial"/>
                <w:sz w:val="18"/>
                <w:szCs w:val="18"/>
              </w:rPr>
            </w:pPr>
          </w:p>
          <w:p w14:paraId="3C44929F"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5                     6                      7</w:t>
            </w:r>
          </w:p>
        </w:tc>
        <w:tc>
          <w:tcPr>
            <w:tcW w:w="1403" w:type="pct"/>
          </w:tcPr>
          <w:p w14:paraId="2DB9AE76" w14:textId="77777777" w:rsidR="009A313F" w:rsidRDefault="009A313F" w:rsidP="009A313F">
            <w:pPr>
              <w:rPr>
                <w:rFonts w:ascii="Arial" w:hAnsi="Arial" w:cs="Arial"/>
                <w:sz w:val="18"/>
                <w:szCs w:val="18"/>
              </w:rPr>
            </w:pPr>
          </w:p>
          <w:p w14:paraId="4766B065"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an integral part of the system of care; collaboration occurs among patient/family and team members and </w:t>
            </w:r>
            <w:proofErr w:type="gramStart"/>
            <w:r w:rsidRPr="008264D0">
              <w:rPr>
                <w:rFonts w:ascii="Arial" w:hAnsi="Arial" w:cs="Arial"/>
                <w:sz w:val="18"/>
                <w:szCs w:val="18"/>
              </w:rPr>
              <w:t>takes into account</w:t>
            </w:r>
            <w:proofErr w:type="gramEnd"/>
            <w:r w:rsidRPr="008264D0">
              <w:rPr>
                <w:rFonts w:ascii="Arial" w:hAnsi="Arial" w:cs="Arial"/>
                <w:sz w:val="18"/>
                <w:szCs w:val="18"/>
              </w:rPr>
              <w:t xml:space="preserve"> family, work or community barriers and resources</w:t>
            </w:r>
          </w:p>
          <w:p w14:paraId="4989F020" w14:textId="77777777" w:rsidR="009A313F" w:rsidRDefault="009A313F" w:rsidP="009A313F">
            <w:pPr>
              <w:rPr>
                <w:rFonts w:ascii="Arial" w:hAnsi="Arial" w:cs="Arial"/>
                <w:b/>
                <w:sz w:val="18"/>
                <w:szCs w:val="18"/>
              </w:rPr>
            </w:pPr>
          </w:p>
          <w:p w14:paraId="4BCDE8DF" w14:textId="77777777" w:rsidR="009A313F" w:rsidRPr="008264D0" w:rsidRDefault="009A313F" w:rsidP="009A313F">
            <w:pPr>
              <w:rPr>
                <w:rFonts w:ascii="Arial" w:hAnsi="Arial" w:cs="Arial"/>
                <w:b/>
                <w:sz w:val="18"/>
                <w:szCs w:val="18"/>
              </w:rPr>
            </w:pPr>
          </w:p>
          <w:p w14:paraId="356B8668"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bl>
    <w:p w14:paraId="7B418370" w14:textId="77777777" w:rsidR="009A313F" w:rsidRPr="006B2047" w:rsidRDefault="009A313F" w:rsidP="006B2047">
      <w:pPr>
        <w:tabs>
          <w:tab w:val="left" w:pos="4480"/>
        </w:tabs>
        <w:rPr>
          <w:sz w:val="14"/>
          <w:szCs w:val="14"/>
        </w:rPr>
      </w:pPr>
    </w:p>
    <w:p w14:paraId="7213D500" w14:textId="77777777" w:rsidR="00C52136" w:rsidRPr="00E90E27" w:rsidRDefault="00C52136" w:rsidP="00C52136">
      <w:pPr>
        <w:rPr>
          <w:vanish/>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2970"/>
        <w:gridCol w:w="3240"/>
        <w:gridCol w:w="4050"/>
      </w:tblGrid>
      <w:tr w:rsidR="00096AE2" w:rsidRPr="008264D0" w14:paraId="3FB8F34B" w14:textId="77777777" w:rsidTr="00096AE2">
        <w:tc>
          <w:tcPr>
            <w:tcW w:w="14580" w:type="dxa"/>
            <w:gridSpan w:val="5"/>
            <w:shd w:val="clear" w:color="auto" w:fill="FFFFFF" w:themeFill="background1"/>
          </w:tcPr>
          <w:p w14:paraId="742EBA96" w14:textId="0B45DF2D" w:rsidR="00096AE2" w:rsidRPr="00096AE2" w:rsidRDefault="00096AE2" w:rsidP="006B2047">
            <w:pPr>
              <w:pStyle w:val="ListParagraph"/>
              <w:numPr>
                <w:ilvl w:val="0"/>
                <w:numId w:val="58"/>
              </w:numPr>
              <w:spacing w:before="80" w:after="80"/>
              <w:rPr>
                <w:rFonts w:ascii="Arial" w:hAnsi="Arial" w:cs="Arial"/>
                <w:b/>
                <w:bCs/>
                <w:sz w:val="22"/>
                <w:szCs w:val="22"/>
              </w:rPr>
            </w:pPr>
            <w:r>
              <w:rPr>
                <w:rFonts w:ascii="Arial" w:hAnsi="Arial" w:cs="Arial"/>
                <w:b/>
                <w:bCs/>
                <w:sz w:val="22"/>
                <w:szCs w:val="22"/>
              </w:rPr>
              <w:t xml:space="preserve">Integrated Services and Patient and Family Centeredness       </w:t>
            </w:r>
            <w:proofErr w:type="gramStart"/>
            <w:r>
              <w:rPr>
                <w:rFonts w:ascii="Arial" w:hAnsi="Arial" w:cs="Arial"/>
                <w:b/>
                <w:bCs/>
                <w:sz w:val="22"/>
                <w:szCs w:val="22"/>
              </w:rPr>
              <w:t xml:space="preserve">   (</w:t>
            </w:r>
            <w:proofErr w:type="gramEnd"/>
            <w:r>
              <w:rPr>
                <w:rFonts w:ascii="Arial" w:hAnsi="Arial" w:cs="Arial"/>
                <w:b/>
                <w:bCs/>
                <w:sz w:val="22"/>
                <w:szCs w:val="22"/>
              </w:rPr>
              <w:t>Circle one NUMBER for each characteristic)</w:t>
            </w:r>
          </w:p>
        </w:tc>
      </w:tr>
      <w:tr w:rsidR="00096AE2" w:rsidRPr="008264D0" w14:paraId="56A0EC29" w14:textId="77777777" w:rsidTr="00096AE2">
        <w:tc>
          <w:tcPr>
            <w:tcW w:w="2430" w:type="dxa"/>
            <w:shd w:val="clear" w:color="auto" w:fill="BFBFBF" w:themeFill="background1" w:themeFillShade="BF"/>
          </w:tcPr>
          <w:p w14:paraId="16885507" w14:textId="2561A416" w:rsidR="00096AE2" w:rsidRPr="00096AE2" w:rsidRDefault="00096AE2" w:rsidP="006B2047">
            <w:pPr>
              <w:spacing w:before="80" w:after="80"/>
              <w:jc w:val="center"/>
              <w:rPr>
                <w:rFonts w:ascii="Arial" w:hAnsi="Arial" w:cs="Arial"/>
                <w:b/>
                <w:bCs/>
                <w:sz w:val="22"/>
                <w:szCs w:val="22"/>
              </w:rPr>
            </w:pPr>
            <w:r w:rsidRPr="00096AE2">
              <w:rPr>
                <w:rFonts w:ascii="Arial" w:hAnsi="Arial" w:cs="Arial"/>
                <w:b/>
                <w:bCs/>
                <w:sz w:val="22"/>
                <w:szCs w:val="22"/>
              </w:rPr>
              <w:t>Characteristic</w:t>
            </w:r>
          </w:p>
        </w:tc>
        <w:tc>
          <w:tcPr>
            <w:tcW w:w="12150" w:type="dxa"/>
            <w:gridSpan w:val="4"/>
            <w:shd w:val="clear" w:color="auto" w:fill="BFBFBF" w:themeFill="background1" w:themeFillShade="BF"/>
          </w:tcPr>
          <w:p w14:paraId="25CA22AC" w14:textId="750BADB2" w:rsidR="00096AE2" w:rsidRPr="00096AE2" w:rsidRDefault="00096AE2" w:rsidP="006B2047">
            <w:pPr>
              <w:spacing w:before="80" w:after="80"/>
              <w:jc w:val="center"/>
              <w:rPr>
                <w:rFonts w:ascii="Arial" w:hAnsi="Arial" w:cs="Arial"/>
                <w:b/>
                <w:bCs/>
                <w:sz w:val="22"/>
                <w:szCs w:val="22"/>
              </w:rPr>
            </w:pPr>
            <w:r w:rsidRPr="00096AE2">
              <w:rPr>
                <w:rFonts w:ascii="Arial" w:hAnsi="Arial" w:cs="Arial"/>
                <w:b/>
                <w:bCs/>
                <w:sz w:val="22"/>
                <w:szCs w:val="22"/>
              </w:rPr>
              <w:t>Levels</w:t>
            </w:r>
          </w:p>
        </w:tc>
      </w:tr>
      <w:tr w:rsidR="009A313F" w:rsidRPr="008264D0" w14:paraId="0A475559" w14:textId="77777777">
        <w:tc>
          <w:tcPr>
            <w:tcW w:w="2430" w:type="dxa"/>
          </w:tcPr>
          <w:p w14:paraId="7DDF55A9" w14:textId="77777777" w:rsidR="009A313F" w:rsidRPr="008264D0" w:rsidRDefault="009A313F" w:rsidP="009A313F">
            <w:pPr>
              <w:rPr>
                <w:rFonts w:ascii="Arial" w:hAnsi="Arial" w:cs="Arial"/>
                <w:sz w:val="18"/>
                <w:szCs w:val="18"/>
              </w:rPr>
            </w:pPr>
          </w:p>
          <w:p w14:paraId="7BE63B30" w14:textId="7C9101CB" w:rsidR="009A313F" w:rsidRPr="008264D0" w:rsidRDefault="009A313F" w:rsidP="009A313F">
            <w:pPr>
              <w:rPr>
                <w:rFonts w:ascii="Arial" w:hAnsi="Arial" w:cs="Arial"/>
                <w:sz w:val="18"/>
                <w:szCs w:val="18"/>
              </w:rPr>
            </w:pPr>
            <w:r w:rsidRPr="008264D0">
              <w:rPr>
                <w:rFonts w:ascii="Arial" w:hAnsi="Arial" w:cs="Arial"/>
                <w:sz w:val="18"/>
                <w:szCs w:val="18"/>
              </w:rPr>
              <w:t xml:space="preserve">6. Communication with </w:t>
            </w:r>
            <w:r w:rsidR="00B70773" w:rsidRPr="008264D0">
              <w:rPr>
                <w:rFonts w:ascii="Arial" w:hAnsi="Arial" w:cs="Arial"/>
                <w:sz w:val="18"/>
                <w:szCs w:val="18"/>
              </w:rPr>
              <w:t>patients about</w:t>
            </w:r>
            <w:r w:rsidRPr="008264D0">
              <w:rPr>
                <w:rFonts w:ascii="Arial" w:hAnsi="Arial" w:cs="Arial"/>
                <w:sz w:val="18"/>
                <w:szCs w:val="18"/>
              </w:rPr>
              <w:t xml:space="preserve"> integrated care</w:t>
            </w:r>
          </w:p>
        </w:tc>
        <w:tc>
          <w:tcPr>
            <w:tcW w:w="1890" w:type="dxa"/>
          </w:tcPr>
          <w:p w14:paraId="4A7997F3" w14:textId="77777777" w:rsidR="009A313F" w:rsidRPr="008264D0" w:rsidRDefault="009A313F" w:rsidP="009A313F">
            <w:pPr>
              <w:rPr>
                <w:rFonts w:ascii="Arial" w:hAnsi="Arial" w:cs="Arial"/>
                <w:sz w:val="18"/>
                <w:szCs w:val="18"/>
              </w:rPr>
            </w:pPr>
          </w:p>
          <w:p w14:paraId="35C71454"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occur</w:t>
            </w:r>
          </w:p>
          <w:p w14:paraId="3163A632" w14:textId="77777777" w:rsidR="009A313F" w:rsidRPr="008264D0" w:rsidRDefault="009A313F" w:rsidP="009A313F">
            <w:pPr>
              <w:rPr>
                <w:rFonts w:ascii="Arial" w:hAnsi="Arial" w:cs="Arial"/>
                <w:sz w:val="18"/>
                <w:szCs w:val="18"/>
              </w:rPr>
            </w:pPr>
          </w:p>
          <w:p w14:paraId="56EB912C" w14:textId="77777777" w:rsidR="009A313F" w:rsidRPr="008264D0" w:rsidRDefault="009A313F" w:rsidP="009A313F">
            <w:pPr>
              <w:rPr>
                <w:rFonts w:ascii="Arial" w:hAnsi="Arial" w:cs="Arial"/>
                <w:sz w:val="18"/>
                <w:szCs w:val="18"/>
              </w:rPr>
            </w:pPr>
          </w:p>
          <w:p w14:paraId="262D29FD" w14:textId="77777777" w:rsidR="009A313F" w:rsidRPr="008264D0" w:rsidRDefault="009A313F" w:rsidP="009A313F">
            <w:pPr>
              <w:rPr>
                <w:rFonts w:ascii="Arial" w:hAnsi="Arial" w:cs="Arial"/>
                <w:sz w:val="18"/>
                <w:szCs w:val="18"/>
              </w:rPr>
            </w:pPr>
          </w:p>
          <w:p w14:paraId="2DB0A30E" w14:textId="77777777" w:rsidR="009A313F" w:rsidRPr="008264D0" w:rsidRDefault="009A313F" w:rsidP="009A313F">
            <w:pPr>
              <w:rPr>
                <w:rFonts w:ascii="Arial" w:hAnsi="Arial" w:cs="Arial"/>
                <w:sz w:val="18"/>
                <w:szCs w:val="18"/>
              </w:rPr>
            </w:pPr>
          </w:p>
          <w:p w14:paraId="6C6C2940" w14:textId="77777777" w:rsidR="009A313F" w:rsidRPr="008264D0" w:rsidRDefault="009A313F" w:rsidP="009A313F">
            <w:pPr>
              <w:rPr>
                <w:rFonts w:ascii="Arial" w:hAnsi="Arial" w:cs="Arial"/>
                <w:sz w:val="18"/>
                <w:szCs w:val="18"/>
              </w:rPr>
            </w:pPr>
          </w:p>
          <w:p w14:paraId="0C775BF0" w14:textId="77777777" w:rsidR="009A313F" w:rsidRPr="008264D0" w:rsidRDefault="009A313F" w:rsidP="009A313F">
            <w:pPr>
              <w:rPr>
                <w:rFonts w:ascii="Arial" w:hAnsi="Arial" w:cs="Arial"/>
                <w:sz w:val="18"/>
                <w:szCs w:val="18"/>
              </w:rPr>
            </w:pPr>
          </w:p>
          <w:p w14:paraId="5A0EB803" w14:textId="77777777" w:rsidR="009A313F" w:rsidRPr="008264D0" w:rsidRDefault="009A313F" w:rsidP="009A313F">
            <w:pPr>
              <w:rPr>
                <w:rFonts w:ascii="Arial" w:hAnsi="Arial" w:cs="Arial"/>
                <w:sz w:val="18"/>
                <w:szCs w:val="18"/>
              </w:rPr>
            </w:pPr>
          </w:p>
          <w:p w14:paraId="01B64347" w14:textId="77777777" w:rsidR="009A313F" w:rsidRPr="008264D0" w:rsidRDefault="009A313F" w:rsidP="009A313F">
            <w:pPr>
              <w:rPr>
                <w:rFonts w:ascii="Arial" w:hAnsi="Arial" w:cs="Arial"/>
                <w:sz w:val="18"/>
                <w:szCs w:val="18"/>
              </w:rPr>
            </w:pPr>
          </w:p>
          <w:p w14:paraId="483FBBC1"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5012C776" w14:textId="77777777" w:rsidR="009A313F" w:rsidRPr="008264D0" w:rsidRDefault="009A313F" w:rsidP="009A313F">
            <w:pPr>
              <w:rPr>
                <w:rFonts w:ascii="Arial" w:hAnsi="Arial" w:cs="Arial"/>
                <w:sz w:val="18"/>
                <w:szCs w:val="18"/>
              </w:rPr>
            </w:pPr>
          </w:p>
          <w:p w14:paraId="7B7ADD5E" w14:textId="77777777" w:rsidR="009A313F" w:rsidRPr="008264D0" w:rsidRDefault="009A313F" w:rsidP="009A313F">
            <w:pPr>
              <w:rPr>
                <w:rFonts w:ascii="Arial" w:hAnsi="Arial" w:cs="Arial"/>
                <w:sz w:val="18"/>
                <w:szCs w:val="18"/>
              </w:rPr>
            </w:pPr>
            <w:r w:rsidRPr="008264D0">
              <w:rPr>
                <w:rFonts w:ascii="Arial" w:hAnsi="Arial" w:cs="Arial"/>
                <w:sz w:val="18"/>
                <w:szCs w:val="18"/>
              </w:rPr>
              <w:t>. . . occurs sporadically, or only by use of printed material; no tailoring to patient’s needs, culture, language, or learning style</w:t>
            </w:r>
          </w:p>
          <w:p w14:paraId="338B67BE" w14:textId="77777777" w:rsidR="009A313F" w:rsidRPr="008264D0" w:rsidRDefault="009A313F" w:rsidP="009A313F">
            <w:pPr>
              <w:rPr>
                <w:rFonts w:ascii="Arial" w:hAnsi="Arial" w:cs="Arial"/>
                <w:sz w:val="18"/>
                <w:szCs w:val="18"/>
              </w:rPr>
            </w:pPr>
          </w:p>
          <w:p w14:paraId="0617C2F6" w14:textId="77777777" w:rsidR="009A313F" w:rsidRPr="008264D0" w:rsidRDefault="009A313F" w:rsidP="009A313F">
            <w:pPr>
              <w:rPr>
                <w:rFonts w:ascii="Arial" w:hAnsi="Arial" w:cs="Arial"/>
                <w:sz w:val="18"/>
                <w:szCs w:val="18"/>
              </w:rPr>
            </w:pPr>
          </w:p>
          <w:p w14:paraId="589F1029" w14:textId="77777777" w:rsidR="009A313F" w:rsidRPr="008264D0" w:rsidRDefault="009A313F" w:rsidP="009A313F">
            <w:pPr>
              <w:rPr>
                <w:rFonts w:ascii="Arial" w:hAnsi="Arial" w:cs="Arial"/>
                <w:sz w:val="18"/>
                <w:szCs w:val="18"/>
              </w:rPr>
            </w:pPr>
          </w:p>
          <w:p w14:paraId="693BE8F5" w14:textId="77777777" w:rsidR="009A313F" w:rsidRPr="008264D0" w:rsidRDefault="009A313F" w:rsidP="009A313F">
            <w:pPr>
              <w:rPr>
                <w:rFonts w:ascii="Arial" w:hAnsi="Arial" w:cs="Arial"/>
                <w:sz w:val="18"/>
                <w:szCs w:val="18"/>
              </w:rPr>
            </w:pPr>
          </w:p>
          <w:p w14:paraId="3A64E6B5" w14:textId="77777777" w:rsidR="009A313F" w:rsidRPr="008264D0" w:rsidRDefault="009A313F" w:rsidP="009A313F">
            <w:pPr>
              <w:rPr>
                <w:rFonts w:ascii="Arial" w:hAnsi="Arial" w:cs="Arial"/>
                <w:sz w:val="18"/>
                <w:szCs w:val="18"/>
              </w:rPr>
            </w:pPr>
          </w:p>
          <w:p w14:paraId="4BF3703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5524CC3D" w14:textId="77777777" w:rsidR="009A313F" w:rsidRPr="008264D0" w:rsidRDefault="009A313F" w:rsidP="009A313F">
            <w:pPr>
              <w:rPr>
                <w:rFonts w:ascii="Arial" w:hAnsi="Arial" w:cs="Arial"/>
                <w:sz w:val="18"/>
                <w:szCs w:val="18"/>
              </w:rPr>
            </w:pPr>
          </w:p>
          <w:p w14:paraId="7FBC2D54" w14:textId="77777777" w:rsidR="009A313F" w:rsidRPr="008264D0" w:rsidRDefault="009A313F" w:rsidP="009A313F">
            <w:pPr>
              <w:rPr>
                <w:rFonts w:ascii="Arial" w:hAnsi="Arial" w:cs="Arial"/>
                <w:sz w:val="18"/>
                <w:szCs w:val="18"/>
              </w:rPr>
            </w:pPr>
            <w:r w:rsidRPr="008264D0">
              <w:rPr>
                <w:rFonts w:ascii="Arial" w:hAnsi="Arial" w:cs="Arial"/>
                <w:sz w:val="18"/>
                <w:szCs w:val="18"/>
              </w:rPr>
              <w:t>. . . occurs as a part of patient visits; team members communicate with patients about integrated care; encourage patients to become active participants in care and decision making; tailoring to patient/family cultures and learning styles is frequent</w:t>
            </w:r>
          </w:p>
          <w:p w14:paraId="7123E24E" w14:textId="77777777" w:rsidR="009A313F" w:rsidRPr="008264D0" w:rsidRDefault="009A313F" w:rsidP="009A313F">
            <w:pPr>
              <w:rPr>
                <w:rFonts w:ascii="Arial" w:hAnsi="Arial" w:cs="Arial"/>
                <w:sz w:val="18"/>
                <w:szCs w:val="18"/>
              </w:rPr>
            </w:pPr>
          </w:p>
          <w:p w14:paraId="08ADAEAB"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5                     6                      7</w:t>
            </w:r>
          </w:p>
        </w:tc>
        <w:tc>
          <w:tcPr>
            <w:tcW w:w="4050" w:type="dxa"/>
          </w:tcPr>
          <w:p w14:paraId="0A1291FE" w14:textId="77777777" w:rsidR="009A313F" w:rsidRPr="008264D0" w:rsidRDefault="009A313F" w:rsidP="009A313F">
            <w:pPr>
              <w:rPr>
                <w:rFonts w:ascii="Arial" w:hAnsi="Arial" w:cs="Arial"/>
                <w:sz w:val="18"/>
                <w:szCs w:val="18"/>
              </w:rPr>
            </w:pPr>
          </w:p>
          <w:p w14:paraId="057775C6" w14:textId="61FED130" w:rsidR="009A313F" w:rsidRPr="008264D0" w:rsidRDefault="009A313F" w:rsidP="009A313F">
            <w:pPr>
              <w:rPr>
                <w:rFonts w:ascii="Arial" w:hAnsi="Arial" w:cs="Arial"/>
                <w:sz w:val="18"/>
                <w:szCs w:val="18"/>
              </w:rPr>
            </w:pPr>
            <w:r w:rsidRPr="008264D0">
              <w:rPr>
                <w:rFonts w:ascii="Arial" w:hAnsi="Arial" w:cs="Arial"/>
                <w:sz w:val="18"/>
                <w:szCs w:val="18"/>
              </w:rPr>
              <w:t xml:space="preserve">. . .is a systematic part of site’s integration plans; is an integral part of interactions </w:t>
            </w:r>
            <w:r w:rsidR="00B70773" w:rsidRPr="008264D0">
              <w:rPr>
                <w:rFonts w:ascii="Arial" w:hAnsi="Arial" w:cs="Arial"/>
                <w:sz w:val="18"/>
                <w:szCs w:val="18"/>
              </w:rPr>
              <w:t>with all</w:t>
            </w:r>
            <w:r w:rsidRPr="008264D0">
              <w:rPr>
                <w:rFonts w:ascii="Arial" w:hAnsi="Arial" w:cs="Arial"/>
                <w:sz w:val="18"/>
                <w:szCs w:val="18"/>
              </w:rPr>
              <w:t xml:space="preserve"> patients; team members trained in</w:t>
            </w:r>
            <w:r w:rsidRPr="008264D0">
              <w:rPr>
                <w:rFonts w:ascii="Arial" w:hAnsi="Arial" w:cs="Arial"/>
                <w:i/>
                <w:sz w:val="18"/>
                <w:szCs w:val="18"/>
              </w:rPr>
              <w:t xml:space="preserve"> how</w:t>
            </w:r>
            <w:r w:rsidRPr="008264D0">
              <w:rPr>
                <w:rFonts w:ascii="Arial" w:hAnsi="Arial" w:cs="Arial"/>
                <w:sz w:val="18"/>
                <w:szCs w:val="18"/>
              </w:rPr>
              <w:t xml:space="preserve"> to communicate with patients about integrated care</w:t>
            </w:r>
          </w:p>
          <w:p w14:paraId="52EDDEC2" w14:textId="77777777" w:rsidR="009A313F" w:rsidRPr="008264D0" w:rsidRDefault="009A313F" w:rsidP="009A313F">
            <w:pPr>
              <w:rPr>
                <w:rFonts w:ascii="Arial" w:hAnsi="Arial" w:cs="Arial"/>
                <w:sz w:val="18"/>
                <w:szCs w:val="18"/>
              </w:rPr>
            </w:pPr>
          </w:p>
          <w:p w14:paraId="0A878A4D" w14:textId="77777777" w:rsidR="009A313F" w:rsidRPr="008264D0" w:rsidRDefault="009A313F" w:rsidP="009A313F">
            <w:pPr>
              <w:rPr>
                <w:rFonts w:ascii="Arial" w:hAnsi="Arial" w:cs="Arial"/>
                <w:sz w:val="18"/>
                <w:szCs w:val="18"/>
              </w:rPr>
            </w:pPr>
          </w:p>
          <w:p w14:paraId="0CD16CF0" w14:textId="77777777" w:rsidR="009A313F" w:rsidRPr="008264D0" w:rsidRDefault="009A313F" w:rsidP="009A313F">
            <w:pPr>
              <w:rPr>
                <w:rFonts w:ascii="Arial" w:hAnsi="Arial" w:cs="Arial"/>
                <w:sz w:val="18"/>
                <w:szCs w:val="18"/>
              </w:rPr>
            </w:pPr>
          </w:p>
          <w:p w14:paraId="594CF92B" w14:textId="77777777" w:rsidR="009A313F" w:rsidRPr="008264D0" w:rsidRDefault="009A313F" w:rsidP="009A313F">
            <w:pPr>
              <w:rPr>
                <w:rFonts w:ascii="Arial" w:hAnsi="Arial" w:cs="Arial"/>
                <w:sz w:val="18"/>
                <w:szCs w:val="18"/>
              </w:rPr>
            </w:pPr>
          </w:p>
          <w:p w14:paraId="78FFD97C"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0EFC9BE1" w14:textId="77777777">
        <w:tc>
          <w:tcPr>
            <w:tcW w:w="2430" w:type="dxa"/>
          </w:tcPr>
          <w:p w14:paraId="6DA1EF00" w14:textId="77777777" w:rsidR="009A313F" w:rsidRPr="008264D0" w:rsidRDefault="009A313F" w:rsidP="009A313F">
            <w:pPr>
              <w:rPr>
                <w:rFonts w:ascii="Arial" w:hAnsi="Arial" w:cs="Arial"/>
                <w:sz w:val="18"/>
                <w:szCs w:val="18"/>
              </w:rPr>
            </w:pPr>
          </w:p>
          <w:p w14:paraId="785AD1A0" w14:textId="77777777" w:rsidR="009A313F" w:rsidRPr="008264D0" w:rsidRDefault="009A313F" w:rsidP="009A313F">
            <w:pPr>
              <w:rPr>
                <w:rFonts w:ascii="Arial" w:hAnsi="Arial" w:cs="Arial"/>
                <w:sz w:val="18"/>
                <w:szCs w:val="18"/>
              </w:rPr>
            </w:pPr>
            <w:r w:rsidRPr="008264D0">
              <w:rPr>
                <w:rFonts w:ascii="Arial" w:hAnsi="Arial" w:cs="Arial"/>
                <w:sz w:val="18"/>
                <w:szCs w:val="18"/>
              </w:rPr>
              <w:t>7.  Follow-up of assessments, tests, treatment, referrals and other services</w:t>
            </w:r>
          </w:p>
        </w:tc>
        <w:tc>
          <w:tcPr>
            <w:tcW w:w="1890" w:type="dxa"/>
          </w:tcPr>
          <w:p w14:paraId="4F28E66D" w14:textId="77777777" w:rsidR="009A313F" w:rsidRPr="008264D0" w:rsidRDefault="009A313F" w:rsidP="009A313F">
            <w:pPr>
              <w:rPr>
                <w:rFonts w:ascii="Arial" w:hAnsi="Arial" w:cs="Arial"/>
                <w:sz w:val="18"/>
                <w:szCs w:val="18"/>
              </w:rPr>
            </w:pPr>
          </w:p>
          <w:p w14:paraId="6F1CD4D0" w14:textId="77777777" w:rsidR="009A313F" w:rsidRPr="008264D0" w:rsidRDefault="009A313F" w:rsidP="009A313F">
            <w:pPr>
              <w:rPr>
                <w:rFonts w:ascii="Arial" w:hAnsi="Arial" w:cs="Arial"/>
                <w:sz w:val="18"/>
                <w:szCs w:val="18"/>
              </w:rPr>
            </w:pPr>
            <w:r w:rsidRPr="008264D0">
              <w:rPr>
                <w:rFonts w:ascii="Arial" w:hAnsi="Arial" w:cs="Arial"/>
                <w:sz w:val="18"/>
                <w:szCs w:val="18"/>
              </w:rPr>
              <w:t>. . . is done at the initiative of the patient/</w:t>
            </w:r>
            <w:r>
              <w:rPr>
                <w:rFonts w:ascii="Arial" w:hAnsi="Arial" w:cs="Arial"/>
                <w:sz w:val="18"/>
                <w:szCs w:val="18"/>
              </w:rPr>
              <w:t xml:space="preserve"> f</w:t>
            </w:r>
            <w:r w:rsidRPr="008264D0">
              <w:rPr>
                <w:rFonts w:ascii="Arial" w:hAnsi="Arial" w:cs="Arial"/>
                <w:sz w:val="18"/>
                <w:szCs w:val="18"/>
              </w:rPr>
              <w:t>amily members</w:t>
            </w:r>
          </w:p>
          <w:p w14:paraId="401D1B03" w14:textId="77777777" w:rsidR="009A313F" w:rsidRPr="008264D0" w:rsidRDefault="009A313F" w:rsidP="009A313F">
            <w:pPr>
              <w:rPr>
                <w:rFonts w:ascii="Arial" w:hAnsi="Arial" w:cs="Arial"/>
                <w:b/>
                <w:sz w:val="18"/>
                <w:szCs w:val="18"/>
              </w:rPr>
            </w:pPr>
          </w:p>
          <w:p w14:paraId="37A207D9" w14:textId="77777777" w:rsidR="009A313F" w:rsidRPr="008264D0" w:rsidRDefault="009A313F" w:rsidP="009A313F">
            <w:pPr>
              <w:rPr>
                <w:rFonts w:ascii="Arial" w:hAnsi="Arial" w:cs="Arial"/>
                <w:b/>
                <w:sz w:val="18"/>
                <w:szCs w:val="18"/>
              </w:rPr>
            </w:pPr>
          </w:p>
          <w:p w14:paraId="5E13EDCA" w14:textId="77777777" w:rsidR="009A313F" w:rsidRPr="008264D0" w:rsidRDefault="009A313F" w:rsidP="009A313F">
            <w:pPr>
              <w:rPr>
                <w:rFonts w:ascii="Arial" w:hAnsi="Arial" w:cs="Arial"/>
                <w:b/>
                <w:sz w:val="18"/>
                <w:szCs w:val="18"/>
              </w:rPr>
            </w:pPr>
          </w:p>
          <w:p w14:paraId="3D96560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4B6FC0E8" w14:textId="77777777" w:rsidR="009A313F" w:rsidRPr="008264D0" w:rsidRDefault="009A313F" w:rsidP="009A313F">
            <w:pPr>
              <w:rPr>
                <w:rFonts w:ascii="Arial" w:hAnsi="Arial" w:cs="Arial"/>
                <w:sz w:val="18"/>
                <w:szCs w:val="18"/>
              </w:rPr>
            </w:pPr>
          </w:p>
          <w:p w14:paraId="1948671D"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done sporadically or only at the initiative of individual </w:t>
            </w:r>
            <w:proofErr w:type="gramStart"/>
            <w:r w:rsidRPr="008264D0">
              <w:rPr>
                <w:rFonts w:ascii="Arial" w:hAnsi="Arial" w:cs="Arial"/>
                <w:sz w:val="18"/>
                <w:szCs w:val="18"/>
              </w:rPr>
              <w:t>providers;</w:t>
            </w:r>
            <w:proofErr w:type="gramEnd"/>
            <w:r w:rsidRPr="008264D0">
              <w:rPr>
                <w:rFonts w:ascii="Arial" w:hAnsi="Arial" w:cs="Arial"/>
                <w:sz w:val="18"/>
                <w:szCs w:val="18"/>
              </w:rPr>
              <w:t xml:space="preserve"> no system for monitoring extent of follow-up</w:t>
            </w:r>
          </w:p>
          <w:p w14:paraId="09A88D6B" w14:textId="77777777" w:rsidR="009A313F" w:rsidRPr="008264D0" w:rsidRDefault="009A313F" w:rsidP="009A313F">
            <w:pPr>
              <w:rPr>
                <w:rFonts w:ascii="Arial" w:hAnsi="Arial" w:cs="Arial"/>
                <w:b/>
                <w:sz w:val="18"/>
                <w:szCs w:val="18"/>
              </w:rPr>
            </w:pPr>
          </w:p>
          <w:p w14:paraId="2245F918" w14:textId="77777777" w:rsidR="009A313F" w:rsidRPr="008264D0" w:rsidRDefault="009A313F" w:rsidP="009A313F">
            <w:pPr>
              <w:rPr>
                <w:rFonts w:ascii="Arial" w:hAnsi="Arial" w:cs="Arial"/>
                <w:b/>
                <w:sz w:val="18"/>
                <w:szCs w:val="18"/>
              </w:rPr>
            </w:pPr>
          </w:p>
          <w:p w14:paraId="7171E289" w14:textId="77777777" w:rsidR="009A313F" w:rsidRPr="008264D0" w:rsidRDefault="009A313F" w:rsidP="009A313F">
            <w:pPr>
              <w:rPr>
                <w:rFonts w:ascii="Arial" w:hAnsi="Arial" w:cs="Arial"/>
                <w:b/>
                <w:sz w:val="18"/>
                <w:szCs w:val="18"/>
              </w:rPr>
            </w:pPr>
          </w:p>
          <w:p w14:paraId="390C9349"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327B388E" w14:textId="77777777" w:rsidR="009A313F" w:rsidRPr="008264D0" w:rsidRDefault="009A313F" w:rsidP="009A313F">
            <w:pPr>
              <w:rPr>
                <w:rFonts w:ascii="Arial" w:hAnsi="Arial" w:cs="Arial"/>
                <w:sz w:val="18"/>
                <w:szCs w:val="18"/>
              </w:rPr>
            </w:pPr>
          </w:p>
          <w:p w14:paraId="3C355BAE" w14:textId="77777777" w:rsidR="009A313F" w:rsidRPr="008264D0" w:rsidRDefault="009A313F" w:rsidP="009A313F">
            <w:pPr>
              <w:rPr>
                <w:rFonts w:ascii="Arial" w:hAnsi="Arial" w:cs="Arial"/>
                <w:sz w:val="18"/>
                <w:szCs w:val="18"/>
              </w:rPr>
            </w:pPr>
            <w:r w:rsidRPr="008264D0">
              <w:rPr>
                <w:rFonts w:ascii="Arial" w:hAnsi="Arial" w:cs="Arial"/>
                <w:sz w:val="18"/>
                <w:szCs w:val="18"/>
              </w:rPr>
              <w:t>. . . is monitored by the practice team as a normal part of care delivery; interpretation of assessments and lab tests usually done in response to patient inquiries; minimal outreach to patients who miss appointments</w:t>
            </w:r>
          </w:p>
          <w:p w14:paraId="660AEF9C" w14:textId="77777777" w:rsidR="009A313F" w:rsidRPr="008264D0" w:rsidRDefault="009A313F" w:rsidP="009A313F">
            <w:pPr>
              <w:rPr>
                <w:rFonts w:ascii="Arial" w:hAnsi="Arial" w:cs="Arial"/>
                <w:sz w:val="18"/>
                <w:szCs w:val="18"/>
              </w:rPr>
            </w:pPr>
          </w:p>
          <w:p w14:paraId="4C9725DD"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5D94623B" w14:textId="77777777" w:rsidR="009A313F" w:rsidRPr="008264D0" w:rsidRDefault="009A313F" w:rsidP="009A313F">
            <w:pPr>
              <w:rPr>
                <w:rFonts w:ascii="Arial" w:hAnsi="Arial" w:cs="Arial"/>
                <w:sz w:val="18"/>
                <w:szCs w:val="18"/>
              </w:rPr>
            </w:pPr>
          </w:p>
          <w:p w14:paraId="20894E32" w14:textId="77777777" w:rsidR="009A313F" w:rsidRPr="008264D0" w:rsidRDefault="009A313F" w:rsidP="009A313F">
            <w:pPr>
              <w:rPr>
                <w:rFonts w:ascii="Arial" w:hAnsi="Arial" w:cs="Arial"/>
                <w:b/>
                <w:sz w:val="18"/>
                <w:szCs w:val="18"/>
              </w:rPr>
            </w:pPr>
            <w:r w:rsidRPr="008264D0">
              <w:rPr>
                <w:rFonts w:ascii="Arial" w:hAnsi="Arial" w:cs="Arial"/>
                <w:sz w:val="18"/>
                <w:szCs w:val="18"/>
              </w:rPr>
              <w:t>. . . is done by a systematic process that includes monitoring patient utilization; includes interpretation of assessments/lab tests for all patients; is customized to patients’ needs, using varied methods; is proactive in outreach to patients who miss appointments</w:t>
            </w:r>
          </w:p>
          <w:p w14:paraId="4E89A90F" w14:textId="77777777" w:rsidR="009A313F" w:rsidRPr="008264D0" w:rsidRDefault="009A313F" w:rsidP="009A313F">
            <w:pPr>
              <w:rPr>
                <w:rFonts w:ascii="Arial" w:hAnsi="Arial" w:cs="Arial"/>
                <w:b/>
                <w:sz w:val="18"/>
                <w:szCs w:val="18"/>
              </w:rPr>
            </w:pPr>
          </w:p>
          <w:p w14:paraId="12277693"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5D1A946D" w14:textId="77777777">
        <w:tc>
          <w:tcPr>
            <w:tcW w:w="2430" w:type="dxa"/>
          </w:tcPr>
          <w:p w14:paraId="0BF4BC3E" w14:textId="77777777" w:rsidR="009A313F" w:rsidRPr="008264D0" w:rsidRDefault="009A313F" w:rsidP="009A313F">
            <w:pPr>
              <w:rPr>
                <w:rFonts w:ascii="Arial" w:hAnsi="Arial" w:cs="Arial"/>
                <w:sz w:val="18"/>
                <w:szCs w:val="18"/>
              </w:rPr>
            </w:pPr>
          </w:p>
          <w:p w14:paraId="46E63E29" w14:textId="07AC15CD" w:rsidR="009A313F" w:rsidRPr="008264D0" w:rsidRDefault="009A313F" w:rsidP="009A313F">
            <w:pPr>
              <w:rPr>
                <w:rFonts w:ascii="Arial" w:hAnsi="Arial" w:cs="Arial"/>
                <w:sz w:val="18"/>
                <w:szCs w:val="18"/>
              </w:rPr>
            </w:pPr>
            <w:r w:rsidRPr="008264D0">
              <w:rPr>
                <w:rFonts w:ascii="Arial" w:hAnsi="Arial" w:cs="Arial"/>
                <w:sz w:val="18"/>
                <w:szCs w:val="18"/>
              </w:rPr>
              <w:t xml:space="preserve">8.  Social </w:t>
            </w:r>
            <w:r w:rsidR="00B70773" w:rsidRPr="008264D0">
              <w:rPr>
                <w:rFonts w:ascii="Arial" w:hAnsi="Arial" w:cs="Arial"/>
                <w:sz w:val="18"/>
                <w:szCs w:val="18"/>
              </w:rPr>
              <w:t>support (</w:t>
            </w:r>
            <w:r w:rsidRPr="008264D0">
              <w:rPr>
                <w:rFonts w:ascii="Arial" w:hAnsi="Arial" w:cs="Arial"/>
                <w:sz w:val="18"/>
                <w:szCs w:val="18"/>
              </w:rPr>
              <w:t xml:space="preserve">for </w:t>
            </w:r>
            <w:proofErr w:type="gramStart"/>
            <w:r w:rsidRPr="008264D0">
              <w:rPr>
                <w:rFonts w:ascii="Arial" w:hAnsi="Arial" w:cs="Arial"/>
                <w:sz w:val="18"/>
                <w:szCs w:val="18"/>
              </w:rPr>
              <w:t>patients  to</w:t>
            </w:r>
            <w:proofErr w:type="gramEnd"/>
            <w:r w:rsidRPr="008264D0">
              <w:rPr>
                <w:rFonts w:ascii="Arial" w:hAnsi="Arial" w:cs="Arial"/>
                <w:sz w:val="18"/>
                <w:szCs w:val="18"/>
              </w:rPr>
              <w:t xml:space="preserve"> implement recommended treatment)</w:t>
            </w:r>
          </w:p>
          <w:p w14:paraId="09EB881C" w14:textId="77777777" w:rsidR="009A313F" w:rsidRPr="008264D0" w:rsidRDefault="009A313F" w:rsidP="009A313F">
            <w:pPr>
              <w:rPr>
                <w:rFonts w:ascii="Arial" w:hAnsi="Arial" w:cs="Arial"/>
                <w:sz w:val="18"/>
                <w:szCs w:val="18"/>
              </w:rPr>
            </w:pPr>
          </w:p>
          <w:p w14:paraId="2BD14C27" w14:textId="77777777" w:rsidR="009A313F" w:rsidRPr="008264D0" w:rsidRDefault="009A313F" w:rsidP="009A313F">
            <w:pPr>
              <w:rPr>
                <w:rFonts w:ascii="Arial" w:hAnsi="Arial" w:cs="Arial"/>
                <w:sz w:val="18"/>
                <w:szCs w:val="18"/>
              </w:rPr>
            </w:pPr>
          </w:p>
        </w:tc>
        <w:tc>
          <w:tcPr>
            <w:tcW w:w="1890" w:type="dxa"/>
          </w:tcPr>
          <w:p w14:paraId="17632D91" w14:textId="77777777" w:rsidR="009A313F" w:rsidRPr="008264D0" w:rsidRDefault="009A313F" w:rsidP="009A313F">
            <w:pPr>
              <w:rPr>
                <w:rFonts w:ascii="Arial" w:hAnsi="Arial" w:cs="Arial"/>
                <w:sz w:val="18"/>
                <w:szCs w:val="18"/>
              </w:rPr>
            </w:pPr>
          </w:p>
          <w:p w14:paraId="52D7CC65" w14:textId="77777777" w:rsidR="009A313F" w:rsidRPr="008264D0" w:rsidRDefault="009A313F" w:rsidP="009A313F">
            <w:pPr>
              <w:rPr>
                <w:rFonts w:ascii="Arial" w:hAnsi="Arial" w:cs="Arial"/>
                <w:sz w:val="18"/>
                <w:szCs w:val="18"/>
              </w:rPr>
            </w:pPr>
            <w:r w:rsidRPr="008264D0">
              <w:rPr>
                <w:rFonts w:ascii="Arial" w:hAnsi="Arial" w:cs="Arial"/>
                <w:sz w:val="18"/>
                <w:szCs w:val="18"/>
              </w:rPr>
              <w:t>. . . is not addressed</w:t>
            </w:r>
          </w:p>
          <w:p w14:paraId="3BC92BCA" w14:textId="77777777" w:rsidR="009A313F" w:rsidRPr="008264D0" w:rsidRDefault="009A313F" w:rsidP="009A313F">
            <w:pPr>
              <w:rPr>
                <w:rFonts w:ascii="Arial" w:hAnsi="Arial" w:cs="Arial"/>
                <w:sz w:val="18"/>
                <w:szCs w:val="18"/>
              </w:rPr>
            </w:pPr>
          </w:p>
          <w:p w14:paraId="2FA1A9D8" w14:textId="77777777" w:rsidR="009A313F" w:rsidRPr="008264D0" w:rsidRDefault="009A313F" w:rsidP="009A313F">
            <w:pPr>
              <w:rPr>
                <w:rFonts w:ascii="Arial" w:hAnsi="Arial" w:cs="Arial"/>
                <w:sz w:val="18"/>
                <w:szCs w:val="18"/>
              </w:rPr>
            </w:pPr>
          </w:p>
          <w:p w14:paraId="67FD858E" w14:textId="77777777" w:rsidR="009A313F" w:rsidRPr="008264D0" w:rsidRDefault="009A313F" w:rsidP="009A313F">
            <w:pPr>
              <w:rPr>
                <w:rFonts w:ascii="Arial" w:hAnsi="Arial" w:cs="Arial"/>
                <w:sz w:val="18"/>
                <w:szCs w:val="18"/>
              </w:rPr>
            </w:pPr>
          </w:p>
          <w:p w14:paraId="03F97A5F" w14:textId="77777777" w:rsidR="009A313F" w:rsidRPr="008264D0" w:rsidRDefault="009A313F" w:rsidP="009A313F">
            <w:pPr>
              <w:rPr>
                <w:rFonts w:ascii="Arial" w:hAnsi="Arial" w:cs="Arial"/>
                <w:sz w:val="18"/>
                <w:szCs w:val="18"/>
              </w:rPr>
            </w:pPr>
          </w:p>
          <w:p w14:paraId="14D84390" w14:textId="77777777" w:rsidR="009A313F" w:rsidRPr="008264D0" w:rsidRDefault="009A313F" w:rsidP="009A313F">
            <w:pPr>
              <w:rPr>
                <w:rFonts w:ascii="Arial" w:hAnsi="Arial" w:cs="Arial"/>
                <w:sz w:val="18"/>
                <w:szCs w:val="18"/>
              </w:rPr>
            </w:pPr>
          </w:p>
          <w:p w14:paraId="47A4B5D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14E1D53A" w14:textId="77777777" w:rsidR="009A313F" w:rsidRPr="008264D0" w:rsidRDefault="009A313F" w:rsidP="009A313F">
            <w:pPr>
              <w:rPr>
                <w:rFonts w:ascii="Arial" w:hAnsi="Arial" w:cs="Arial"/>
                <w:sz w:val="18"/>
                <w:szCs w:val="18"/>
              </w:rPr>
            </w:pPr>
          </w:p>
          <w:p w14:paraId="36BDC1CD" w14:textId="77777777" w:rsidR="009A313F" w:rsidRPr="008264D0" w:rsidRDefault="009A313F" w:rsidP="009A313F">
            <w:pPr>
              <w:rPr>
                <w:rFonts w:ascii="Arial" w:hAnsi="Arial" w:cs="Arial"/>
                <w:sz w:val="18"/>
                <w:szCs w:val="18"/>
              </w:rPr>
            </w:pPr>
            <w:r w:rsidRPr="008264D0">
              <w:rPr>
                <w:rFonts w:ascii="Arial" w:hAnsi="Arial" w:cs="Arial"/>
                <w:sz w:val="18"/>
                <w:szCs w:val="18"/>
              </w:rPr>
              <w:t>. . . is discussed in general terms, not based on an assessment of patient’s individual needs or resources</w:t>
            </w:r>
          </w:p>
          <w:p w14:paraId="28C0A400" w14:textId="77777777" w:rsidR="009A313F" w:rsidRPr="008264D0" w:rsidRDefault="009A313F" w:rsidP="009A313F">
            <w:pPr>
              <w:rPr>
                <w:rFonts w:ascii="Arial" w:hAnsi="Arial" w:cs="Arial"/>
                <w:b/>
                <w:sz w:val="18"/>
                <w:szCs w:val="18"/>
              </w:rPr>
            </w:pPr>
          </w:p>
          <w:p w14:paraId="01605544" w14:textId="77777777" w:rsidR="009A313F" w:rsidRPr="008264D0" w:rsidRDefault="009A313F" w:rsidP="009A313F">
            <w:pPr>
              <w:rPr>
                <w:rFonts w:ascii="Arial" w:hAnsi="Arial" w:cs="Arial"/>
                <w:b/>
                <w:sz w:val="18"/>
                <w:szCs w:val="18"/>
              </w:rPr>
            </w:pPr>
          </w:p>
          <w:p w14:paraId="67B3CD32"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77D3D98B" w14:textId="77777777" w:rsidR="009A313F" w:rsidRPr="008264D0" w:rsidRDefault="009A313F" w:rsidP="009A313F">
            <w:pPr>
              <w:rPr>
                <w:rFonts w:ascii="Arial" w:hAnsi="Arial" w:cs="Arial"/>
                <w:sz w:val="18"/>
                <w:szCs w:val="18"/>
              </w:rPr>
            </w:pPr>
          </w:p>
          <w:p w14:paraId="154DA1C2" w14:textId="77777777" w:rsidR="009A313F" w:rsidRPr="008264D0" w:rsidRDefault="009A313F" w:rsidP="009A313F">
            <w:pPr>
              <w:rPr>
                <w:rFonts w:ascii="Arial" w:hAnsi="Arial" w:cs="Arial"/>
                <w:sz w:val="18"/>
                <w:szCs w:val="18"/>
              </w:rPr>
            </w:pPr>
            <w:r w:rsidRPr="008264D0">
              <w:rPr>
                <w:rFonts w:ascii="Arial" w:hAnsi="Arial" w:cs="Arial"/>
                <w:sz w:val="18"/>
                <w:szCs w:val="18"/>
              </w:rPr>
              <w:t>. . . is encouraged through collaborative exploration of resources available (e.g., significant others, education groups, support groups) to meet individual needs</w:t>
            </w:r>
          </w:p>
          <w:p w14:paraId="5E43577B" w14:textId="77777777" w:rsidR="009A313F" w:rsidRPr="008264D0" w:rsidRDefault="009A313F" w:rsidP="009A313F">
            <w:pPr>
              <w:rPr>
                <w:rFonts w:ascii="Arial" w:hAnsi="Arial" w:cs="Arial"/>
                <w:sz w:val="18"/>
                <w:szCs w:val="18"/>
              </w:rPr>
            </w:pPr>
          </w:p>
          <w:p w14:paraId="587FF8E0"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407B987E" w14:textId="77777777" w:rsidR="009A313F" w:rsidRPr="008264D0" w:rsidRDefault="009A313F" w:rsidP="009A313F">
            <w:pPr>
              <w:rPr>
                <w:rFonts w:ascii="Arial" w:hAnsi="Arial" w:cs="Arial"/>
                <w:sz w:val="18"/>
                <w:szCs w:val="18"/>
              </w:rPr>
            </w:pPr>
          </w:p>
          <w:p w14:paraId="609601EC"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part of standard practice, to assess needs, link patients with services and follow up on social support plans using household, community or other resources </w:t>
            </w:r>
          </w:p>
          <w:p w14:paraId="7A17BD42" w14:textId="77777777" w:rsidR="009A313F" w:rsidRPr="008264D0" w:rsidRDefault="009A313F" w:rsidP="009A313F">
            <w:pPr>
              <w:rPr>
                <w:rFonts w:ascii="Arial" w:hAnsi="Arial" w:cs="Arial"/>
                <w:b/>
                <w:sz w:val="18"/>
                <w:szCs w:val="18"/>
              </w:rPr>
            </w:pPr>
          </w:p>
          <w:p w14:paraId="7BC47C64" w14:textId="77777777" w:rsidR="009A313F" w:rsidRPr="008264D0" w:rsidRDefault="009A313F" w:rsidP="009A313F">
            <w:pPr>
              <w:rPr>
                <w:rFonts w:ascii="Arial" w:hAnsi="Arial" w:cs="Arial"/>
                <w:b/>
                <w:sz w:val="18"/>
                <w:szCs w:val="18"/>
              </w:rPr>
            </w:pPr>
          </w:p>
          <w:p w14:paraId="3BE50C6D" w14:textId="77777777" w:rsidR="009A313F" w:rsidRPr="008264D0" w:rsidRDefault="009A313F" w:rsidP="009A313F">
            <w:pPr>
              <w:jc w:val="center"/>
              <w:rPr>
                <w:rFonts w:ascii="Arial" w:hAnsi="Arial" w:cs="Arial"/>
                <w:sz w:val="18"/>
                <w:szCs w:val="18"/>
              </w:rPr>
            </w:pPr>
            <w:r w:rsidRPr="008264D0">
              <w:rPr>
                <w:rFonts w:ascii="Arial" w:hAnsi="Arial" w:cs="Arial"/>
                <w:b/>
                <w:sz w:val="18"/>
                <w:szCs w:val="18"/>
              </w:rPr>
              <w:t>8                      9                   10</w:t>
            </w:r>
          </w:p>
        </w:tc>
      </w:tr>
      <w:tr w:rsidR="009A313F" w:rsidRPr="008264D0" w14:paraId="14A0216A" w14:textId="77777777">
        <w:trPr>
          <w:trHeight w:val="1772"/>
        </w:trPr>
        <w:tc>
          <w:tcPr>
            <w:tcW w:w="2430" w:type="dxa"/>
          </w:tcPr>
          <w:p w14:paraId="5FBD09D7" w14:textId="77777777" w:rsidR="009A313F" w:rsidRPr="008264D0" w:rsidRDefault="009A313F" w:rsidP="009A313F">
            <w:pPr>
              <w:rPr>
                <w:rFonts w:ascii="Arial" w:hAnsi="Arial" w:cs="Arial"/>
                <w:sz w:val="18"/>
                <w:szCs w:val="18"/>
              </w:rPr>
            </w:pPr>
          </w:p>
          <w:p w14:paraId="722F5AB0" w14:textId="77777777" w:rsidR="009A313F" w:rsidRPr="008264D0" w:rsidRDefault="009A313F" w:rsidP="009A313F">
            <w:pPr>
              <w:rPr>
                <w:rFonts w:ascii="Arial" w:hAnsi="Arial" w:cs="Arial"/>
                <w:sz w:val="18"/>
                <w:szCs w:val="18"/>
              </w:rPr>
            </w:pPr>
            <w:r w:rsidRPr="008264D0">
              <w:rPr>
                <w:rFonts w:ascii="Arial" w:hAnsi="Arial" w:cs="Arial"/>
                <w:sz w:val="18"/>
                <w:szCs w:val="18"/>
              </w:rPr>
              <w:t>9.  Linking to Community Resources</w:t>
            </w:r>
          </w:p>
        </w:tc>
        <w:tc>
          <w:tcPr>
            <w:tcW w:w="1890" w:type="dxa"/>
          </w:tcPr>
          <w:p w14:paraId="1DB70D1F" w14:textId="77777777" w:rsidR="009A313F" w:rsidRPr="008264D0" w:rsidRDefault="009A313F" w:rsidP="009A313F">
            <w:pPr>
              <w:rPr>
                <w:rFonts w:ascii="Arial" w:hAnsi="Arial" w:cs="Arial"/>
                <w:sz w:val="18"/>
                <w:szCs w:val="18"/>
              </w:rPr>
            </w:pPr>
          </w:p>
          <w:p w14:paraId="127F296B"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occur</w:t>
            </w:r>
          </w:p>
          <w:p w14:paraId="3364A877" w14:textId="77777777" w:rsidR="009A313F" w:rsidRPr="008264D0" w:rsidRDefault="009A313F" w:rsidP="009A313F">
            <w:pPr>
              <w:rPr>
                <w:rFonts w:ascii="Arial" w:hAnsi="Arial" w:cs="Arial"/>
                <w:sz w:val="18"/>
                <w:szCs w:val="18"/>
              </w:rPr>
            </w:pPr>
          </w:p>
          <w:p w14:paraId="379FB8B8" w14:textId="77777777" w:rsidR="009A313F" w:rsidRPr="008264D0" w:rsidRDefault="009A313F" w:rsidP="009A313F">
            <w:pPr>
              <w:rPr>
                <w:rFonts w:ascii="Arial" w:hAnsi="Arial" w:cs="Arial"/>
                <w:sz w:val="18"/>
                <w:szCs w:val="18"/>
              </w:rPr>
            </w:pPr>
          </w:p>
          <w:p w14:paraId="057E3C5F" w14:textId="77777777" w:rsidR="009A313F" w:rsidRPr="008264D0" w:rsidRDefault="009A313F" w:rsidP="009A313F">
            <w:pPr>
              <w:rPr>
                <w:rFonts w:ascii="Arial" w:hAnsi="Arial" w:cs="Arial"/>
                <w:sz w:val="18"/>
                <w:szCs w:val="18"/>
              </w:rPr>
            </w:pPr>
          </w:p>
          <w:p w14:paraId="56DEAD9A" w14:textId="77777777" w:rsidR="009A313F" w:rsidRPr="008264D0" w:rsidRDefault="009A313F" w:rsidP="009A313F">
            <w:pPr>
              <w:rPr>
                <w:rFonts w:ascii="Arial" w:hAnsi="Arial" w:cs="Arial"/>
                <w:sz w:val="18"/>
                <w:szCs w:val="18"/>
              </w:rPr>
            </w:pPr>
          </w:p>
          <w:p w14:paraId="37B6C36A"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79738482"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w:t>
            </w:r>
          </w:p>
          <w:p w14:paraId="5FAF689C" w14:textId="77777777" w:rsidR="009A313F" w:rsidRPr="008264D0" w:rsidRDefault="009A313F" w:rsidP="009A313F">
            <w:pPr>
              <w:rPr>
                <w:rFonts w:ascii="Arial" w:hAnsi="Arial" w:cs="Arial"/>
                <w:sz w:val="18"/>
                <w:szCs w:val="18"/>
              </w:rPr>
            </w:pPr>
            <w:r w:rsidRPr="008264D0">
              <w:rPr>
                <w:rFonts w:ascii="Arial" w:hAnsi="Arial" w:cs="Arial"/>
                <w:sz w:val="18"/>
                <w:szCs w:val="18"/>
              </w:rPr>
              <w:t>. . . is limited to a list or pamphlet of contact information for relevant resources</w:t>
            </w:r>
          </w:p>
          <w:p w14:paraId="674D0C66" w14:textId="77777777" w:rsidR="009A313F" w:rsidRPr="008264D0" w:rsidRDefault="009A313F" w:rsidP="009A313F">
            <w:pPr>
              <w:rPr>
                <w:rFonts w:ascii="Arial" w:hAnsi="Arial" w:cs="Arial"/>
                <w:b/>
                <w:sz w:val="18"/>
                <w:szCs w:val="18"/>
              </w:rPr>
            </w:pPr>
          </w:p>
          <w:p w14:paraId="11E19C32" w14:textId="77777777" w:rsidR="009A313F" w:rsidRPr="008264D0" w:rsidRDefault="009A313F" w:rsidP="009A313F">
            <w:pPr>
              <w:rPr>
                <w:rFonts w:ascii="Arial" w:hAnsi="Arial" w:cs="Arial"/>
                <w:b/>
                <w:sz w:val="18"/>
                <w:szCs w:val="18"/>
              </w:rPr>
            </w:pPr>
          </w:p>
          <w:p w14:paraId="1731D64D"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6DF6FAEC" w14:textId="77777777" w:rsidR="009A313F" w:rsidRPr="008264D0" w:rsidRDefault="009A313F" w:rsidP="009A313F">
            <w:pPr>
              <w:rPr>
                <w:rFonts w:ascii="Arial" w:hAnsi="Arial" w:cs="Arial"/>
                <w:sz w:val="18"/>
                <w:szCs w:val="18"/>
              </w:rPr>
            </w:pPr>
          </w:p>
          <w:p w14:paraId="37051D5B" w14:textId="77777777" w:rsidR="009A313F" w:rsidRPr="008264D0" w:rsidRDefault="009A313F" w:rsidP="009A313F">
            <w:pPr>
              <w:rPr>
                <w:rFonts w:ascii="Arial" w:hAnsi="Arial" w:cs="Arial"/>
                <w:sz w:val="18"/>
                <w:szCs w:val="18"/>
              </w:rPr>
            </w:pPr>
            <w:r w:rsidRPr="008264D0">
              <w:rPr>
                <w:rFonts w:ascii="Arial" w:hAnsi="Arial" w:cs="Arial"/>
                <w:sz w:val="18"/>
                <w:szCs w:val="18"/>
              </w:rPr>
              <w:t>. . . occurs through a referral system; staff member discusses patient needs, barriers and appropriate resources before making referral</w:t>
            </w:r>
          </w:p>
          <w:p w14:paraId="5A43FC01" w14:textId="77777777" w:rsidR="009A313F" w:rsidRPr="008264D0" w:rsidRDefault="009A313F" w:rsidP="009A313F">
            <w:pPr>
              <w:rPr>
                <w:rFonts w:ascii="Arial" w:hAnsi="Arial" w:cs="Arial"/>
                <w:b/>
                <w:sz w:val="18"/>
                <w:szCs w:val="18"/>
              </w:rPr>
            </w:pPr>
          </w:p>
          <w:p w14:paraId="7D27AB4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75E362E4" w14:textId="77777777" w:rsidR="009A313F" w:rsidRPr="008264D0" w:rsidRDefault="009A313F" w:rsidP="009A313F">
            <w:pPr>
              <w:rPr>
                <w:rFonts w:ascii="Arial" w:hAnsi="Arial" w:cs="Arial"/>
                <w:sz w:val="18"/>
                <w:szCs w:val="18"/>
              </w:rPr>
            </w:pPr>
          </w:p>
          <w:p w14:paraId="2F55AE67"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based on </w:t>
            </w:r>
            <w:proofErr w:type="gramStart"/>
            <w:r w:rsidRPr="008264D0">
              <w:rPr>
                <w:rFonts w:ascii="Arial" w:hAnsi="Arial" w:cs="Arial"/>
                <w:sz w:val="18"/>
                <w:szCs w:val="18"/>
              </w:rPr>
              <w:t>an  in</w:t>
            </w:r>
            <w:proofErr w:type="gramEnd"/>
            <w:r w:rsidRPr="008264D0">
              <w:rPr>
                <w:rFonts w:ascii="Arial" w:hAnsi="Arial" w:cs="Arial"/>
                <w:sz w:val="18"/>
                <w:szCs w:val="18"/>
              </w:rPr>
              <w:t>-place system for coordinated referrals, referral follow-up and communication among sites, community resource organizations, and patients</w:t>
            </w:r>
          </w:p>
          <w:p w14:paraId="05107CB7" w14:textId="77777777" w:rsidR="009A313F" w:rsidRPr="008264D0" w:rsidRDefault="009A313F" w:rsidP="009A313F">
            <w:pPr>
              <w:rPr>
                <w:rFonts w:ascii="Arial" w:hAnsi="Arial" w:cs="Arial"/>
                <w:b/>
                <w:sz w:val="18"/>
                <w:szCs w:val="18"/>
              </w:rPr>
            </w:pPr>
          </w:p>
          <w:p w14:paraId="648D1D0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bl>
    <w:p w14:paraId="5E2EA0FE" w14:textId="77777777" w:rsidR="009A313F" w:rsidRDefault="009A313F" w:rsidP="009A313F">
      <w:pPr>
        <w:tabs>
          <w:tab w:val="left" w:pos="4480"/>
        </w:tabs>
        <w:rPr>
          <w:sz w:val="28"/>
          <w:szCs w:val="28"/>
        </w:rPr>
      </w:pPr>
    </w:p>
    <w:p w14:paraId="4E5D5A49" w14:textId="77777777" w:rsidR="009A313F" w:rsidRDefault="009A313F" w:rsidP="009A313F">
      <w:pPr>
        <w:tabs>
          <w:tab w:val="left" w:pos="4480"/>
        </w:tabs>
        <w:rPr>
          <w:sz w:val="28"/>
          <w:szCs w:val="28"/>
        </w:rPr>
      </w:pPr>
      <w:r>
        <w:rPr>
          <w:sz w:val="28"/>
          <w:szCs w:val="28"/>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38"/>
        <w:gridCol w:w="3202"/>
        <w:gridCol w:w="3567"/>
        <w:gridCol w:w="3723"/>
      </w:tblGrid>
      <w:tr w:rsidR="009A313F" w:rsidRPr="008264D0" w14:paraId="167B0470" w14:textId="77777777">
        <w:trPr>
          <w:trHeight w:val="530"/>
        </w:trPr>
        <w:tc>
          <w:tcPr>
            <w:tcW w:w="14580" w:type="dxa"/>
            <w:gridSpan w:val="5"/>
          </w:tcPr>
          <w:p w14:paraId="6E5D9070" w14:textId="77777777" w:rsidR="009A313F" w:rsidRPr="008264D0" w:rsidRDefault="009A313F" w:rsidP="009A313F">
            <w:pPr>
              <w:spacing w:before="120" w:after="120"/>
              <w:rPr>
                <w:rFonts w:ascii="Arial" w:hAnsi="Arial" w:cs="Arial"/>
                <w:b/>
                <w:sz w:val="20"/>
                <w:szCs w:val="20"/>
              </w:rPr>
            </w:pPr>
            <w:r w:rsidRPr="008264D0">
              <w:rPr>
                <w:rFonts w:ascii="Arial" w:hAnsi="Arial" w:cs="Arial"/>
                <w:b/>
              </w:rPr>
              <w:lastRenderedPageBreak/>
              <w:t xml:space="preserve">II.  Practice/Organization      </w:t>
            </w:r>
            <w:proofErr w:type="gramStart"/>
            <w:r w:rsidRPr="008264D0">
              <w:rPr>
                <w:rFonts w:ascii="Arial" w:hAnsi="Arial" w:cs="Arial"/>
                <w:b/>
              </w:rPr>
              <w:t xml:space="preserve">   </w:t>
            </w:r>
            <w:r w:rsidRPr="008264D0">
              <w:rPr>
                <w:rFonts w:ascii="Arial" w:hAnsi="Arial" w:cs="Arial"/>
                <w:b/>
                <w:sz w:val="20"/>
                <w:szCs w:val="20"/>
              </w:rPr>
              <w:t>(</w:t>
            </w:r>
            <w:proofErr w:type="gramEnd"/>
            <w:r w:rsidRPr="008264D0">
              <w:rPr>
                <w:rFonts w:ascii="Arial" w:hAnsi="Arial" w:cs="Arial"/>
                <w:b/>
                <w:sz w:val="20"/>
                <w:szCs w:val="20"/>
              </w:rPr>
              <w:t>Circle one NUMBER for each characteristic)</w:t>
            </w:r>
          </w:p>
        </w:tc>
      </w:tr>
      <w:tr w:rsidR="009A313F" w:rsidRPr="008264D0" w14:paraId="7E1E247A" w14:textId="77777777">
        <w:trPr>
          <w:trHeight w:val="305"/>
        </w:trPr>
        <w:tc>
          <w:tcPr>
            <w:tcW w:w="2250" w:type="dxa"/>
            <w:shd w:val="clear" w:color="auto" w:fill="BFBFBF"/>
            <w:vAlign w:val="center"/>
          </w:tcPr>
          <w:p w14:paraId="0865F7F6" w14:textId="77777777" w:rsidR="009A313F" w:rsidRPr="008264D0" w:rsidRDefault="009A313F" w:rsidP="009A313F">
            <w:pPr>
              <w:spacing w:before="120" w:after="120"/>
              <w:jc w:val="center"/>
              <w:rPr>
                <w:rFonts w:ascii="Arial" w:hAnsi="Arial" w:cs="Arial"/>
                <w:b/>
                <w:sz w:val="20"/>
                <w:szCs w:val="20"/>
              </w:rPr>
            </w:pPr>
            <w:r w:rsidRPr="008264D0">
              <w:rPr>
                <w:rFonts w:ascii="Arial" w:hAnsi="Arial" w:cs="Arial"/>
                <w:b/>
                <w:sz w:val="20"/>
                <w:szCs w:val="20"/>
              </w:rPr>
              <w:t>Characteristic</w:t>
            </w:r>
          </w:p>
        </w:tc>
        <w:tc>
          <w:tcPr>
            <w:tcW w:w="12330" w:type="dxa"/>
            <w:gridSpan w:val="4"/>
            <w:shd w:val="clear" w:color="auto" w:fill="BFBFBF"/>
            <w:vAlign w:val="center"/>
          </w:tcPr>
          <w:p w14:paraId="4AE63F7B" w14:textId="77777777" w:rsidR="009A313F" w:rsidRPr="008264D0" w:rsidRDefault="009A313F" w:rsidP="009A313F">
            <w:pPr>
              <w:spacing w:before="120" w:after="120"/>
              <w:jc w:val="center"/>
              <w:rPr>
                <w:rFonts w:ascii="Arial" w:hAnsi="Arial" w:cs="Arial"/>
                <w:b/>
                <w:sz w:val="20"/>
                <w:szCs w:val="20"/>
              </w:rPr>
            </w:pPr>
            <w:r w:rsidRPr="008264D0">
              <w:rPr>
                <w:rFonts w:ascii="Arial" w:hAnsi="Arial" w:cs="Arial"/>
                <w:b/>
                <w:sz w:val="20"/>
                <w:szCs w:val="20"/>
              </w:rPr>
              <w:t>Levels</w:t>
            </w:r>
          </w:p>
        </w:tc>
      </w:tr>
      <w:tr w:rsidR="009A313F" w:rsidRPr="008264D0" w14:paraId="03934083" w14:textId="77777777">
        <w:tc>
          <w:tcPr>
            <w:tcW w:w="2250" w:type="dxa"/>
          </w:tcPr>
          <w:p w14:paraId="656A5182" w14:textId="77777777" w:rsidR="009A313F" w:rsidRPr="008264D0" w:rsidRDefault="009A313F" w:rsidP="009A313F">
            <w:pPr>
              <w:rPr>
                <w:rFonts w:ascii="Arial" w:hAnsi="Arial" w:cs="Arial"/>
                <w:sz w:val="18"/>
                <w:szCs w:val="18"/>
              </w:rPr>
            </w:pPr>
          </w:p>
          <w:p w14:paraId="3AC5C55D" w14:textId="77777777" w:rsidR="009A313F" w:rsidRPr="008264D0" w:rsidRDefault="009A313F" w:rsidP="009A313F">
            <w:pPr>
              <w:rPr>
                <w:rFonts w:ascii="Arial" w:hAnsi="Arial" w:cs="Arial"/>
                <w:sz w:val="18"/>
                <w:szCs w:val="18"/>
              </w:rPr>
            </w:pPr>
            <w:r w:rsidRPr="008264D0">
              <w:rPr>
                <w:rFonts w:ascii="Arial" w:hAnsi="Arial" w:cs="Arial"/>
                <w:sz w:val="18"/>
                <w:szCs w:val="18"/>
              </w:rPr>
              <w:t>1.  Organizational leadership for integrated care</w:t>
            </w:r>
          </w:p>
        </w:tc>
        <w:tc>
          <w:tcPr>
            <w:tcW w:w="1838" w:type="dxa"/>
          </w:tcPr>
          <w:p w14:paraId="50315228" w14:textId="77777777" w:rsidR="009A313F" w:rsidRDefault="009A313F" w:rsidP="009A313F">
            <w:pPr>
              <w:rPr>
                <w:rFonts w:ascii="Arial" w:hAnsi="Arial" w:cs="Arial"/>
                <w:sz w:val="18"/>
                <w:szCs w:val="18"/>
              </w:rPr>
            </w:pPr>
          </w:p>
          <w:p w14:paraId="0F29AC6A"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 or shows little interest</w:t>
            </w:r>
          </w:p>
          <w:p w14:paraId="4CC816DA" w14:textId="77777777" w:rsidR="009A313F" w:rsidRPr="008264D0" w:rsidRDefault="009A313F" w:rsidP="009A313F">
            <w:pPr>
              <w:rPr>
                <w:rFonts w:ascii="Arial" w:hAnsi="Arial" w:cs="Arial"/>
                <w:sz w:val="18"/>
                <w:szCs w:val="18"/>
              </w:rPr>
            </w:pPr>
          </w:p>
          <w:p w14:paraId="332199D0" w14:textId="77777777" w:rsidR="009A313F" w:rsidRDefault="009A313F" w:rsidP="009A313F">
            <w:pPr>
              <w:rPr>
                <w:rFonts w:ascii="Arial" w:hAnsi="Arial" w:cs="Arial"/>
                <w:sz w:val="18"/>
                <w:szCs w:val="18"/>
              </w:rPr>
            </w:pPr>
          </w:p>
          <w:p w14:paraId="2B169AA1" w14:textId="77777777" w:rsidR="009A313F" w:rsidRDefault="009A313F" w:rsidP="009A313F">
            <w:pPr>
              <w:rPr>
                <w:rFonts w:ascii="Arial" w:hAnsi="Arial" w:cs="Arial"/>
                <w:sz w:val="18"/>
                <w:szCs w:val="18"/>
              </w:rPr>
            </w:pPr>
          </w:p>
          <w:p w14:paraId="1D36D2B4" w14:textId="77777777" w:rsidR="009A313F" w:rsidRPr="008264D0" w:rsidRDefault="009A313F" w:rsidP="009A313F">
            <w:pPr>
              <w:rPr>
                <w:rFonts w:ascii="Arial" w:hAnsi="Arial" w:cs="Arial"/>
                <w:sz w:val="18"/>
                <w:szCs w:val="18"/>
              </w:rPr>
            </w:pPr>
          </w:p>
          <w:p w14:paraId="5B3E106A" w14:textId="77777777" w:rsidR="009A313F" w:rsidRPr="008264D0" w:rsidRDefault="009A313F" w:rsidP="009A313F">
            <w:pPr>
              <w:rPr>
                <w:rFonts w:ascii="Arial" w:hAnsi="Arial" w:cs="Arial"/>
                <w:sz w:val="18"/>
                <w:szCs w:val="18"/>
              </w:rPr>
            </w:pPr>
          </w:p>
          <w:p w14:paraId="7708A838" w14:textId="77777777" w:rsidR="009A313F" w:rsidRPr="008264D0" w:rsidRDefault="009A313F" w:rsidP="009A313F">
            <w:pPr>
              <w:rPr>
                <w:rFonts w:ascii="Arial" w:hAnsi="Arial" w:cs="Arial"/>
                <w:sz w:val="18"/>
                <w:szCs w:val="18"/>
              </w:rPr>
            </w:pPr>
          </w:p>
          <w:p w14:paraId="222A53E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3202" w:type="dxa"/>
          </w:tcPr>
          <w:p w14:paraId="4CE1533B" w14:textId="77777777" w:rsidR="009A313F" w:rsidRDefault="009A313F" w:rsidP="009A313F">
            <w:pPr>
              <w:rPr>
                <w:rFonts w:ascii="Arial" w:hAnsi="Arial" w:cs="Arial"/>
                <w:sz w:val="18"/>
                <w:szCs w:val="18"/>
              </w:rPr>
            </w:pPr>
          </w:p>
          <w:p w14:paraId="7B42CC81" w14:textId="77777777" w:rsidR="009A313F" w:rsidRPr="008264D0" w:rsidRDefault="009A313F" w:rsidP="009A313F">
            <w:pPr>
              <w:rPr>
                <w:rFonts w:ascii="Arial" w:hAnsi="Arial" w:cs="Arial"/>
                <w:sz w:val="18"/>
                <w:szCs w:val="18"/>
              </w:rPr>
            </w:pPr>
            <w:r w:rsidRPr="008264D0">
              <w:rPr>
                <w:rFonts w:ascii="Arial" w:hAnsi="Arial" w:cs="Arial"/>
                <w:sz w:val="18"/>
                <w:szCs w:val="18"/>
              </w:rPr>
              <w:t>. . . is supportive in a general way, but views this initiative as a “special project” rather than a change in usual care</w:t>
            </w:r>
          </w:p>
          <w:p w14:paraId="4CAC7B68" w14:textId="77777777" w:rsidR="009A313F" w:rsidRPr="008264D0" w:rsidRDefault="009A313F" w:rsidP="009A313F">
            <w:pPr>
              <w:rPr>
                <w:rFonts w:ascii="Arial" w:hAnsi="Arial" w:cs="Arial"/>
                <w:sz w:val="18"/>
                <w:szCs w:val="18"/>
              </w:rPr>
            </w:pPr>
          </w:p>
          <w:p w14:paraId="10071914" w14:textId="77777777" w:rsidR="009A313F" w:rsidRPr="008264D0" w:rsidRDefault="009A313F" w:rsidP="009A313F">
            <w:pPr>
              <w:rPr>
                <w:rFonts w:ascii="Arial" w:hAnsi="Arial" w:cs="Arial"/>
                <w:sz w:val="18"/>
                <w:szCs w:val="18"/>
              </w:rPr>
            </w:pPr>
          </w:p>
          <w:p w14:paraId="7B59D500" w14:textId="77777777" w:rsidR="009A313F" w:rsidRPr="008264D0" w:rsidRDefault="009A313F" w:rsidP="009A313F">
            <w:pPr>
              <w:rPr>
                <w:rFonts w:ascii="Arial" w:hAnsi="Arial" w:cs="Arial"/>
                <w:b/>
                <w:sz w:val="18"/>
                <w:szCs w:val="18"/>
              </w:rPr>
            </w:pPr>
          </w:p>
          <w:p w14:paraId="404D5ECE" w14:textId="77777777" w:rsidR="009A313F" w:rsidRPr="008264D0" w:rsidRDefault="009A313F" w:rsidP="009A313F">
            <w:pPr>
              <w:rPr>
                <w:rFonts w:ascii="Arial" w:hAnsi="Arial" w:cs="Arial"/>
                <w:b/>
                <w:sz w:val="18"/>
                <w:szCs w:val="18"/>
              </w:rPr>
            </w:pPr>
          </w:p>
          <w:p w14:paraId="733ADDC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567" w:type="dxa"/>
          </w:tcPr>
          <w:p w14:paraId="345AE613" w14:textId="77777777" w:rsidR="009A313F" w:rsidRDefault="009A313F" w:rsidP="009A313F">
            <w:pPr>
              <w:rPr>
                <w:rFonts w:ascii="Arial" w:hAnsi="Arial" w:cs="Arial"/>
                <w:sz w:val="18"/>
                <w:szCs w:val="18"/>
              </w:rPr>
            </w:pPr>
          </w:p>
          <w:p w14:paraId="1E39252C" w14:textId="77777777" w:rsidR="009A313F" w:rsidRDefault="009A313F" w:rsidP="009A313F">
            <w:pPr>
              <w:rPr>
                <w:rFonts w:ascii="Arial" w:hAnsi="Arial" w:cs="Arial"/>
                <w:sz w:val="18"/>
                <w:szCs w:val="18"/>
              </w:rPr>
            </w:pPr>
            <w:r w:rsidRPr="008264D0">
              <w:rPr>
                <w:rFonts w:ascii="Arial" w:hAnsi="Arial" w:cs="Arial"/>
                <w:sz w:val="18"/>
                <w:szCs w:val="18"/>
              </w:rPr>
              <w:t xml:space="preserve">. . .  is provided by senior administrators, </w:t>
            </w:r>
          </w:p>
          <w:p w14:paraId="1153BA4A"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as one of </w:t>
            </w:r>
            <w:proofErr w:type="gramStart"/>
            <w:r w:rsidRPr="008264D0">
              <w:rPr>
                <w:rFonts w:ascii="Arial" w:hAnsi="Arial" w:cs="Arial"/>
                <w:sz w:val="18"/>
                <w:szCs w:val="18"/>
              </w:rPr>
              <w:t>a number of</w:t>
            </w:r>
            <w:proofErr w:type="gramEnd"/>
            <w:r w:rsidRPr="008264D0">
              <w:rPr>
                <w:rFonts w:ascii="Arial" w:hAnsi="Arial" w:cs="Arial"/>
                <w:sz w:val="18"/>
                <w:szCs w:val="18"/>
              </w:rPr>
              <w:t xml:space="preserve"> ongoing quality improvement initiatives; few internal resources supplied (such as staff time for team meetings)</w:t>
            </w:r>
          </w:p>
          <w:p w14:paraId="541E704A" w14:textId="77777777" w:rsidR="009A313F" w:rsidRPr="008264D0" w:rsidRDefault="009A313F" w:rsidP="009A313F">
            <w:pPr>
              <w:rPr>
                <w:rFonts w:ascii="Arial" w:hAnsi="Arial" w:cs="Arial"/>
                <w:b/>
                <w:sz w:val="18"/>
                <w:szCs w:val="18"/>
              </w:rPr>
            </w:pPr>
          </w:p>
          <w:p w14:paraId="2EC6A4B2" w14:textId="77777777" w:rsidR="009A313F" w:rsidRDefault="009A313F" w:rsidP="009A313F">
            <w:pPr>
              <w:rPr>
                <w:rFonts w:ascii="Arial" w:hAnsi="Arial" w:cs="Arial"/>
                <w:b/>
                <w:sz w:val="18"/>
                <w:szCs w:val="18"/>
              </w:rPr>
            </w:pPr>
          </w:p>
          <w:p w14:paraId="15A90407" w14:textId="77777777" w:rsidR="009A313F" w:rsidRPr="008264D0" w:rsidRDefault="009A313F" w:rsidP="009A313F">
            <w:pPr>
              <w:rPr>
                <w:rFonts w:ascii="Arial" w:hAnsi="Arial" w:cs="Arial"/>
                <w:b/>
                <w:sz w:val="18"/>
                <w:szCs w:val="18"/>
              </w:rPr>
            </w:pPr>
          </w:p>
          <w:p w14:paraId="100C3F56"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3723" w:type="dxa"/>
          </w:tcPr>
          <w:p w14:paraId="40E681F6" w14:textId="77777777" w:rsidR="009A313F" w:rsidRDefault="009A313F" w:rsidP="009A313F">
            <w:pPr>
              <w:rPr>
                <w:rFonts w:ascii="Arial" w:hAnsi="Arial" w:cs="Arial"/>
                <w:sz w:val="18"/>
                <w:szCs w:val="18"/>
              </w:rPr>
            </w:pPr>
          </w:p>
          <w:p w14:paraId="66148B4A" w14:textId="77777777" w:rsidR="009A313F" w:rsidRPr="008264D0" w:rsidRDefault="009A313F" w:rsidP="009A313F">
            <w:pPr>
              <w:rPr>
                <w:rFonts w:ascii="Arial" w:hAnsi="Arial" w:cs="Arial"/>
                <w:sz w:val="18"/>
                <w:szCs w:val="18"/>
              </w:rPr>
            </w:pPr>
            <w:r w:rsidRPr="008264D0">
              <w:rPr>
                <w:rFonts w:ascii="Arial" w:hAnsi="Arial" w:cs="Arial"/>
                <w:sz w:val="18"/>
                <w:szCs w:val="18"/>
              </w:rPr>
              <w:t>. . . strongly supports care integration as a part of the site’s expected change in delivery strategy; provides support and/or resources for team time, staff education, information systems, etc.; integration project leaders viewed as organizational role models</w:t>
            </w:r>
          </w:p>
          <w:p w14:paraId="3D307651" w14:textId="77777777" w:rsidR="009A313F" w:rsidRPr="008264D0" w:rsidRDefault="009A313F" w:rsidP="009A313F">
            <w:pPr>
              <w:rPr>
                <w:rFonts w:ascii="Arial" w:hAnsi="Arial" w:cs="Arial"/>
                <w:b/>
                <w:sz w:val="18"/>
                <w:szCs w:val="18"/>
              </w:rPr>
            </w:pPr>
          </w:p>
          <w:p w14:paraId="0737D281"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790C6E31" w14:textId="77777777">
        <w:tc>
          <w:tcPr>
            <w:tcW w:w="2250" w:type="dxa"/>
          </w:tcPr>
          <w:p w14:paraId="431E840F" w14:textId="77777777" w:rsidR="009A313F" w:rsidRPr="008264D0" w:rsidRDefault="009A313F" w:rsidP="009A313F">
            <w:pPr>
              <w:rPr>
                <w:rFonts w:ascii="Arial" w:hAnsi="Arial" w:cs="Arial"/>
                <w:sz w:val="18"/>
                <w:szCs w:val="18"/>
              </w:rPr>
            </w:pPr>
          </w:p>
          <w:p w14:paraId="04BCFC35" w14:textId="77777777" w:rsidR="009A313F" w:rsidRPr="008264D0" w:rsidRDefault="009A313F" w:rsidP="009A313F">
            <w:pPr>
              <w:rPr>
                <w:rFonts w:ascii="Arial" w:hAnsi="Arial" w:cs="Arial"/>
                <w:sz w:val="18"/>
                <w:szCs w:val="18"/>
              </w:rPr>
            </w:pPr>
            <w:r w:rsidRPr="008264D0">
              <w:rPr>
                <w:rFonts w:ascii="Arial" w:hAnsi="Arial" w:cs="Arial"/>
                <w:sz w:val="18"/>
                <w:szCs w:val="18"/>
              </w:rPr>
              <w:t>2.  Patient care team for implementing integrated care</w:t>
            </w:r>
          </w:p>
        </w:tc>
        <w:tc>
          <w:tcPr>
            <w:tcW w:w="1838" w:type="dxa"/>
          </w:tcPr>
          <w:p w14:paraId="61243F0A" w14:textId="77777777" w:rsidR="009A313F" w:rsidRDefault="009A313F" w:rsidP="009A313F">
            <w:pPr>
              <w:rPr>
                <w:rFonts w:ascii="Arial" w:hAnsi="Arial" w:cs="Arial"/>
                <w:sz w:val="18"/>
                <w:szCs w:val="18"/>
              </w:rPr>
            </w:pPr>
          </w:p>
          <w:p w14:paraId="46934EE7"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w:t>
            </w:r>
          </w:p>
          <w:p w14:paraId="1C46DFD1" w14:textId="77777777" w:rsidR="009A313F" w:rsidRPr="008264D0" w:rsidRDefault="009A313F" w:rsidP="009A313F">
            <w:pPr>
              <w:rPr>
                <w:rFonts w:ascii="Arial" w:hAnsi="Arial" w:cs="Arial"/>
                <w:b/>
                <w:sz w:val="18"/>
                <w:szCs w:val="18"/>
              </w:rPr>
            </w:pPr>
          </w:p>
          <w:p w14:paraId="66051DFB" w14:textId="77777777" w:rsidR="009A313F" w:rsidRPr="008264D0" w:rsidRDefault="009A313F" w:rsidP="009A313F">
            <w:pPr>
              <w:rPr>
                <w:rFonts w:ascii="Arial" w:hAnsi="Arial" w:cs="Arial"/>
                <w:b/>
                <w:sz w:val="18"/>
                <w:szCs w:val="18"/>
              </w:rPr>
            </w:pPr>
          </w:p>
          <w:p w14:paraId="6D5C03D7" w14:textId="77777777" w:rsidR="009A313F" w:rsidRPr="008264D0" w:rsidRDefault="009A313F" w:rsidP="009A313F">
            <w:pPr>
              <w:rPr>
                <w:rFonts w:ascii="Arial" w:hAnsi="Arial" w:cs="Arial"/>
                <w:b/>
                <w:sz w:val="18"/>
                <w:szCs w:val="18"/>
              </w:rPr>
            </w:pPr>
          </w:p>
          <w:p w14:paraId="7E0C5141" w14:textId="77777777" w:rsidR="009A313F" w:rsidRPr="008264D0" w:rsidRDefault="009A313F" w:rsidP="009A313F">
            <w:pPr>
              <w:rPr>
                <w:rFonts w:ascii="Arial" w:hAnsi="Arial" w:cs="Arial"/>
                <w:b/>
                <w:sz w:val="18"/>
                <w:szCs w:val="18"/>
              </w:rPr>
            </w:pPr>
          </w:p>
          <w:p w14:paraId="39961816" w14:textId="77777777" w:rsidR="009A313F" w:rsidRPr="008264D0" w:rsidRDefault="009A313F" w:rsidP="009A313F">
            <w:pPr>
              <w:rPr>
                <w:rFonts w:ascii="Arial" w:hAnsi="Arial" w:cs="Arial"/>
                <w:b/>
                <w:sz w:val="18"/>
                <w:szCs w:val="18"/>
              </w:rPr>
            </w:pPr>
          </w:p>
          <w:p w14:paraId="4E26C601"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3202" w:type="dxa"/>
          </w:tcPr>
          <w:p w14:paraId="4086EF2D" w14:textId="77777777" w:rsidR="009A313F" w:rsidRDefault="009A313F" w:rsidP="009A313F">
            <w:pPr>
              <w:rPr>
                <w:rFonts w:ascii="Arial" w:hAnsi="Arial" w:cs="Arial"/>
                <w:sz w:val="18"/>
                <w:szCs w:val="18"/>
              </w:rPr>
            </w:pPr>
          </w:p>
          <w:p w14:paraId="139270E2" w14:textId="77777777" w:rsidR="009A313F" w:rsidRPr="008264D0" w:rsidRDefault="009A313F" w:rsidP="009A313F">
            <w:pPr>
              <w:rPr>
                <w:rFonts w:ascii="Arial" w:hAnsi="Arial" w:cs="Arial"/>
                <w:sz w:val="18"/>
                <w:szCs w:val="18"/>
              </w:rPr>
            </w:pPr>
            <w:r w:rsidRPr="008264D0">
              <w:rPr>
                <w:rFonts w:ascii="Arial" w:hAnsi="Arial" w:cs="Arial"/>
                <w:sz w:val="18"/>
                <w:szCs w:val="18"/>
              </w:rPr>
              <w:t>. . . exists but has little cohesiveness among team members; not central to care delivery</w:t>
            </w:r>
          </w:p>
          <w:p w14:paraId="74015847" w14:textId="77777777" w:rsidR="009A313F" w:rsidRPr="008264D0" w:rsidRDefault="009A313F" w:rsidP="009A313F">
            <w:pPr>
              <w:rPr>
                <w:rFonts w:ascii="Arial" w:hAnsi="Arial" w:cs="Arial"/>
                <w:b/>
                <w:sz w:val="18"/>
                <w:szCs w:val="18"/>
              </w:rPr>
            </w:pPr>
          </w:p>
          <w:p w14:paraId="72A49540" w14:textId="77777777" w:rsidR="009A313F" w:rsidRPr="008264D0" w:rsidRDefault="009A313F" w:rsidP="009A313F">
            <w:pPr>
              <w:rPr>
                <w:rFonts w:ascii="Arial" w:hAnsi="Arial" w:cs="Arial"/>
                <w:b/>
                <w:sz w:val="18"/>
                <w:szCs w:val="18"/>
              </w:rPr>
            </w:pPr>
          </w:p>
          <w:p w14:paraId="2EFEA306" w14:textId="77777777" w:rsidR="009A313F" w:rsidRPr="008264D0" w:rsidRDefault="009A313F" w:rsidP="009A313F">
            <w:pPr>
              <w:rPr>
                <w:rFonts w:ascii="Arial" w:hAnsi="Arial" w:cs="Arial"/>
                <w:b/>
                <w:sz w:val="18"/>
                <w:szCs w:val="18"/>
              </w:rPr>
            </w:pPr>
          </w:p>
          <w:p w14:paraId="79C0F0DF"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567" w:type="dxa"/>
          </w:tcPr>
          <w:p w14:paraId="79E59717" w14:textId="77777777" w:rsidR="009A313F" w:rsidRDefault="009A313F" w:rsidP="009A313F">
            <w:pPr>
              <w:rPr>
                <w:rFonts w:ascii="Arial" w:hAnsi="Arial" w:cs="Arial"/>
                <w:sz w:val="18"/>
                <w:szCs w:val="18"/>
              </w:rPr>
            </w:pPr>
          </w:p>
          <w:p w14:paraId="77E245C3" w14:textId="77777777" w:rsidR="009A313F" w:rsidRPr="008264D0" w:rsidRDefault="009A313F" w:rsidP="009A313F">
            <w:pPr>
              <w:rPr>
                <w:rFonts w:ascii="Arial" w:hAnsi="Arial" w:cs="Arial"/>
                <w:sz w:val="18"/>
                <w:szCs w:val="18"/>
              </w:rPr>
            </w:pPr>
            <w:r w:rsidRPr="008264D0">
              <w:rPr>
                <w:rFonts w:ascii="Arial" w:hAnsi="Arial" w:cs="Arial"/>
                <w:sz w:val="18"/>
                <w:szCs w:val="18"/>
              </w:rPr>
              <w:t>. . . is well defined, each member has defined roles/responsibilities; good communication and cohesiveness among members; members are cross-trained, have complementary skills</w:t>
            </w:r>
          </w:p>
          <w:p w14:paraId="3E9B4625" w14:textId="77777777" w:rsidR="009A313F" w:rsidRPr="008264D0" w:rsidRDefault="009A313F" w:rsidP="009A313F">
            <w:pPr>
              <w:rPr>
                <w:rFonts w:ascii="Arial" w:hAnsi="Arial" w:cs="Arial"/>
                <w:b/>
                <w:sz w:val="18"/>
                <w:szCs w:val="18"/>
              </w:rPr>
            </w:pPr>
          </w:p>
          <w:p w14:paraId="65DEE07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3723" w:type="dxa"/>
          </w:tcPr>
          <w:p w14:paraId="32562C11" w14:textId="77777777" w:rsidR="009A313F" w:rsidRDefault="009A313F" w:rsidP="009A313F">
            <w:pPr>
              <w:rPr>
                <w:rFonts w:ascii="Arial" w:hAnsi="Arial" w:cs="Arial"/>
                <w:sz w:val="18"/>
                <w:szCs w:val="18"/>
              </w:rPr>
            </w:pPr>
          </w:p>
          <w:p w14:paraId="2EE5652A"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a concept embraced, supported and rewarded by the senior leadership; “teamness” is part of the system culture; case conferences and team meetings are regularly scheduled </w:t>
            </w:r>
          </w:p>
          <w:p w14:paraId="3166BFB2" w14:textId="77777777" w:rsidR="009A313F" w:rsidRPr="008264D0" w:rsidRDefault="009A313F" w:rsidP="009A313F">
            <w:pPr>
              <w:rPr>
                <w:rFonts w:ascii="Arial" w:hAnsi="Arial" w:cs="Arial"/>
                <w:b/>
                <w:sz w:val="18"/>
                <w:szCs w:val="18"/>
              </w:rPr>
            </w:pPr>
          </w:p>
          <w:p w14:paraId="4DD4D56C"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3A9091DC" w14:textId="77777777">
        <w:tc>
          <w:tcPr>
            <w:tcW w:w="2250" w:type="dxa"/>
          </w:tcPr>
          <w:p w14:paraId="6CEC4575" w14:textId="77777777" w:rsidR="009A313F" w:rsidRPr="008264D0" w:rsidRDefault="009A313F" w:rsidP="009A313F">
            <w:pPr>
              <w:rPr>
                <w:rFonts w:ascii="Arial" w:hAnsi="Arial" w:cs="Arial"/>
                <w:sz w:val="18"/>
                <w:szCs w:val="18"/>
              </w:rPr>
            </w:pPr>
          </w:p>
          <w:p w14:paraId="3F319CDB" w14:textId="77777777" w:rsidR="009A313F" w:rsidRPr="008264D0" w:rsidRDefault="009A313F" w:rsidP="009A313F">
            <w:pPr>
              <w:rPr>
                <w:rFonts w:ascii="Arial" w:hAnsi="Arial" w:cs="Arial"/>
                <w:sz w:val="18"/>
                <w:szCs w:val="18"/>
              </w:rPr>
            </w:pPr>
            <w:r w:rsidRPr="008264D0">
              <w:rPr>
                <w:rFonts w:ascii="Arial" w:hAnsi="Arial" w:cs="Arial"/>
                <w:sz w:val="18"/>
                <w:szCs w:val="18"/>
              </w:rPr>
              <w:t>3.  Providers’ engagement with integrated care (“buy-in”)</w:t>
            </w:r>
          </w:p>
        </w:tc>
        <w:tc>
          <w:tcPr>
            <w:tcW w:w="1838" w:type="dxa"/>
          </w:tcPr>
          <w:p w14:paraId="6D5B4111" w14:textId="77777777" w:rsidR="009A313F" w:rsidRDefault="009A313F" w:rsidP="009A313F">
            <w:pPr>
              <w:rPr>
                <w:rFonts w:ascii="Arial" w:hAnsi="Arial" w:cs="Arial"/>
                <w:sz w:val="18"/>
                <w:szCs w:val="18"/>
              </w:rPr>
            </w:pPr>
          </w:p>
          <w:p w14:paraId="60DC1C44" w14:textId="77777777" w:rsidR="009A313F" w:rsidRPr="008264D0" w:rsidRDefault="009A313F" w:rsidP="009A313F">
            <w:pPr>
              <w:rPr>
                <w:rFonts w:ascii="Arial" w:hAnsi="Arial" w:cs="Arial"/>
                <w:sz w:val="18"/>
                <w:szCs w:val="18"/>
              </w:rPr>
            </w:pPr>
            <w:r w:rsidRPr="008264D0">
              <w:rPr>
                <w:rFonts w:ascii="Arial" w:hAnsi="Arial" w:cs="Arial"/>
                <w:sz w:val="18"/>
                <w:szCs w:val="18"/>
              </w:rPr>
              <w:t>. . . is minimal</w:t>
            </w:r>
          </w:p>
          <w:p w14:paraId="7735368A" w14:textId="77777777" w:rsidR="009A313F" w:rsidRPr="008264D0" w:rsidRDefault="009A313F" w:rsidP="009A313F">
            <w:pPr>
              <w:rPr>
                <w:rFonts w:ascii="Arial" w:hAnsi="Arial" w:cs="Arial"/>
                <w:sz w:val="18"/>
                <w:szCs w:val="18"/>
              </w:rPr>
            </w:pPr>
          </w:p>
          <w:p w14:paraId="4F7A442B" w14:textId="77777777" w:rsidR="009A313F" w:rsidRPr="008264D0" w:rsidRDefault="009A313F" w:rsidP="009A313F">
            <w:pPr>
              <w:rPr>
                <w:rFonts w:ascii="Arial" w:hAnsi="Arial" w:cs="Arial"/>
                <w:sz w:val="18"/>
                <w:szCs w:val="18"/>
              </w:rPr>
            </w:pPr>
          </w:p>
          <w:p w14:paraId="2095FF2A" w14:textId="77777777" w:rsidR="009A313F" w:rsidRPr="008264D0" w:rsidRDefault="009A313F" w:rsidP="009A313F">
            <w:pPr>
              <w:rPr>
                <w:rFonts w:ascii="Arial" w:hAnsi="Arial" w:cs="Arial"/>
                <w:sz w:val="18"/>
                <w:szCs w:val="18"/>
              </w:rPr>
            </w:pPr>
          </w:p>
          <w:p w14:paraId="356AA40F" w14:textId="77777777" w:rsidR="009A313F" w:rsidRPr="008264D0" w:rsidRDefault="009A313F" w:rsidP="009A313F">
            <w:pPr>
              <w:rPr>
                <w:rFonts w:ascii="Arial" w:hAnsi="Arial" w:cs="Arial"/>
                <w:sz w:val="18"/>
                <w:szCs w:val="18"/>
              </w:rPr>
            </w:pPr>
          </w:p>
          <w:p w14:paraId="572496F5" w14:textId="77777777" w:rsidR="009A313F" w:rsidRPr="008264D0" w:rsidRDefault="009A313F" w:rsidP="009A313F">
            <w:pPr>
              <w:jc w:val="center"/>
              <w:rPr>
                <w:rFonts w:ascii="Arial" w:hAnsi="Arial" w:cs="Arial"/>
                <w:sz w:val="18"/>
                <w:szCs w:val="18"/>
              </w:rPr>
            </w:pPr>
            <w:r w:rsidRPr="008264D0">
              <w:rPr>
                <w:rFonts w:ascii="Arial" w:hAnsi="Arial" w:cs="Arial"/>
                <w:sz w:val="18"/>
                <w:szCs w:val="18"/>
              </w:rPr>
              <w:t>1</w:t>
            </w:r>
          </w:p>
        </w:tc>
        <w:tc>
          <w:tcPr>
            <w:tcW w:w="3202" w:type="dxa"/>
          </w:tcPr>
          <w:p w14:paraId="31C02818" w14:textId="77777777" w:rsidR="009A313F" w:rsidRDefault="009A313F" w:rsidP="009A313F">
            <w:pPr>
              <w:rPr>
                <w:rFonts w:ascii="Arial" w:hAnsi="Arial" w:cs="Arial"/>
                <w:sz w:val="18"/>
                <w:szCs w:val="18"/>
              </w:rPr>
            </w:pPr>
          </w:p>
          <w:p w14:paraId="33CEFA8F" w14:textId="77777777" w:rsidR="009A313F" w:rsidRPr="008264D0" w:rsidRDefault="009A313F" w:rsidP="009A313F">
            <w:pPr>
              <w:rPr>
                <w:rFonts w:ascii="Arial" w:hAnsi="Arial" w:cs="Arial"/>
                <w:sz w:val="18"/>
                <w:szCs w:val="18"/>
              </w:rPr>
            </w:pPr>
            <w:r w:rsidRPr="008264D0">
              <w:rPr>
                <w:rFonts w:ascii="Arial" w:hAnsi="Arial" w:cs="Arial"/>
                <w:sz w:val="18"/>
                <w:szCs w:val="18"/>
              </w:rPr>
              <w:t>. . . engaged some of the time, but some providers not enthusiastic about integrated care</w:t>
            </w:r>
          </w:p>
          <w:p w14:paraId="266F119F" w14:textId="77777777" w:rsidR="009A313F" w:rsidRDefault="009A313F" w:rsidP="009A313F">
            <w:pPr>
              <w:rPr>
                <w:rFonts w:ascii="Arial" w:hAnsi="Arial" w:cs="Arial"/>
                <w:sz w:val="18"/>
                <w:szCs w:val="18"/>
              </w:rPr>
            </w:pPr>
          </w:p>
          <w:p w14:paraId="0E03DA28" w14:textId="77777777" w:rsidR="009A313F" w:rsidRPr="008264D0" w:rsidRDefault="009A313F" w:rsidP="009A313F">
            <w:pPr>
              <w:rPr>
                <w:rFonts w:ascii="Arial" w:hAnsi="Arial" w:cs="Arial"/>
                <w:sz w:val="18"/>
                <w:szCs w:val="18"/>
              </w:rPr>
            </w:pPr>
          </w:p>
          <w:p w14:paraId="44D4D865" w14:textId="77777777" w:rsidR="009A313F" w:rsidRPr="008264D0" w:rsidRDefault="009A313F" w:rsidP="009A313F">
            <w:pPr>
              <w:jc w:val="center"/>
              <w:rPr>
                <w:rFonts w:ascii="Arial" w:hAnsi="Arial" w:cs="Arial"/>
                <w:sz w:val="18"/>
                <w:szCs w:val="18"/>
              </w:rPr>
            </w:pPr>
            <w:r w:rsidRPr="008264D0">
              <w:rPr>
                <w:rFonts w:ascii="Arial" w:hAnsi="Arial" w:cs="Arial"/>
                <w:sz w:val="18"/>
                <w:szCs w:val="18"/>
              </w:rPr>
              <w:t>2                  3                      4</w:t>
            </w:r>
          </w:p>
        </w:tc>
        <w:tc>
          <w:tcPr>
            <w:tcW w:w="3567" w:type="dxa"/>
          </w:tcPr>
          <w:p w14:paraId="347E6672" w14:textId="77777777" w:rsidR="009A313F" w:rsidRDefault="009A313F" w:rsidP="009A313F">
            <w:pPr>
              <w:rPr>
                <w:rFonts w:ascii="Arial" w:hAnsi="Arial" w:cs="Arial"/>
                <w:sz w:val="18"/>
                <w:szCs w:val="18"/>
              </w:rPr>
            </w:pPr>
          </w:p>
          <w:p w14:paraId="702CEF64" w14:textId="7260625C" w:rsidR="009A313F" w:rsidRPr="008264D0" w:rsidRDefault="009A313F" w:rsidP="009A313F">
            <w:pPr>
              <w:rPr>
                <w:rFonts w:ascii="Arial" w:hAnsi="Arial" w:cs="Arial"/>
                <w:sz w:val="18"/>
                <w:szCs w:val="18"/>
              </w:rPr>
            </w:pPr>
            <w:r w:rsidRPr="008264D0">
              <w:rPr>
                <w:rFonts w:ascii="Arial" w:hAnsi="Arial" w:cs="Arial"/>
                <w:sz w:val="18"/>
                <w:szCs w:val="18"/>
              </w:rPr>
              <w:t xml:space="preserve">. . . </w:t>
            </w:r>
            <w:r w:rsidR="002E2FEA" w:rsidRPr="008264D0">
              <w:rPr>
                <w:rFonts w:ascii="Arial" w:hAnsi="Arial" w:cs="Arial"/>
                <w:sz w:val="18"/>
                <w:szCs w:val="18"/>
              </w:rPr>
              <w:t>is moderately</w:t>
            </w:r>
            <w:r w:rsidRPr="008264D0">
              <w:rPr>
                <w:rFonts w:ascii="Arial" w:hAnsi="Arial" w:cs="Arial"/>
                <w:sz w:val="18"/>
                <w:szCs w:val="18"/>
              </w:rPr>
              <w:t xml:space="preserve"> consistent, but with some </w:t>
            </w:r>
            <w:proofErr w:type="gramStart"/>
            <w:r w:rsidRPr="008264D0">
              <w:rPr>
                <w:rFonts w:ascii="Arial" w:hAnsi="Arial" w:cs="Arial"/>
                <w:sz w:val="18"/>
                <w:szCs w:val="18"/>
              </w:rPr>
              <w:t>concerns;  some</w:t>
            </w:r>
            <w:proofErr w:type="gramEnd"/>
            <w:r w:rsidRPr="008264D0">
              <w:rPr>
                <w:rFonts w:ascii="Arial" w:hAnsi="Arial" w:cs="Arial"/>
                <w:sz w:val="18"/>
                <w:szCs w:val="18"/>
              </w:rPr>
              <w:t xml:space="preserve"> providers not fully implementing intended integration components </w:t>
            </w:r>
          </w:p>
          <w:p w14:paraId="06E8B037" w14:textId="77777777" w:rsidR="009A313F" w:rsidRPr="008264D0" w:rsidRDefault="009A313F" w:rsidP="009A313F">
            <w:pPr>
              <w:rPr>
                <w:rFonts w:ascii="Arial" w:hAnsi="Arial" w:cs="Arial"/>
                <w:sz w:val="18"/>
                <w:szCs w:val="18"/>
              </w:rPr>
            </w:pPr>
          </w:p>
          <w:p w14:paraId="27BCDC37" w14:textId="77777777" w:rsidR="009A313F" w:rsidRPr="008264D0" w:rsidRDefault="009A313F" w:rsidP="009A313F">
            <w:pPr>
              <w:jc w:val="center"/>
              <w:rPr>
                <w:rFonts w:ascii="Arial" w:hAnsi="Arial" w:cs="Arial"/>
                <w:sz w:val="18"/>
                <w:szCs w:val="18"/>
              </w:rPr>
            </w:pPr>
            <w:r w:rsidRPr="008264D0">
              <w:rPr>
                <w:rFonts w:ascii="Arial" w:hAnsi="Arial" w:cs="Arial"/>
                <w:sz w:val="18"/>
                <w:szCs w:val="18"/>
              </w:rPr>
              <w:t>5                    6                      7</w:t>
            </w:r>
          </w:p>
        </w:tc>
        <w:tc>
          <w:tcPr>
            <w:tcW w:w="3723" w:type="dxa"/>
          </w:tcPr>
          <w:p w14:paraId="1358E03B" w14:textId="77777777" w:rsidR="009A313F" w:rsidRDefault="009A313F" w:rsidP="009A313F">
            <w:pPr>
              <w:rPr>
                <w:rFonts w:ascii="Arial" w:hAnsi="Arial" w:cs="Arial"/>
                <w:sz w:val="18"/>
                <w:szCs w:val="18"/>
              </w:rPr>
            </w:pPr>
          </w:p>
          <w:p w14:paraId="539EFE64" w14:textId="76AA5E6A" w:rsidR="009A313F" w:rsidRPr="008264D0" w:rsidRDefault="009A313F" w:rsidP="009A313F">
            <w:pPr>
              <w:rPr>
                <w:rFonts w:ascii="Arial" w:hAnsi="Arial" w:cs="Arial"/>
                <w:sz w:val="18"/>
                <w:szCs w:val="18"/>
              </w:rPr>
            </w:pPr>
            <w:r w:rsidRPr="008264D0">
              <w:rPr>
                <w:rFonts w:ascii="Arial" w:hAnsi="Arial" w:cs="Arial"/>
                <w:sz w:val="18"/>
                <w:szCs w:val="18"/>
              </w:rPr>
              <w:t xml:space="preserve">. . . all or nearly all providers are </w:t>
            </w:r>
            <w:r w:rsidR="002E2FEA" w:rsidRPr="008264D0">
              <w:rPr>
                <w:rFonts w:ascii="Arial" w:hAnsi="Arial" w:cs="Arial"/>
                <w:sz w:val="18"/>
                <w:szCs w:val="18"/>
              </w:rPr>
              <w:t>enthusiastically implementing</w:t>
            </w:r>
            <w:r w:rsidRPr="008264D0">
              <w:rPr>
                <w:rFonts w:ascii="Arial" w:hAnsi="Arial" w:cs="Arial"/>
                <w:sz w:val="18"/>
                <w:szCs w:val="18"/>
              </w:rPr>
              <w:t xml:space="preserve"> all components of your site’s integrated care</w:t>
            </w:r>
          </w:p>
          <w:p w14:paraId="15921CB2" w14:textId="77777777" w:rsidR="009A313F" w:rsidRPr="008264D0" w:rsidRDefault="009A313F" w:rsidP="009A313F">
            <w:pPr>
              <w:rPr>
                <w:rFonts w:ascii="Arial" w:hAnsi="Arial" w:cs="Arial"/>
                <w:sz w:val="18"/>
                <w:szCs w:val="18"/>
              </w:rPr>
            </w:pPr>
          </w:p>
          <w:p w14:paraId="21638E64"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w:t>
            </w:r>
          </w:p>
          <w:p w14:paraId="035A4EE0" w14:textId="77777777" w:rsidR="009A313F" w:rsidRPr="008264D0" w:rsidRDefault="009A313F" w:rsidP="009A313F">
            <w:pPr>
              <w:jc w:val="center"/>
              <w:rPr>
                <w:rFonts w:ascii="Arial" w:hAnsi="Arial" w:cs="Arial"/>
                <w:sz w:val="18"/>
                <w:szCs w:val="18"/>
              </w:rPr>
            </w:pPr>
            <w:r w:rsidRPr="008264D0">
              <w:rPr>
                <w:rFonts w:ascii="Arial" w:hAnsi="Arial" w:cs="Arial"/>
                <w:sz w:val="18"/>
                <w:szCs w:val="18"/>
              </w:rPr>
              <w:t>8                       9                   10</w:t>
            </w:r>
          </w:p>
        </w:tc>
      </w:tr>
      <w:tr w:rsidR="009A313F" w:rsidRPr="008264D0" w14:paraId="65B63A52" w14:textId="77777777">
        <w:tc>
          <w:tcPr>
            <w:tcW w:w="2250" w:type="dxa"/>
          </w:tcPr>
          <w:p w14:paraId="57387E63" w14:textId="77777777" w:rsidR="009A313F" w:rsidRPr="008264D0" w:rsidRDefault="009A313F" w:rsidP="009A313F">
            <w:pPr>
              <w:rPr>
                <w:rFonts w:ascii="Arial" w:hAnsi="Arial" w:cs="Arial"/>
                <w:sz w:val="18"/>
                <w:szCs w:val="18"/>
              </w:rPr>
            </w:pPr>
          </w:p>
          <w:p w14:paraId="2D557129" w14:textId="77777777" w:rsidR="009A313F" w:rsidRPr="008264D0" w:rsidRDefault="009A313F" w:rsidP="009A313F">
            <w:pPr>
              <w:rPr>
                <w:rFonts w:ascii="Arial" w:hAnsi="Arial" w:cs="Arial"/>
                <w:sz w:val="18"/>
                <w:szCs w:val="18"/>
              </w:rPr>
            </w:pPr>
            <w:r w:rsidRPr="008264D0">
              <w:rPr>
                <w:rFonts w:ascii="Arial" w:hAnsi="Arial" w:cs="Arial"/>
                <w:sz w:val="18"/>
                <w:szCs w:val="18"/>
              </w:rPr>
              <w:t>4.  Continuity of care between primary care and behavioral/mental health</w:t>
            </w:r>
          </w:p>
        </w:tc>
        <w:tc>
          <w:tcPr>
            <w:tcW w:w="1838" w:type="dxa"/>
          </w:tcPr>
          <w:p w14:paraId="41E2F987" w14:textId="77777777" w:rsidR="009A313F" w:rsidRDefault="009A313F" w:rsidP="009A313F">
            <w:pPr>
              <w:rPr>
                <w:rFonts w:ascii="Arial" w:hAnsi="Arial" w:cs="Arial"/>
                <w:sz w:val="18"/>
                <w:szCs w:val="18"/>
              </w:rPr>
            </w:pPr>
          </w:p>
          <w:p w14:paraId="3B8B7C65"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w:t>
            </w:r>
          </w:p>
          <w:p w14:paraId="71300C0D" w14:textId="77777777" w:rsidR="009A313F" w:rsidRPr="008264D0" w:rsidRDefault="009A313F" w:rsidP="009A313F">
            <w:pPr>
              <w:rPr>
                <w:rFonts w:ascii="Arial" w:hAnsi="Arial" w:cs="Arial"/>
                <w:sz w:val="18"/>
                <w:szCs w:val="18"/>
              </w:rPr>
            </w:pPr>
          </w:p>
          <w:p w14:paraId="5B4B3500" w14:textId="77777777" w:rsidR="009A313F" w:rsidRPr="008264D0" w:rsidRDefault="009A313F" w:rsidP="009A313F">
            <w:pPr>
              <w:rPr>
                <w:rFonts w:ascii="Arial" w:hAnsi="Arial" w:cs="Arial"/>
                <w:sz w:val="18"/>
                <w:szCs w:val="18"/>
              </w:rPr>
            </w:pPr>
          </w:p>
          <w:p w14:paraId="6F3D1897" w14:textId="77777777" w:rsidR="009A313F" w:rsidRPr="008264D0" w:rsidRDefault="009A313F" w:rsidP="009A313F">
            <w:pPr>
              <w:rPr>
                <w:rFonts w:ascii="Arial" w:hAnsi="Arial" w:cs="Arial"/>
                <w:sz w:val="18"/>
                <w:szCs w:val="18"/>
              </w:rPr>
            </w:pPr>
          </w:p>
          <w:p w14:paraId="15E53FA9" w14:textId="77777777" w:rsidR="009A313F" w:rsidRDefault="009A313F" w:rsidP="009A313F">
            <w:pPr>
              <w:rPr>
                <w:rFonts w:ascii="Arial" w:hAnsi="Arial" w:cs="Arial"/>
                <w:sz w:val="18"/>
                <w:szCs w:val="18"/>
              </w:rPr>
            </w:pPr>
          </w:p>
          <w:p w14:paraId="16C7F1F7" w14:textId="77777777" w:rsidR="009A313F" w:rsidRPr="008264D0" w:rsidRDefault="009A313F" w:rsidP="009A313F">
            <w:pPr>
              <w:rPr>
                <w:rFonts w:ascii="Arial" w:hAnsi="Arial" w:cs="Arial"/>
                <w:sz w:val="18"/>
                <w:szCs w:val="18"/>
              </w:rPr>
            </w:pPr>
          </w:p>
          <w:p w14:paraId="0F9A53B8"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3202" w:type="dxa"/>
          </w:tcPr>
          <w:p w14:paraId="2E8A7C28" w14:textId="77777777" w:rsidR="009A313F" w:rsidRDefault="009A313F" w:rsidP="009A313F">
            <w:pPr>
              <w:rPr>
                <w:rFonts w:ascii="Arial" w:hAnsi="Arial" w:cs="Arial"/>
                <w:sz w:val="18"/>
                <w:szCs w:val="18"/>
              </w:rPr>
            </w:pPr>
          </w:p>
          <w:p w14:paraId="11C9DADC" w14:textId="00F4FBD4" w:rsidR="009A313F" w:rsidRPr="008264D0" w:rsidRDefault="009A313F" w:rsidP="009A313F">
            <w:pPr>
              <w:rPr>
                <w:rFonts w:ascii="Arial" w:hAnsi="Arial" w:cs="Arial"/>
                <w:sz w:val="18"/>
                <w:szCs w:val="18"/>
              </w:rPr>
            </w:pPr>
            <w:r w:rsidRPr="008264D0">
              <w:rPr>
                <w:rFonts w:ascii="Arial" w:hAnsi="Arial" w:cs="Arial"/>
                <w:sz w:val="18"/>
                <w:szCs w:val="18"/>
              </w:rPr>
              <w:t xml:space="preserve">. . . is not always assured; patients with multiple needs </w:t>
            </w:r>
            <w:r w:rsidR="002E2FEA" w:rsidRPr="008264D0">
              <w:rPr>
                <w:rFonts w:ascii="Arial" w:hAnsi="Arial" w:cs="Arial"/>
                <w:sz w:val="18"/>
                <w:szCs w:val="18"/>
              </w:rPr>
              <w:t>are responsible</w:t>
            </w:r>
            <w:r w:rsidRPr="008264D0">
              <w:rPr>
                <w:rFonts w:ascii="Arial" w:hAnsi="Arial" w:cs="Arial"/>
                <w:sz w:val="18"/>
                <w:szCs w:val="18"/>
              </w:rPr>
              <w:t xml:space="preserve"> </w:t>
            </w:r>
            <w:proofErr w:type="gramStart"/>
            <w:r w:rsidRPr="008264D0">
              <w:rPr>
                <w:rFonts w:ascii="Arial" w:hAnsi="Arial" w:cs="Arial"/>
                <w:sz w:val="18"/>
                <w:szCs w:val="18"/>
              </w:rPr>
              <w:t>for  their</w:t>
            </w:r>
            <w:proofErr w:type="gramEnd"/>
            <w:r w:rsidRPr="008264D0">
              <w:rPr>
                <w:rFonts w:ascii="Arial" w:hAnsi="Arial" w:cs="Arial"/>
                <w:sz w:val="18"/>
                <w:szCs w:val="18"/>
              </w:rPr>
              <w:t xml:space="preserve"> own coordination and follow-up</w:t>
            </w:r>
          </w:p>
          <w:p w14:paraId="07DDD29D" w14:textId="77777777" w:rsidR="009A313F" w:rsidRDefault="009A313F" w:rsidP="009A313F">
            <w:pPr>
              <w:rPr>
                <w:rFonts w:ascii="Arial" w:hAnsi="Arial" w:cs="Arial"/>
                <w:sz w:val="18"/>
                <w:szCs w:val="18"/>
              </w:rPr>
            </w:pPr>
          </w:p>
          <w:p w14:paraId="63E57659" w14:textId="77777777" w:rsidR="009A313F" w:rsidRPr="008264D0" w:rsidRDefault="009A313F" w:rsidP="009A313F">
            <w:pPr>
              <w:rPr>
                <w:rFonts w:ascii="Arial" w:hAnsi="Arial" w:cs="Arial"/>
                <w:sz w:val="18"/>
                <w:szCs w:val="18"/>
              </w:rPr>
            </w:pPr>
          </w:p>
          <w:p w14:paraId="74FA1FB4"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567" w:type="dxa"/>
          </w:tcPr>
          <w:p w14:paraId="3A9F2165" w14:textId="77777777" w:rsidR="009A313F" w:rsidRDefault="009A313F" w:rsidP="009A313F">
            <w:pPr>
              <w:rPr>
                <w:rFonts w:ascii="Arial" w:hAnsi="Arial" w:cs="Arial"/>
                <w:sz w:val="18"/>
                <w:szCs w:val="18"/>
              </w:rPr>
            </w:pPr>
          </w:p>
          <w:p w14:paraId="05D0F3D7"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is achieved for some patients through the use of a care manager or other strategy for coordinating needed </w:t>
            </w:r>
            <w:proofErr w:type="gramStart"/>
            <w:r w:rsidRPr="008264D0">
              <w:rPr>
                <w:rFonts w:ascii="Arial" w:hAnsi="Arial" w:cs="Arial"/>
                <w:sz w:val="18"/>
                <w:szCs w:val="18"/>
              </w:rPr>
              <w:t>care;</w:t>
            </w:r>
            <w:proofErr w:type="gramEnd"/>
            <w:r w:rsidRPr="008264D0">
              <w:rPr>
                <w:rFonts w:ascii="Arial" w:hAnsi="Arial" w:cs="Arial"/>
                <w:sz w:val="18"/>
                <w:szCs w:val="18"/>
              </w:rPr>
              <w:t xml:space="preserve"> perhaps for a pilot group of patients only  </w:t>
            </w:r>
          </w:p>
          <w:p w14:paraId="3C2731E8" w14:textId="77777777" w:rsidR="009A313F" w:rsidRDefault="009A313F" w:rsidP="009A313F">
            <w:pPr>
              <w:rPr>
                <w:rFonts w:ascii="Arial" w:hAnsi="Arial" w:cs="Arial"/>
                <w:b/>
                <w:sz w:val="18"/>
                <w:szCs w:val="18"/>
              </w:rPr>
            </w:pPr>
          </w:p>
          <w:p w14:paraId="46B270F7" w14:textId="77777777" w:rsidR="009A313F" w:rsidRPr="008264D0" w:rsidRDefault="009A313F" w:rsidP="009A313F">
            <w:pPr>
              <w:rPr>
                <w:rFonts w:ascii="Arial" w:hAnsi="Arial" w:cs="Arial"/>
                <w:b/>
                <w:sz w:val="18"/>
                <w:szCs w:val="18"/>
              </w:rPr>
            </w:pPr>
          </w:p>
          <w:p w14:paraId="46A48BD9" w14:textId="77777777" w:rsidR="009A313F" w:rsidRPr="008264D0" w:rsidRDefault="009A313F" w:rsidP="009A313F">
            <w:pPr>
              <w:rPr>
                <w:rFonts w:ascii="Arial" w:hAnsi="Arial" w:cs="Arial"/>
                <w:b/>
                <w:sz w:val="18"/>
                <w:szCs w:val="18"/>
              </w:rPr>
            </w:pPr>
            <w:r w:rsidRPr="008264D0">
              <w:rPr>
                <w:rFonts w:ascii="Arial" w:hAnsi="Arial" w:cs="Arial"/>
                <w:b/>
                <w:sz w:val="18"/>
                <w:szCs w:val="18"/>
              </w:rPr>
              <w:t>5                       6                    7</w:t>
            </w:r>
          </w:p>
        </w:tc>
        <w:tc>
          <w:tcPr>
            <w:tcW w:w="3723" w:type="dxa"/>
          </w:tcPr>
          <w:p w14:paraId="3195CEB0" w14:textId="77777777" w:rsidR="009A313F" w:rsidRDefault="009A313F" w:rsidP="009A313F">
            <w:pPr>
              <w:rPr>
                <w:rFonts w:ascii="Arial" w:hAnsi="Arial" w:cs="Arial"/>
                <w:sz w:val="18"/>
                <w:szCs w:val="18"/>
              </w:rPr>
            </w:pPr>
          </w:p>
          <w:p w14:paraId="5B26FB05" w14:textId="77777777" w:rsidR="009A313F" w:rsidRPr="008264D0" w:rsidRDefault="009A313F" w:rsidP="009A313F">
            <w:pPr>
              <w:rPr>
                <w:rFonts w:ascii="Arial" w:hAnsi="Arial" w:cs="Arial"/>
                <w:sz w:val="18"/>
                <w:szCs w:val="18"/>
              </w:rPr>
            </w:pPr>
            <w:r w:rsidRPr="008264D0">
              <w:rPr>
                <w:rFonts w:ascii="Arial" w:hAnsi="Arial" w:cs="Arial"/>
                <w:sz w:val="18"/>
                <w:szCs w:val="18"/>
              </w:rPr>
              <w:t>. . . systems are in place to support continuity of care, to assure all patients are screened, assessed for treatment as needed, treatment scheduled, and follow-up maintained</w:t>
            </w:r>
          </w:p>
          <w:p w14:paraId="0178DACB" w14:textId="77777777" w:rsidR="009A313F" w:rsidRPr="008264D0" w:rsidRDefault="009A313F" w:rsidP="009A313F">
            <w:pPr>
              <w:rPr>
                <w:rFonts w:ascii="Arial" w:hAnsi="Arial" w:cs="Arial"/>
                <w:b/>
                <w:sz w:val="18"/>
                <w:szCs w:val="18"/>
              </w:rPr>
            </w:pPr>
          </w:p>
          <w:p w14:paraId="146E4769"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0E2141B0" w14:textId="77777777">
        <w:tc>
          <w:tcPr>
            <w:tcW w:w="2250" w:type="dxa"/>
          </w:tcPr>
          <w:p w14:paraId="1AE84374" w14:textId="77777777" w:rsidR="009A313F" w:rsidRPr="008264D0" w:rsidRDefault="009A313F" w:rsidP="009A313F">
            <w:pPr>
              <w:rPr>
                <w:rFonts w:ascii="Arial" w:hAnsi="Arial" w:cs="Arial"/>
                <w:sz w:val="18"/>
                <w:szCs w:val="18"/>
              </w:rPr>
            </w:pPr>
          </w:p>
          <w:p w14:paraId="5B708B43" w14:textId="77777777" w:rsidR="009A313F" w:rsidRPr="008264D0" w:rsidRDefault="009A313F" w:rsidP="009A313F">
            <w:pPr>
              <w:rPr>
                <w:rFonts w:ascii="Arial" w:hAnsi="Arial" w:cs="Arial"/>
                <w:sz w:val="18"/>
                <w:szCs w:val="18"/>
              </w:rPr>
            </w:pPr>
            <w:r w:rsidRPr="008264D0">
              <w:rPr>
                <w:rFonts w:ascii="Arial" w:hAnsi="Arial" w:cs="Arial"/>
                <w:sz w:val="18"/>
                <w:szCs w:val="18"/>
              </w:rPr>
              <w:t>5.  Coordination of referrals and specialists</w:t>
            </w:r>
          </w:p>
        </w:tc>
        <w:tc>
          <w:tcPr>
            <w:tcW w:w="1838" w:type="dxa"/>
          </w:tcPr>
          <w:p w14:paraId="079B662E" w14:textId="77777777" w:rsidR="009A313F" w:rsidRDefault="009A313F" w:rsidP="009A313F">
            <w:pPr>
              <w:rPr>
                <w:rFonts w:ascii="Arial" w:hAnsi="Arial" w:cs="Arial"/>
                <w:sz w:val="18"/>
                <w:szCs w:val="18"/>
              </w:rPr>
            </w:pPr>
          </w:p>
          <w:p w14:paraId="6FABA835"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exist</w:t>
            </w:r>
          </w:p>
          <w:p w14:paraId="2760ED9F" w14:textId="77777777" w:rsidR="009A313F" w:rsidRPr="008264D0" w:rsidRDefault="009A313F" w:rsidP="009A313F">
            <w:pPr>
              <w:rPr>
                <w:rFonts w:ascii="Arial" w:hAnsi="Arial" w:cs="Arial"/>
                <w:sz w:val="18"/>
                <w:szCs w:val="18"/>
              </w:rPr>
            </w:pPr>
          </w:p>
          <w:p w14:paraId="4C88A3AF" w14:textId="77777777" w:rsidR="009A313F" w:rsidRPr="008264D0" w:rsidRDefault="009A313F" w:rsidP="009A313F">
            <w:pPr>
              <w:rPr>
                <w:rFonts w:ascii="Arial" w:hAnsi="Arial" w:cs="Arial"/>
                <w:sz w:val="18"/>
                <w:szCs w:val="18"/>
              </w:rPr>
            </w:pPr>
          </w:p>
          <w:p w14:paraId="30FC4FE2" w14:textId="77777777" w:rsidR="009A313F" w:rsidRPr="008264D0" w:rsidRDefault="009A313F" w:rsidP="009A313F">
            <w:pPr>
              <w:rPr>
                <w:rFonts w:ascii="Arial" w:hAnsi="Arial" w:cs="Arial"/>
                <w:sz w:val="18"/>
                <w:szCs w:val="18"/>
              </w:rPr>
            </w:pPr>
          </w:p>
          <w:p w14:paraId="5A916CBD" w14:textId="77777777" w:rsidR="009A313F" w:rsidRPr="008264D0" w:rsidRDefault="009A313F" w:rsidP="009A313F">
            <w:pPr>
              <w:rPr>
                <w:rFonts w:ascii="Arial" w:hAnsi="Arial" w:cs="Arial"/>
                <w:sz w:val="18"/>
                <w:szCs w:val="18"/>
              </w:rPr>
            </w:pPr>
          </w:p>
          <w:p w14:paraId="18056E1F" w14:textId="77777777" w:rsidR="009A313F" w:rsidRPr="008264D0" w:rsidRDefault="009A313F" w:rsidP="009A313F">
            <w:pPr>
              <w:rPr>
                <w:rFonts w:ascii="Arial" w:hAnsi="Arial" w:cs="Arial"/>
                <w:sz w:val="18"/>
                <w:szCs w:val="18"/>
              </w:rPr>
            </w:pPr>
          </w:p>
          <w:p w14:paraId="235E5E79" w14:textId="77777777" w:rsidR="009A313F" w:rsidRDefault="009A313F" w:rsidP="009A313F">
            <w:pPr>
              <w:rPr>
                <w:rFonts w:ascii="Arial" w:hAnsi="Arial" w:cs="Arial"/>
                <w:sz w:val="18"/>
                <w:szCs w:val="18"/>
              </w:rPr>
            </w:pPr>
          </w:p>
          <w:p w14:paraId="765B1F2C"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3202" w:type="dxa"/>
          </w:tcPr>
          <w:p w14:paraId="20C7C54F" w14:textId="77777777" w:rsidR="009A313F" w:rsidRDefault="009A313F" w:rsidP="009A313F">
            <w:pPr>
              <w:rPr>
                <w:rFonts w:ascii="Arial" w:hAnsi="Arial" w:cs="Arial"/>
                <w:sz w:val="18"/>
                <w:szCs w:val="18"/>
              </w:rPr>
            </w:pPr>
          </w:p>
          <w:p w14:paraId="2AE937F3" w14:textId="516D961B" w:rsidR="009A313F" w:rsidRPr="008264D0" w:rsidRDefault="009A313F" w:rsidP="009A313F">
            <w:pPr>
              <w:rPr>
                <w:rFonts w:ascii="Arial" w:hAnsi="Arial" w:cs="Arial"/>
                <w:sz w:val="18"/>
                <w:szCs w:val="18"/>
              </w:rPr>
            </w:pPr>
            <w:r w:rsidRPr="008264D0">
              <w:rPr>
                <w:rFonts w:ascii="Arial" w:hAnsi="Arial" w:cs="Arial"/>
                <w:sz w:val="18"/>
                <w:szCs w:val="18"/>
              </w:rPr>
              <w:t xml:space="preserve">. . . is sporadic, lacking systematic follow-up, review or incorporation into the patient’s plan of </w:t>
            </w:r>
            <w:proofErr w:type="gramStart"/>
            <w:r w:rsidRPr="008264D0">
              <w:rPr>
                <w:rFonts w:ascii="Arial" w:hAnsi="Arial" w:cs="Arial"/>
                <w:sz w:val="18"/>
                <w:szCs w:val="18"/>
              </w:rPr>
              <w:t>care;</w:t>
            </w:r>
            <w:proofErr w:type="gramEnd"/>
            <w:r w:rsidRPr="008264D0">
              <w:rPr>
                <w:rFonts w:ascii="Arial" w:hAnsi="Arial" w:cs="Arial"/>
                <w:sz w:val="18"/>
                <w:szCs w:val="18"/>
              </w:rPr>
              <w:t xml:space="preserve"> little specialist </w:t>
            </w:r>
            <w:r w:rsidR="002E2FEA" w:rsidRPr="008264D0">
              <w:rPr>
                <w:rFonts w:ascii="Arial" w:hAnsi="Arial" w:cs="Arial"/>
                <w:sz w:val="18"/>
                <w:szCs w:val="18"/>
              </w:rPr>
              <w:t>contact with</w:t>
            </w:r>
            <w:r w:rsidRPr="008264D0">
              <w:rPr>
                <w:rFonts w:ascii="Arial" w:hAnsi="Arial" w:cs="Arial"/>
                <w:sz w:val="18"/>
                <w:szCs w:val="18"/>
              </w:rPr>
              <w:t xml:space="preserve"> primary care team</w:t>
            </w:r>
          </w:p>
          <w:p w14:paraId="50142D5C" w14:textId="77777777" w:rsidR="009A313F" w:rsidRPr="008264D0" w:rsidRDefault="009A313F" w:rsidP="009A313F">
            <w:pPr>
              <w:rPr>
                <w:rFonts w:ascii="Arial" w:hAnsi="Arial" w:cs="Arial"/>
                <w:sz w:val="18"/>
                <w:szCs w:val="18"/>
              </w:rPr>
            </w:pPr>
          </w:p>
          <w:p w14:paraId="311CF239" w14:textId="77777777" w:rsidR="009A313F" w:rsidRPr="008264D0" w:rsidRDefault="009A313F" w:rsidP="009A313F">
            <w:pPr>
              <w:rPr>
                <w:rFonts w:ascii="Arial" w:hAnsi="Arial" w:cs="Arial"/>
                <w:sz w:val="18"/>
                <w:szCs w:val="18"/>
              </w:rPr>
            </w:pPr>
          </w:p>
          <w:p w14:paraId="3E85395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567" w:type="dxa"/>
          </w:tcPr>
          <w:p w14:paraId="17F5A722" w14:textId="77777777" w:rsidR="009A313F" w:rsidRDefault="009A313F" w:rsidP="009A313F">
            <w:pPr>
              <w:rPr>
                <w:rFonts w:ascii="Arial" w:hAnsi="Arial" w:cs="Arial"/>
                <w:sz w:val="18"/>
                <w:szCs w:val="18"/>
              </w:rPr>
            </w:pPr>
          </w:p>
          <w:p w14:paraId="461985BD" w14:textId="36C729A2" w:rsidR="009A313F" w:rsidRPr="008264D0" w:rsidRDefault="009A313F" w:rsidP="009A313F">
            <w:pPr>
              <w:rPr>
                <w:rFonts w:ascii="Arial" w:hAnsi="Arial" w:cs="Arial"/>
                <w:sz w:val="18"/>
                <w:szCs w:val="18"/>
              </w:rPr>
            </w:pPr>
            <w:r w:rsidRPr="008264D0">
              <w:rPr>
                <w:rFonts w:ascii="Arial" w:hAnsi="Arial" w:cs="Arial"/>
                <w:sz w:val="18"/>
                <w:szCs w:val="18"/>
              </w:rPr>
              <w:t xml:space="preserve">. . . occurs through </w:t>
            </w:r>
            <w:r w:rsidR="002E2FEA" w:rsidRPr="008264D0">
              <w:rPr>
                <w:rFonts w:ascii="Arial" w:hAnsi="Arial" w:cs="Arial"/>
                <w:sz w:val="18"/>
                <w:szCs w:val="18"/>
              </w:rPr>
              <w:t>teamwork &amp;</w:t>
            </w:r>
            <w:r w:rsidRPr="008264D0">
              <w:rPr>
                <w:rFonts w:ascii="Arial" w:hAnsi="Arial" w:cs="Arial"/>
                <w:sz w:val="18"/>
                <w:szCs w:val="18"/>
              </w:rPr>
              <w:t xml:space="preserve"> care management to recommend referrals appropriately; </w:t>
            </w:r>
            <w:r w:rsidR="002E2FEA" w:rsidRPr="008264D0">
              <w:rPr>
                <w:rFonts w:ascii="Arial" w:hAnsi="Arial" w:cs="Arial"/>
                <w:sz w:val="18"/>
                <w:szCs w:val="18"/>
              </w:rPr>
              <w:t>report on</w:t>
            </w:r>
            <w:r w:rsidRPr="008264D0">
              <w:rPr>
                <w:rFonts w:ascii="Arial" w:hAnsi="Arial" w:cs="Arial"/>
                <w:sz w:val="18"/>
                <w:szCs w:val="18"/>
              </w:rPr>
              <w:t xml:space="preserve"> referrals sent to primary </w:t>
            </w:r>
            <w:proofErr w:type="gramStart"/>
            <w:r w:rsidRPr="008264D0">
              <w:rPr>
                <w:rFonts w:ascii="Arial" w:hAnsi="Arial" w:cs="Arial"/>
                <w:sz w:val="18"/>
                <w:szCs w:val="18"/>
              </w:rPr>
              <w:t>site;  coordination</w:t>
            </w:r>
            <w:proofErr w:type="gramEnd"/>
            <w:r w:rsidRPr="008264D0">
              <w:rPr>
                <w:rFonts w:ascii="Arial" w:hAnsi="Arial" w:cs="Arial"/>
                <w:sz w:val="18"/>
                <w:szCs w:val="18"/>
              </w:rPr>
              <w:t xml:space="preserve"> with specialists in adjusting patients’ care plans; specialists contribute to planning for integrated care</w:t>
            </w:r>
          </w:p>
          <w:p w14:paraId="5C2C7AF3"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3723" w:type="dxa"/>
          </w:tcPr>
          <w:p w14:paraId="3175AD92" w14:textId="77777777" w:rsidR="009A313F" w:rsidRDefault="009A313F" w:rsidP="009A313F">
            <w:pPr>
              <w:rPr>
                <w:rFonts w:ascii="Arial" w:hAnsi="Arial" w:cs="Arial"/>
                <w:sz w:val="18"/>
                <w:szCs w:val="18"/>
              </w:rPr>
            </w:pPr>
          </w:p>
          <w:p w14:paraId="0A908618" w14:textId="77777777" w:rsidR="009A313F" w:rsidRPr="008264D0" w:rsidRDefault="009A313F" w:rsidP="009A313F">
            <w:pPr>
              <w:rPr>
                <w:rFonts w:ascii="Arial" w:hAnsi="Arial" w:cs="Arial"/>
                <w:sz w:val="18"/>
                <w:szCs w:val="18"/>
              </w:rPr>
            </w:pPr>
            <w:r w:rsidRPr="008264D0">
              <w:rPr>
                <w:rFonts w:ascii="Arial" w:hAnsi="Arial" w:cs="Arial"/>
                <w:sz w:val="18"/>
                <w:szCs w:val="18"/>
              </w:rPr>
              <w:t>. . . is accomplished by having systems in place to refer, track incomplete referrals and follow-up with patient and/or specialist to integrate referral into care plan; includes specialists’ involvement in primary care team training and quality improvement</w:t>
            </w:r>
          </w:p>
          <w:p w14:paraId="65750834" w14:textId="77777777" w:rsidR="009A313F" w:rsidRPr="008264D0" w:rsidRDefault="009A313F" w:rsidP="009A313F">
            <w:pPr>
              <w:rPr>
                <w:rFonts w:ascii="Arial" w:hAnsi="Arial" w:cs="Arial"/>
                <w:b/>
                <w:sz w:val="18"/>
                <w:szCs w:val="18"/>
              </w:rPr>
            </w:pPr>
          </w:p>
          <w:p w14:paraId="55C8A9A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bl>
    <w:p w14:paraId="2CE1C47F" w14:textId="77777777" w:rsidR="009A313F" w:rsidRPr="009E1297" w:rsidRDefault="009A313F">
      <w:pPr>
        <w:rPr>
          <w:sz w:val="16"/>
          <w:szCs w:val="16"/>
        </w:rPr>
      </w:pPr>
      <w: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2970"/>
        <w:gridCol w:w="3240"/>
        <w:gridCol w:w="4050"/>
      </w:tblGrid>
      <w:tr w:rsidR="009A313F" w:rsidRPr="008264D0" w14:paraId="55132CCC" w14:textId="77777777">
        <w:trPr>
          <w:trHeight w:val="530"/>
        </w:trPr>
        <w:tc>
          <w:tcPr>
            <w:tcW w:w="14580" w:type="dxa"/>
            <w:gridSpan w:val="5"/>
          </w:tcPr>
          <w:p w14:paraId="6C3C0185" w14:textId="77777777" w:rsidR="009A313F" w:rsidRPr="008264D0" w:rsidRDefault="009A313F" w:rsidP="009A313F">
            <w:pPr>
              <w:spacing w:before="120" w:after="120"/>
              <w:rPr>
                <w:rFonts w:ascii="Arial" w:hAnsi="Arial" w:cs="Arial"/>
                <w:b/>
                <w:sz w:val="20"/>
                <w:szCs w:val="20"/>
              </w:rPr>
            </w:pPr>
            <w:r w:rsidRPr="008264D0">
              <w:rPr>
                <w:rFonts w:ascii="Arial" w:hAnsi="Arial" w:cs="Arial"/>
                <w:b/>
              </w:rPr>
              <w:lastRenderedPageBreak/>
              <w:t xml:space="preserve">II.  Practice/Organization      </w:t>
            </w:r>
            <w:proofErr w:type="gramStart"/>
            <w:r w:rsidRPr="008264D0">
              <w:rPr>
                <w:rFonts w:ascii="Arial" w:hAnsi="Arial" w:cs="Arial"/>
                <w:b/>
              </w:rPr>
              <w:t xml:space="preserve">   </w:t>
            </w:r>
            <w:r w:rsidRPr="008264D0">
              <w:rPr>
                <w:rFonts w:ascii="Arial" w:hAnsi="Arial" w:cs="Arial"/>
                <w:b/>
                <w:sz w:val="20"/>
                <w:szCs w:val="20"/>
              </w:rPr>
              <w:t>(</w:t>
            </w:r>
            <w:proofErr w:type="gramEnd"/>
            <w:r w:rsidRPr="008264D0">
              <w:rPr>
                <w:rFonts w:ascii="Arial" w:hAnsi="Arial" w:cs="Arial"/>
                <w:b/>
                <w:sz w:val="20"/>
                <w:szCs w:val="20"/>
              </w:rPr>
              <w:t>Circle one NUMBER for each characteristic)</w:t>
            </w:r>
          </w:p>
        </w:tc>
      </w:tr>
      <w:tr w:rsidR="009A313F" w:rsidRPr="008264D0" w14:paraId="333A93F5" w14:textId="77777777">
        <w:trPr>
          <w:trHeight w:val="431"/>
        </w:trPr>
        <w:tc>
          <w:tcPr>
            <w:tcW w:w="2430" w:type="dxa"/>
            <w:shd w:val="clear" w:color="auto" w:fill="BFBFBF"/>
            <w:vAlign w:val="center"/>
          </w:tcPr>
          <w:p w14:paraId="5BAA7416" w14:textId="77777777" w:rsidR="009A313F" w:rsidRPr="008264D0" w:rsidRDefault="009A313F" w:rsidP="009A313F">
            <w:pPr>
              <w:spacing w:before="120" w:after="120"/>
              <w:jc w:val="center"/>
              <w:rPr>
                <w:rFonts w:ascii="Arial" w:hAnsi="Arial" w:cs="Arial"/>
                <w:b/>
                <w:sz w:val="20"/>
                <w:szCs w:val="20"/>
              </w:rPr>
            </w:pPr>
            <w:r w:rsidRPr="008264D0">
              <w:rPr>
                <w:rFonts w:ascii="Arial" w:hAnsi="Arial" w:cs="Arial"/>
                <w:b/>
                <w:sz w:val="20"/>
                <w:szCs w:val="20"/>
              </w:rPr>
              <w:t>Characteristic</w:t>
            </w:r>
          </w:p>
        </w:tc>
        <w:tc>
          <w:tcPr>
            <w:tcW w:w="12150" w:type="dxa"/>
            <w:gridSpan w:val="4"/>
            <w:shd w:val="clear" w:color="auto" w:fill="BFBFBF"/>
            <w:vAlign w:val="center"/>
          </w:tcPr>
          <w:p w14:paraId="35345200" w14:textId="77777777" w:rsidR="009A313F" w:rsidRPr="008264D0" w:rsidRDefault="009A313F" w:rsidP="009A313F">
            <w:pPr>
              <w:spacing w:before="120" w:after="120"/>
              <w:jc w:val="center"/>
              <w:rPr>
                <w:rFonts w:ascii="Arial" w:hAnsi="Arial" w:cs="Arial"/>
                <w:b/>
                <w:sz w:val="20"/>
                <w:szCs w:val="20"/>
              </w:rPr>
            </w:pPr>
            <w:r w:rsidRPr="008264D0">
              <w:rPr>
                <w:rFonts w:ascii="Arial" w:hAnsi="Arial" w:cs="Arial"/>
                <w:b/>
                <w:sz w:val="20"/>
                <w:szCs w:val="20"/>
              </w:rPr>
              <w:t>Levels</w:t>
            </w:r>
          </w:p>
        </w:tc>
      </w:tr>
      <w:tr w:rsidR="009A313F" w:rsidRPr="008264D0" w14:paraId="657D777F" w14:textId="77777777">
        <w:tc>
          <w:tcPr>
            <w:tcW w:w="2430" w:type="dxa"/>
          </w:tcPr>
          <w:p w14:paraId="694ADC31" w14:textId="77777777" w:rsidR="009A313F" w:rsidRPr="008264D0" w:rsidRDefault="009A313F" w:rsidP="009A313F">
            <w:pPr>
              <w:rPr>
                <w:rFonts w:ascii="Arial" w:hAnsi="Arial" w:cs="Arial"/>
                <w:sz w:val="18"/>
                <w:szCs w:val="18"/>
              </w:rPr>
            </w:pPr>
          </w:p>
          <w:p w14:paraId="77EE3ADC" w14:textId="77777777" w:rsidR="009A313F" w:rsidRPr="008264D0" w:rsidRDefault="009A313F" w:rsidP="009A313F">
            <w:pPr>
              <w:rPr>
                <w:rFonts w:ascii="Arial" w:hAnsi="Arial" w:cs="Arial"/>
                <w:sz w:val="18"/>
                <w:szCs w:val="18"/>
              </w:rPr>
            </w:pPr>
            <w:r w:rsidRPr="008264D0">
              <w:rPr>
                <w:rFonts w:ascii="Arial" w:hAnsi="Arial" w:cs="Arial"/>
                <w:sz w:val="18"/>
                <w:szCs w:val="18"/>
              </w:rPr>
              <w:t>6.  Data systems/patient records</w:t>
            </w:r>
          </w:p>
        </w:tc>
        <w:tc>
          <w:tcPr>
            <w:tcW w:w="1890" w:type="dxa"/>
          </w:tcPr>
          <w:p w14:paraId="0954FBD1" w14:textId="77777777" w:rsidR="009A313F" w:rsidRDefault="009A313F" w:rsidP="009A313F">
            <w:pPr>
              <w:rPr>
                <w:rFonts w:ascii="Arial" w:hAnsi="Arial" w:cs="Arial"/>
                <w:sz w:val="18"/>
                <w:szCs w:val="18"/>
              </w:rPr>
            </w:pPr>
          </w:p>
          <w:p w14:paraId="1C4D3800" w14:textId="77777777" w:rsidR="009A313F" w:rsidRPr="008264D0" w:rsidRDefault="009A313F" w:rsidP="009A313F">
            <w:pPr>
              <w:rPr>
                <w:rFonts w:ascii="Arial" w:hAnsi="Arial" w:cs="Arial"/>
                <w:sz w:val="18"/>
                <w:szCs w:val="18"/>
              </w:rPr>
            </w:pPr>
            <w:r w:rsidRPr="008264D0">
              <w:rPr>
                <w:rFonts w:ascii="Arial" w:hAnsi="Arial" w:cs="Arial"/>
                <w:sz w:val="18"/>
                <w:szCs w:val="18"/>
              </w:rPr>
              <w:t>. . . are based on paper records only; separate records used by each provider</w:t>
            </w:r>
          </w:p>
          <w:p w14:paraId="596A1EE2" w14:textId="77777777" w:rsidR="009A313F" w:rsidRPr="008264D0" w:rsidRDefault="009A313F" w:rsidP="009A313F">
            <w:pPr>
              <w:rPr>
                <w:rFonts w:ascii="Arial" w:hAnsi="Arial" w:cs="Arial"/>
                <w:sz w:val="18"/>
                <w:szCs w:val="18"/>
              </w:rPr>
            </w:pPr>
          </w:p>
          <w:p w14:paraId="572F977F" w14:textId="77777777" w:rsidR="009A313F" w:rsidRPr="008264D0" w:rsidRDefault="009A313F" w:rsidP="009A313F">
            <w:pPr>
              <w:rPr>
                <w:rFonts w:ascii="Arial" w:hAnsi="Arial" w:cs="Arial"/>
                <w:sz w:val="18"/>
                <w:szCs w:val="18"/>
              </w:rPr>
            </w:pPr>
          </w:p>
          <w:p w14:paraId="57D3C358" w14:textId="77777777" w:rsidR="009A313F" w:rsidRPr="008264D0" w:rsidRDefault="009A313F" w:rsidP="009A313F">
            <w:pPr>
              <w:rPr>
                <w:rFonts w:ascii="Arial" w:hAnsi="Arial" w:cs="Arial"/>
                <w:sz w:val="18"/>
                <w:szCs w:val="18"/>
              </w:rPr>
            </w:pPr>
          </w:p>
          <w:p w14:paraId="71F9E97F" w14:textId="77777777" w:rsidR="009A313F" w:rsidRPr="008264D0" w:rsidRDefault="009A313F" w:rsidP="009A313F">
            <w:pPr>
              <w:rPr>
                <w:rFonts w:ascii="Arial" w:hAnsi="Arial" w:cs="Arial"/>
                <w:sz w:val="18"/>
                <w:szCs w:val="18"/>
              </w:rPr>
            </w:pPr>
          </w:p>
          <w:p w14:paraId="1B7FA7DF"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0B57DDDF" w14:textId="77777777" w:rsidR="009A313F" w:rsidRDefault="009A313F" w:rsidP="009A313F">
            <w:pPr>
              <w:rPr>
                <w:rFonts w:ascii="Arial" w:hAnsi="Arial" w:cs="Arial"/>
                <w:sz w:val="18"/>
                <w:szCs w:val="18"/>
              </w:rPr>
            </w:pPr>
          </w:p>
          <w:p w14:paraId="44E76EE8"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are shared among providers on an </w:t>
            </w:r>
            <w:r w:rsidRPr="008264D0">
              <w:rPr>
                <w:rFonts w:ascii="Arial" w:hAnsi="Arial" w:cs="Arial"/>
                <w:i/>
                <w:sz w:val="18"/>
                <w:szCs w:val="18"/>
              </w:rPr>
              <w:t>ad hoc</w:t>
            </w:r>
            <w:r w:rsidRPr="008264D0">
              <w:rPr>
                <w:rFonts w:ascii="Arial" w:hAnsi="Arial" w:cs="Arial"/>
                <w:sz w:val="18"/>
                <w:szCs w:val="18"/>
              </w:rPr>
              <w:t xml:space="preserve"> basis; multiple records exist for each patient; no aggregate data used to identify trends or gaps</w:t>
            </w:r>
          </w:p>
          <w:p w14:paraId="7D968B46" w14:textId="77777777" w:rsidR="009A313F" w:rsidRPr="008264D0" w:rsidRDefault="009A313F" w:rsidP="009A313F">
            <w:pPr>
              <w:rPr>
                <w:rFonts w:ascii="Arial" w:hAnsi="Arial" w:cs="Arial"/>
                <w:b/>
                <w:sz w:val="18"/>
                <w:szCs w:val="18"/>
              </w:rPr>
            </w:pPr>
          </w:p>
          <w:p w14:paraId="136A0A32" w14:textId="77777777" w:rsidR="009A313F" w:rsidRPr="008264D0" w:rsidRDefault="009A313F" w:rsidP="009A313F">
            <w:pPr>
              <w:rPr>
                <w:rFonts w:ascii="Arial" w:hAnsi="Arial" w:cs="Arial"/>
                <w:b/>
                <w:sz w:val="18"/>
                <w:szCs w:val="18"/>
              </w:rPr>
            </w:pPr>
          </w:p>
          <w:p w14:paraId="6615ED1D" w14:textId="77777777" w:rsidR="009A313F" w:rsidRPr="008264D0" w:rsidRDefault="009A313F" w:rsidP="009A313F">
            <w:pPr>
              <w:rPr>
                <w:rFonts w:ascii="Arial" w:hAnsi="Arial" w:cs="Arial"/>
                <w:b/>
                <w:sz w:val="18"/>
                <w:szCs w:val="18"/>
              </w:rPr>
            </w:pPr>
          </w:p>
          <w:p w14:paraId="72366047" w14:textId="77777777" w:rsidR="009A313F" w:rsidRPr="008264D0" w:rsidRDefault="009A313F" w:rsidP="009A313F">
            <w:pPr>
              <w:rPr>
                <w:rFonts w:ascii="Arial" w:hAnsi="Arial" w:cs="Arial"/>
                <w:b/>
                <w:sz w:val="18"/>
                <w:szCs w:val="18"/>
              </w:rPr>
            </w:pPr>
          </w:p>
          <w:p w14:paraId="2B186F7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637902D1" w14:textId="77777777" w:rsidR="009A313F" w:rsidRDefault="009A313F" w:rsidP="009A313F">
            <w:pPr>
              <w:rPr>
                <w:rFonts w:ascii="Arial" w:hAnsi="Arial" w:cs="Arial"/>
                <w:sz w:val="18"/>
                <w:szCs w:val="18"/>
              </w:rPr>
            </w:pPr>
          </w:p>
          <w:p w14:paraId="346DFCEB" w14:textId="77777777" w:rsidR="009A313F" w:rsidRPr="008264D0" w:rsidRDefault="009A313F" w:rsidP="009A313F">
            <w:pPr>
              <w:rPr>
                <w:rFonts w:ascii="Arial" w:hAnsi="Arial" w:cs="Arial"/>
                <w:sz w:val="18"/>
                <w:szCs w:val="18"/>
              </w:rPr>
            </w:pPr>
            <w:r w:rsidRPr="008264D0">
              <w:rPr>
                <w:rFonts w:ascii="Arial" w:hAnsi="Arial" w:cs="Arial"/>
                <w:sz w:val="18"/>
                <w:szCs w:val="18"/>
              </w:rPr>
              <w:t>. . . use a data system (paper or EMR) shared among the patient care team, who all have access to the shared medical record, treatment plan and lab/test results; team uses aggregated data to identify trends and launches QI projects to achieve measurable goals</w:t>
            </w:r>
          </w:p>
          <w:p w14:paraId="7A8C99E9" w14:textId="77777777" w:rsidR="009A313F" w:rsidRPr="008264D0" w:rsidRDefault="009A313F" w:rsidP="009A313F">
            <w:pPr>
              <w:rPr>
                <w:rFonts w:ascii="Arial" w:hAnsi="Arial" w:cs="Arial"/>
                <w:sz w:val="18"/>
                <w:szCs w:val="18"/>
              </w:rPr>
            </w:pPr>
          </w:p>
          <w:p w14:paraId="7EF977FA"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437CA73C" w14:textId="77777777" w:rsidR="009A313F" w:rsidRDefault="009A313F" w:rsidP="009A313F">
            <w:pPr>
              <w:rPr>
                <w:rFonts w:ascii="Arial" w:hAnsi="Arial" w:cs="Arial"/>
                <w:sz w:val="18"/>
                <w:szCs w:val="18"/>
              </w:rPr>
            </w:pPr>
          </w:p>
          <w:p w14:paraId="2028748D"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has a full EMR accessible to all providers; team uses a registry or EMR to routinely track key indicators of patient outcomes </w:t>
            </w:r>
            <w:proofErr w:type="gramStart"/>
            <w:r w:rsidRPr="008264D0">
              <w:rPr>
                <w:rFonts w:ascii="Arial" w:hAnsi="Arial" w:cs="Arial"/>
                <w:sz w:val="18"/>
                <w:szCs w:val="18"/>
              </w:rPr>
              <w:t>and  integration</w:t>
            </w:r>
            <w:proofErr w:type="gramEnd"/>
            <w:r w:rsidRPr="008264D0">
              <w:rPr>
                <w:rFonts w:ascii="Arial" w:hAnsi="Arial" w:cs="Arial"/>
                <w:sz w:val="18"/>
                <w:szCs w:val="18"/>
              </w:rPr>
              <w:t xml:space="preserve"> outcomes; indicators reported regularly to management; team uses data to support a continuous QI process</w:t>
            </w:r>
          </w:p>
          <w:p w14:paraId="4B0C1133" w14:textId="77777777" w:rsidR="009A313F" w:rsidRPr="008264D0" w:rsidRDefault="009A313F" w:rsidP="009A313F">
            <w:pPr>
              <w:rPr>
                <w:rFonts w:ascii="Arial" w:hAnsi="Arial" w:cs="Arial"/>
                <w:b/>
                <w:sz w:val="18"/>
                <w:szCs w:val="18"/>
              </w:rPr>
            </w:pPr>
          </w:p>
          <w:p w14:paraId="28FCB269" w14:textId="77777777" w:rsidR="009A313F" w:rsidRPr="008264D0" w:rsidRDefault="009A313F" w:rsidP="009A313F">
            <w:pPr>
              <w:rPr>
                <w:rFonts w:ascii="Arial" w:hAnsi="Arial" w:cs="Arial"/>
                <w:b/>
                <w:sz w:val="18"/>
                <w:szCs w:val="18"/>
              </w:rPr>
            </w:pPr>
          </w:p>
          <w:p w14:paraId="01553AAB" w14:textId="77777777" w:rsidR="009A313F" w:rsidRPr="008264D0" w:rsidRDefault="009A313F" w:rsidP="009A313F">
            <w:pPr>
              <w:rPr>
                <w:rFonts w:ascii="Arial" w:hAnsi="Arial" w:cs="Arial"/>
                <w:b/>
                <w:sz w:val="18"/>
                <w:szCs w:val="18"/>
              </w:rPr>
            </w:pPr>
          </w:p>
          <w:p w14:paraId="3DB8616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247387C9" w14:textId="77777777">
        <w:tc>
          <w:tcPr>
            <w:tcW w:w="2430" w:type="dxa"/>
          </w:tcPr>
          <w:p w14:paraId="195E2898" w14:textId="77777777" w:rsidR="009A313F" w:rsidRPr="008264D0" w:rsidRDefault="009A313F" w:rsidP="009A313F">
            <w:pPr>
              <w:rPr>
                <w:rFonts w:ascii="Arial" w:hAnsi="Arial" w:cs="Arial"/>
                <w:sz w:val="18"/>
                <w:szCs w:val="18"/>
              </w:rPr>
            </w:pPr>
          </w:p>
          <w:p w14:paraId="4C480072" w14:textId="77777777" w:rsidR="009A313F" w:rsidRPr="008264D0" w:rsidRDefault="009A313F" w:rsidP="009A313F">
            <w:pPr>
              <w:rPr>
                <w:rFonts w:ascii="Arial" w:hAnsi="Arial" w:cs="Arial"/>
                <w:sz w:val="18"/>
                <w:szCs w:val="18"/>
              </w:rPr>
            </w:pPr>
            <w:r w:rsidRPr="008264D0">
              <w:rPr>
                <w:rFonts w:ascii="Arial" w:hAnsi="Arial" w:cs="Arial"/>
                <w:sz w:val="18"/>
                <w:szCs w:val="18"/>
              </w:rPr>
              <w:t>7.  Patient/family input to integration management</w:t>
            </w:r>
          </w:p>
        </w:tc>
        <w:tc>
          <w:tcPr>
            <w:tcW w:w="1890" w:type="dxa"/>
          </w:tcPr>
          <w:p w14:paraId="0145FC38" w14:textId="77777777" w:rsidR="009A313F" w:rsidRDefault="009A313F" w:rsidP="009A313F">
            <w:pPr>
              <w:rPr>
                <w:rFonts w:ascii="Arial" w:hAnsi="Arial" w:cs="Arial"/>
                <w:sz w:val="18"/>
                <w:szCs w:val="18"/>
              </w:rPr>
            </w:pPr>
          </w:p>
          <w:p w14:paraId="74E9ABE9"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occur</w:t>
            </w:r>
          </w:p>
          <w:p w14:paraId="4374F2FF" w14:textId="77777777" w:rsidR="009A313F" w:rsidRPr="008264D0" w:rsidRDefault="009A313F" w:rsidP="009A313F">
            <w:pPr>
              <w:rPr>
                <w:rFonts w:ascii="Arial" w:hAnsi="Arial" w:cs="Arial"/>
                <w:sz w:val="18"/>
                <w:szCs w:val="18"/>
              </w:rPr>
            </w:pPr>
          </w:p>
          <w:p w14:paraId="789AEE7C" w14:textId="77777777" w:rsidR="009A313F" w:rsidRPr="008264D0" w:rsidRDefault="009A313F" w:rsidP="009A313F">
            <w:pPr>
              <w:rPr>
                <w:rFonts w:ascii="Arial" w:hAnsi="Arial" w:cs="Arial"/>
                <w:sz w:val="18"/>
                <w:szCs w:val="18"/>
              </w:rPr>
            </w:pPr>
          </w:p>
          <w:p w14:paraId="6ABC00AF" w14:textId="77777777" w:rsidR="009A313F" w:rsidRPr="008264D0" w:rsidRDefault="009A313F" w:rsidP="009A313F">
            <w:pPr>
              <w:rPr>
                <w:rFonts w:ascii="Arial" w:hAnsi="Arial" w:cs="Arial"/>
                <w:sz w:val="18"/>
                <w:szCs w:val="18"/>
              </w:rPr>
            </w:pPr>
          </w:p>
          <w:p w14:paraId="49731A4E" w14:textId="77777777" w:rsidR="009A313F" w:rsidRPr="008264D0" w:rsidRDefault="009A313F" w:rsidP="009A313F">
            <w:pPr>
              <w:rPr>
                <w:rFonts w:ascii="Arial" w:hAnsi="Arial" w:cs="Arial"/>
                <w:sz w:val="18"/>
                <w:szCs w:val="18"/>
              </w:rPr>
            </w:pPr>
          </w:p>
          <w:p w14:paraId="5FC50F48" w14:textId="77777777" w:rsidR="009A313F" w:rsidRPr="008264D0" w:rsidRDefault="009A313F" w:rsidP="009A313F">
            <w:pPr>
              <w:rPr>
                <w:rFonts w:ascii="Arial" w:hAnsi="Arial" w:cs="Arial"/>
                <w:sz w:val="18"/>
                <w:szCs w:val="18"/>
              </w:rPr>
            </w:pPr>
          </w:p>
          <w:p w14:paraId="25E81B0B" w14:textId="77777777" w:rsidR="009A313F" w:rsidRPr="008264D0" w:rsidRDefault="009A313F" w:rsidP="009A313F">
            <w:pPr>
              <w:rPr>
                <w:rFonts w:ascii="Arial" w:hAnsi="Arial" w:cs="Arial"/>
                <w:sz w:val="18"/>
                <w:szCs w:val="18"/>
              </w:rPr>
            </w:pPr>
          </w:p>
          <w:p w14:paraId="54623F53" w14:textId="77777777" w:rsidR="009A313F" w:rsidRPr="008264D0" w:rsidRDefault="009A313F" w:rsidP="009A313F">
            <w:pPr>
              <w:rPr>
                <w:rFonts w:ascii="Arial" w:hAnsi="Arial" w:cs="Arial"/>
                <w:sz w:val="18"/>
                <w:szCs w:val="18"/>
              </w:rPr>
            </w:pPr>
          </w:p>
          <w:p w14:paraId="5824342F" w14:textId="77777777" w:rsidR="009A313F" w:rsidRPr="008264D0" w:rsidRDefault="009A313F" w:rsidP="009A313F">
            <w:pPr>
              <w:rPr>
                <w:rFonts w:ascii="Arial" w:hAnsi="Arial" w:cs="Arial"/>
                <w:b/>
                <w:sz w:val="18"/>
                <w:szCs w:val="18"/>
              </w:rPr>
            </w:pPr>
          </w:p>
          <w:p w14:paraId="7FF2D187"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1</w:t>
            </w:r>
          </w:p>
        </w:tc>
        <w:tc>
          <w:tcPr>
            <w:tcW w:w="2970" w:type="dxa"/>
          </w:tcPr>
          <w:p w14:paraId="215D1BCF" w14:textId="77777777" w:rsidR="009A313F" w:rsidRDefault="009A313F" w:rsidP="009A313F">
            <w:pPr>
              <w:rPr>
                <w:rFonts w:ascii="Arial" w:hAnsi="Arial" w:cs="Arial"/>
                <w:sz w:val="18"/>
                <w:szCs w:val="18"/>
              </w:rPr>
            </w:pPr>
            <w:r w:rsidRPr="008264D0">
              <w:rPr>
                <w:rFonts w:ascii="Arial" w:hAnsi="Arial" w:cs="Arial"/>
                <w:sz w:val="18"/>
                <w:szCs w:val="18"/>
              </w:rPr>
              <w:t xml:space="preserve"> </w:t>
            </w:r>
          </w:p>
          <w:p w14:paraId="0C00A01B" w14:textId="77777777" w:rsidR="009A313F" w:rsidRPr="008264D0" w:rsidRDefault="009A313F" w:rsidP="009A313F">
            <w:pPr>
              <w:rPr>
                <w:rFonts w:ascii="Arial" w:hAnsi="Arial" w:cs="Arial"/>
                <w:sz w:val="18"/>
                <w:szCs w:val="18"/>
              </w:rPr>
            </w:pPr>
            <w:r w:rsidRPr="008264D0">
              <w:rPr>
                <w:rFonts w:ascii="Arial" w:hAnsi="Arial" w:cs="Arial"/>
                <w:sz w:val="18"/>
                <w:szCs w:val="18"/>
              </w:rPr>
              <w:t xml:space="preserve">. . .  occurs on an </w:t>
            </w:r>
            <w:r w:rsidRPr="008264D0">
              <w:rPr>
                <w:rFonts w:ascii="Arial" w:hAnsi="Arial" w:cs="Arial"/>
                <w:i/>
                <w:sz w:val="18"/>
                <w:szCs w:val="18"/>
              </w:rPr>
              <w:t>ad hoc</w:t>
            </w:r>
            <w:r w:rsidRPr="008264D0">
              <w:rPr>
                <w:rFonts w:ascii="Arial" w:hAnsi="Arial" w:cs="Arial"/>
                <w:sz w:val="18"/>
                <w:szCs w:val="18"/>
              </w:rPr>
              <w:t xml:space="preserve"> basis; not promoted systematically; patients must take initiative to make suggestions</w:t>
            </w:r>
          </w:p>
          <w:p w14:paraId="0F0ADF5D" w14:textId="77777777" w:rsidR="009A313F" w:rsidRPr="008264D0" w:rsidRDefault="009A313F" w:rsidP="009A313F">
            <w:pPr>
              <w:rPr>
                <w:rFonts w:ascii="Arial" w:hAnsi="Arial" w:cs="Arial"/>
                <w:sz w:val="18"/>
                <w:szCs w:val="18"/>
              </w:rPr>
            </w:pPr>
          </w:p>
          <w:p w14:paraId="2F27A510" w14:textId="77777777" w:rsidR="009A313F" w:rsidRPr="008264D0" w:rsidRDefault="009A313F" w:rsidP="009A313F">
            <w:pPr>
              <w:rPr>
                <w:rFonts w:ascii="Arial" w:hAnsi="Arial" w:cs="Arial"/>
                <w:sz w:val="18"/>
                <w:szCs w:val="18"/>
              </w:rPr>
            </w:pPr>
          </w:p>
          <w:p w14:paraId="1EF42C15" w14:textId="77777777" w:rsidR="009A313F" w:rsidRPr="008264D0" w:rsidRDefault="009A313F" w:rsidP="009A313F">
            <w:pPr>
              <w:rPr>
                <w:rFonts w:ascii="Arial" w:hAnsi="Arial" w:cs="Arial"/>
                <w:sz w:val="18"/>
                <w:szCs w:val="18"/>
              </w:rPr>
            </w:pPr>
          </w:p>
          <w:p w14:paraId="184BF03B" w14:textId="77777777" w:rsidR="009A313F" w:rsidRPr="008264D0" w:rsidRDefault="009A313F" w:rsidP="009A313F">
            <w:pPr>
              <w:rPr>
                <w:rFonts w:ascii="Arial" w:hAnsi="Arial" w:cs="Arial"/>
                <w:sz w:val="18"/>
                <w:szCs w:val="18"/>
              </w:rPr>
            </w:pPr>
          </w:p>
          <w:p w14:paraId="344BCFAA" w14:textId="77777777" w:rsidR="009A313F" w:rsidRPr="008264D0" w:rsidRDefault="009A313F" w:rsidP="009A313F">
            <w:pPr>
              <w:rPr>
                <w:rFonts w:ascii="Arial" w:hAnsi="Arial" w:cs="Arial"/>
                <w:b/>
                <w:sz w:val="18"/>
                <w:szCs w:val="18"/>
              </w:rPr>
            </w:pPr>
          </w:p>
          <w:p w14:paraId="5B6A8A7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214FE688" w14:textId="77777777" w:rsidR="009A313F" w:rsidRDefault="009A313F" w:rsidP="009A313F">
            <w:pPr>
              <w:rPr>
                <w:rFonts w:ascii="Arial" w:hAnsi="Arial" w:cs="Arial"/>
                <w:sz w:val="18"/>
                <w:szCs w:val="18"/>
              </w:rPr>
            </w:pPr>
          </w:p>
          <w:p w14:paraId="114BB252" w14:textId="16A6FB65" w:rsidR="009A313F" w:rsidRPr="008264D0" w:rsidRDefault="009A313F" w:rsidP="009A313F">
            <w:pPr>
              <w:rPr>
                <w:rFonts w:ascii="Arial" w:hAnsi="Arial" w:cs="Arial"/>
                <w:sz w:val="18"/>
                <w:szCs w:val="18"/>
              </w:rPr>
            </w:pPr>
            <w:r w:rsidRPr="008264D0">
              <w:rPr>
                <w:rFonts w:ascii="Arial" w:hAnsi="Arial" w:cs="Arial"/>
                <w:sz w:val="18"/>
                <w:szCs w:val="18"/>
              </w:rPr>
              <w:t xml:space="preserve"> . .  is solicited through advisory groups, membership on the team, focus groups, surveys, suggestion boxes, etc. for both current services and delivery improvements under consideration; patients/families are made aware of mechanism for input and encouraged to participate</w:t>
            </w:r>
          </w:p>
          <w:p w14:paraId="2004AF22" w14:textId="77777777" w:rsidR="009A313F" w:rsidRPr="008264D0" w:rsidRDefault="009A313F" w:rsidP="009A313F">
            <w:pPr>
              <w:rPr>
                <w:rFonts w:ascii="Arial" w:hAnsi="Arial" w:cs="Arial"/>
                <w:sz w:val="18"/>
                <w:szCs w:val="18"/>
              </w:rPr>
            </w:pPr>
          </w:p>
          <w:p w14:paraId="6EBF7FC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439683C9" w14:textId="77777777" w:rsidR="009A313F" w:rsidRDefault="009A313F" w:rsidP="009A313F">
            <w:pPr>
              <w:rPr>
                <w:rFonts w:ascii="Arial" w:hAnsi="Arial" w:cs="Arial"/>
                <w:sz w:val="18"/>
                <w:szCs w:val="18"/>
              </w:rPr>
            </w:pPr>
          </w:p>
          <w:p w14:paraId="004A855F" w14:textId="77777777" w:rsidR="009A313F" w:rsidRPr="008264D0" w:rsidRDefault="009A313F" w:rsidP="009A313F">
            <w:pPr>
              <w:rPr>
                <w:rFonts w:ascii="Arial" w:hAnsi="Arial" w:cs="Arial"/>
                <w:sz w:val="18"/>
                <w:szCs w:val="18"/>
              </w:rPr>
            </w:pPr>
            <w:r w:rsidRPr="008264D0">
              <w:rPr>
                <w:rFonts w:ascii="Arial" w:hAnsi="Arial" w:cs="Arial"/>
                <w:sz w:val="18"/>
                <w:szCs w:val="18"/>
              </w:rPr>
              <w:t>. . . is considered an essential part of management’s decision-making process; systems are in place to ensure consumer input regarding practice policies and service delivery; evidence shows that management acts on the information</w:t>
            </w:r>
          </w:p>
          <w:p w14:paraId="45EB4EB3" w14:textId="77777777" w:rsidR="009A313F" w:rsidRPr="008264D0" w:rsidRDefault="009A313F" w:rsidP="009A313F">
            <w:pPr>
              <w:rPr>
                <w:rFonts w:ascii="Arial" w:hAnsi="Arial" w:cs="Arial"/>
                <w:sz w:val="18"/>
                <w:szCs w:val="18"/>
              </w:rPr>
            </w:pPr>
          </w:p>
          <w:p w14:paraId="6F3703EA" w14:textId="77777777" w:rsidR="009A313F" w:rsidRPr="008264D0" w:rsidRDefault="009A313F" w:rsidP="009A313F">
            <w:pPr>
              <w:rPr>
                <w:rFonts w:ascii="Arial" w:hAnsi="Arial" w:cs="Arial"/>
                <w:b/>
                <w:sz w:val="18"/>
                <w:szCs w:val="18"/>
              </w:rPr>
            </w:pPr>
          </w:p>
          <w:p w14:paraId="2C9E1CE6" w14:textId="77777777" w:rsidR="009A313F" w:rsidRPr="008264D0" w:rsidRDefault="009A313F" w:rsidP="009A313F">
            <w:pPr>
              <w:jc w:val="center"/>
              <w:rPr>
                <w:rFonts w:ascii="Arial" w:hAnsi="Arial" w:cs="Arial"/>
                <w:b/>
                <w:sz w:val="18"/>
                <w:szCs w:val="18"/>
              </w:rPr>
            </w:pPr>
          </w:p>
          <w:p w14:paraId="48C764D1"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6E55D767" w14:textId="77777777">
        <w:tc>
          <w:tcPr>
            <w:tcW w:w="2430" w:type="dxa"/>
          </w:tcPr>
          <w:p w14:paraId="7F2CE609" w14:textId="77777777" w:rsidR="009A313F" w:rsidRPr="008264D0" w:rsidRDefault="009A313F" w:rsidP="009A313F">
            <w:pPr>
              <w:rPr>
                <w:rFonts w:ascii="Arial" w:hAnsi="Arial" w:cs="Arial"/>
                <w:sz w:val="18"/>
                <w:szCs w:val="18"/>
              </w:rPr>
            </w:pPr>
          </w:p>
          <w:p w14:paraId="7881D410" w14:textId="77777777" w:rsidR="009A313F" w:rsidRPr="008264D0" w:rsidRDefault="009A313F" w:rsidP="009A313F">
            <w:pPr>
              <w:rPr>
                <w:rFonts w:ascii="Arial" w:hAnsi="Arial" w:cs="Arial"/>
                <w:sz w:val="18"/>
                <w:szCs w:val="18"/>
              </w:rPr>
            </w:pPr>
            <w:r w:rsidRPr="008264D0">
              <w:rPr>
                <w:rFonts w:ascii="Arial" w:hAnsi="Arial" w:cs="Arial"/>
                <w:sz w:val="18"/>
                <w:szCs w:val="18"/>
              </w:rPr>
              <w:t>8.  Physician, team and staff education and training for integrated care</w:t>
            </w:r>
          </w:p>
        </w:tc>
        <w:tc>
          <w:tcPr>
            <w:tcW w:w="1890" w:type="dxa"/>
          </w:tcPr>
          <w:p w14:paraId="27B16020" w14:textId="77777777" w:rsidR="009A313F" w:rsidRDefault="009A313F" w:rsidP="009A313F">
            <w:pPr>
              <w:rPr>
                <w:rFonts w:ascii="Arial" w:hAnsi="Arial" w:cs="Arial"/>
                <w:sz w:val="18"/>
                <w:szCs w:val="18"/>
              </w:rPr>
            </w:pPr>
          </w:p>
          <w:p w14:paraId="5AC17E45" w14:textId="77777777" w:rsidR="009A313F" w:rsidRPr="008264D0" w:rsidRDefault="009A313F" w:rsidP="009A313F">
            <w:pPr>
              <w:rPr>
                <w:rFonts w:ascii="Arial" w:hAnsi="Arial" w:cs="Arial"/>
                <w:sz w:val="18"/>
                <w:szCs w:val="18"/>
              </w:rPr>
            </w:pPr>
            <w:r w:rsidRPr="008264D0">
              <w:rPr>
                <w:rFonts w:ascii="Arial" w:hAnsi="Arial" w:cs="Arial"/>
                <w:sz w:val="18"/>
                <w:szCs w:val="18"/>
              </w:rPr>
              <w:t>. . . does not occur</w:t>
            </w:r>
          </w:p>
          <w:p w14:paraId="4C160451" w14:textId="77777777" w:rsidR="009A313F" w:rsidRPr="008264D0" w:rsidRDefault="009A313F" w:rsidP="009A313F">
            <w:pPr>
              <w:rPr>
                <w:rFonts w:ascii="Arial" w:hAnsi="Arial" w:cs="Arial"/>
                <w:sz w:val="18"/>
                <w:szCs w:val="18"/>
              </w:rPr>
            </w:pPr>
          </w:p>
          <w:p w14:paraId="03B07CCF" w14:textId="77777777" w:rsidR="009A313F" w:rsidRPr="008264D0" w:rsidRDefault="009A313F" w:rsidP="009A313F">
            <w:pPr>
              <w:rPr>
                <w:rFonts w:ascii="Arial" w:hAnsi="Arial" w:cs="Arial"/>
                <w:sz w:val="18"/>
                <w:szCs w:val="18"/>
              </w:rPr>
            </w:pPr>
          </w:p>
          <w:p w14:paraId="24B0BB76" w14:textId="77777777" w:rsidR="009A313F" w:rsidRPr="008264D0" w:rsidRDefault="009A313F" w:rsidP="009A313F">
            <w:pPr>
              <w:rPr>
                <w:rFonts w:ascii="Arial" w:hAnsi="Arial" w:cs="Arial"/>
                <w:sz w:val="18"/>
                <w:szCs w:val="18"/>
              </w:rPr>
            </w:pPr>
          </w:p>
          <w:p w14:paraId="2B14626E" w14:textId="77777777" w:rsidR="009A313F" w:rsidRPr="008264D0" w:rsidRDefault="009A313F" w:rsidP="009A313F">
            <w:pPr>
              <w:rPr>
                <w:rFonts w:ascii="Arial" w:hAnsi="Arial" w:cs="Arial"/>
                <w:sz w:val="18"/>
                <w:szCs w:val="18"/>
              </w:rPr>
            </w:pPr>
          </w:p>
          <w:p w14:paraId="4810D127" w14:textId="77777777" w:rsidR="009A313F" w:rsidRPr="008264D0" w:rsidRDefault="009A313F" w:rsidP="009A313F">
            <w:pPr>
              <w:rPr>
                <w:rFonts w:ascii="Arial" w:hAnsi="Arial" w:cs="Arial"/>
                <w:sz w:val="18"/>
                <w:szCs w:val="18"/>
              </w:rPr>
            </w:pPr>
          </w:p>
          <w:p w14:paraId="4834B20A" w14:textId="77777777" w:rsidR="009A313F" w:rsidRPr="008264D0" w:rsidRDefault="009A313F" w:rsidP="009A313F">
            <w:pPr>
              <w:rPr>
                <w:rFonts w:ascii="Arial" w:hAnsi="Arial" w:cs="Arial"/>
                <w:sz w:val="18"/>
                <w:szCs w:val="18"/>
              </w:rPr>
            </w:pPr>
          </w:p>
          <w:p w14:paraId="289F008D" w14:textId="77777777" w:rsidR="009A313F" w:rsidRPr="008264D0" w:rsidRDefault="009A313F" w:rsidP="009A313F">
            <w:pPr>
              <w:rPr>
                <w:rFonts w:ascii="Arial" w:hAnsi="Arial" w:cs="Arial"/>
                <w:sz w:val="18"/>
                <w:szCs w:val="18"/>
              </w:rPr>
            </w:pPr>
          </w:p>
          <w:p w14:paraId="76E4EFAB" w14:textId="77777777" w:rsidR="009A313F" w:rsidRPr="008264D0" w:rsidRDefault="009A313F" w:rsidP="009A313F">
            <w:pPr>
              <w:rPr>
                <w:rFonts w:ascii="Arial" w:hAnsi="Arial" w:cs="Arial"/>
                <w:b/>
                <w:sz w:val="18"/>
                <w:szCs w:val="18"/>
              </w:rPr>
            </w:pPr>
            <w:r w:rsidRPr="008264D0">
              <w:rPr>
                <w:rFonts w:ascii="Arial" w:hAnsi="Arial" w:cs="Arial"/>
                <w:b/>
                <w:sz w:val="18"/>
                <w:szCs w:val="18"/>
              </w:rPr>
              <w:t xml:space="preserve">             1</w:t>
            </w:r>
          </w:p>
        </w:tc>
        <w:tc>
          <w:tcPr>
            <w:tcW w:w="2970" w:type="dxa"/>
          </w:tcPr>
          <w:p w14:paraId="47CB7A24" w14:textId="77777777" w:rsidR="009A313F" w:rsidRDefault="009A313F" w:rsidP="009A313F">
            <w:pPr>
              <w:rPr>
                <w:rFonts w:ascii="Arial" w:hAnsi="Arial" w:cs="Arial"/>
                <w:sz w:val="18"/>
                <w:szCs w:val="18"/>
              </w:rPr>
            </w:pPr>
          </w:p>
          <w:p w14:paraId="64199D34" w14:textId="11950E63" w:rsidR="009A313F" w:rsidRPr="008264D0" w:rsidRDefault="009A313F" w:rsidP="009A313F">
            <w:pPr>
              <w:rPr>
                <w:rFonts w:ascii="Arial" w:hAnsi="Arial" w:cs="Arial"/>
                <w:sz w:val="18"/>
                <w:szCs w:val="18"/>
              </w:rPr>
            </w:pPr>
            <w:r w:rsidRPr="008264D0">
              <w:rPr>
                <w:rFonts w:ascii="Arial" w:hAnsi="Arial" w:cs="Arial"/>
                <w:sz w:val="18"/>
                <w:szCs w:val="18"/>
              </w:rPr>
              <w:t xml:space="preserve">. . . occurs on a limited basis without routine follow-up or </w:t>
            </w:r>
            <w:r w:rsidR="002E2FEA" w:rsidRPr="008264D0">
              <w:rPr>
                <w:rFonts w:ascii="Arial" w:hAnsi="Arial" w:cs="Arial"/>
                <w:sz w:val="18"/>
                <w:szCs w:val="18"/>
              </w:rPr>
              <w:t>monitoring,</w:t>
            </w:r>
            <w:r w:rsidRPr="008264D0">
              <w:rPr>
                <w:rFonts w:ascii="Arial" w:hAnsi="Arial" w:cs="Arial"/>
                <w:sz w:val="18"/>
                <w:szCs w:val="18"/>
              </w:rPr>
              <w:t xml:space="preserve"> methods mostly didactic</w:t>
            </w:r>
          </w:p>
          <w:p w14:paraId="45B0C3D5" w14:textId="77777777" w:rsidR="009A313F" w:rsidRPr="008264D0" w:rsidRDefault="009A313F" w:rsidP="009A313F">
            <w:pPr>
              <w:rPr>
                <w:rFonts w:ascii="Arial" w:hAnsi="Arial" w:cs="Arial"/>
                <w:sz w:val="18"/>
                <w:szCs w:val="18"/>
              </w:rPr>
            </w:pPr>
          </w:p>
          <w:p w14:paraId="2955AA75" w14:textId="77777777" w:rsidR="009A313F" w:rsidRPr="008264D0" w:rsidRDefault="009A313F" w:rsidP="009A313F">
            <w:pPr>
              <w:rPr>
                <w:rFonts w:ascii="Arial" w:hAnsi="Arial" w:cs="Arial"/>
                <w:sz w:val="18"/>
                <w:szCs w:val="18"/>
              </w:rPr>
            </w:pPr>
          </w:p>
          <w:p w14:paraId="56790971" w14:textId="77777777" w:rsidR="009A313F" w:rsidRPr="008264D0" w:rsidRDefault="009A313F" w:rsidP="009A313F">
            <w:pPr>
              <w:rPr>
                <w:rFonts w:ascii="Arial" w:hAnsi="Arial" w:cs="Arial"/>
                <w:sz w:val="18"/>
                <w:szCs w:val="18"/>
              </w:rPr>
            </w:pPr>
          </w:p>
          <w:p w14:paraId="7C6C2411" w14:textId="77777777" w:rsidR="009A313F" w:rsidRPr="008264D0" w:rsidRDefault="009A313F" w:rsidP="009A313F">
            <w:pPr>
              <w:rPr>
                <w:rFonts w:ascii="Arial" w:hAnsi="Arial" w:cs="Arial"/>
                <w:sz w:val="18"/>
                <w:szCs w:val="18"/>
              </w:rPr>
            </w:pPr>
          </w:p>
          <w:p w14:paraId="5BB08F38"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2                     3                   4</w:t>
            </w:r>
          </w:p>
        </w:tc>
        <w:tc>
          <w:tcPr>
            <w:tcW w:w="3240" w:type="dxa"/>
          </w:tcPr>
          <w:p w14:paraId="1F7338AE" w14:textId="77777777" w:rsidR="009A313F" w:rsidRDefault="009A313F" w:rsidP="009A313F">
            <w:pPr>
              <w:rPr>
                <w:rFonts w:ascii="Arial" w:hAnsi="Arial" w:cs="Arial"/>
                <w:sz w:val="18"/>
                <w:szCs w:val="18"/>
              </w:rPr>
            </w:pPr>
          </w:p>
          <w:p w14:paraId="22521CD1" w14:textId="77777777" w:rsidR="009A313F" w:rsidRPr="008264D0" w:rsidRDefault="009A313F" w:rsidP="009A313F">
            <w:pPr>
              <w:rPr>
                <w:rFonts w:ascii="Arial" w:hAnsi="Arial" w:cs="Arial"/>
                <w:sz w:val="18"/>
                <w:szCs w:val="18"/>
              </w:rPr>
            </w:pPr>
            <w:r w:rsidRPr="008264D0">
              <w:rPr>
                <w:rFonts w:ascii="Arial" w:hAnsi="Arial" w:cs="Arial"/>
                <w:sz w:val="18"/>
                <w:szCs w:val="18"/>
              </w:rPr>
              <w:t>. . . is provided for some (e.g. pilot) team members using established and standardized materials, protocols or curricula; includes behavioral change methods such as modeling and practice for role changes; training monitored for staff participation</w:t>
            </w:r>
          </w:p>
          <w:p w14:paraId="43283AD8" w14:textId="77777777" w:rsidR="009A313F" w:rsidRPr="008264D0" w:rsidRDefault="009A313F" w:rsidP="009A313F">
            <w:pPr>
              <w:rPr>
                <w:rFonts w:ascii="Arial" w:hAnsi="Arial" w:cs="Arial"/>
                <w:sz w:val="18"/>
                <w:szCs w:val="18"/>
              </w:rPr>
            </w:pPr>
          </w:p>
          <w:p w14:paraId="79663DC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625D7FF7" w14:textId="77777777" w:rsidR="009A313F" w:rsidRDefault="009A313F" w:rsidP="009A313F">
            <w:pPr>
              <w:rPr>
                <w:rFonts w:ascii="Arial" w:hAnsi="Arial" w:cs="Arial"/>
                <w:sz w:val="18"/>
                <w:szCs w:val="18"/>
              </w:rPr>
            </w:pPr>
          </w:p>
          <w:p w14:paraId="3803243C" w14:textId="77777777" w:rsidR="009A313F" w:rsidRPr="008264D0" w:rsidRDefault="009A313F" w:rsidP="009A313F">
            <w:pPr>
              <w:rPr>
                <w:rFonts w:ascii="Arial" w:hAnsi="Arial" w:cs="Arial"/>
                <w:b/>
                <w:sz w:val="18"/>
                <w:szCs w:val="18"/>
              </w:rPr>
            </w:pPr>
            <w:r w:rsidRPr="008264D0">
              <w:rPr>
                <w:rFonts w:ascii="Arial" w:hAnsi="Arial" w:cs="Arial"/>
                <w:sz w:val="18"/>
                <w:szCs w:val="18"/>
              </w:rPr>
              <w:t xml:space="preserve">. . . is supported and incentivized by the site for all providers; continuing education about integration and evidence-based practice is routinely provided to maintain knowledge and skills; job descriptions reflect skills and orientation to care integration </w:t>
            </w:r>
          </w:p>
          <w:p w14:paraId="6B91F526" w14:textId="77777777" w:rsidR="009A313F" w:rsidRPr="008264D0" w:rsidRDefault="009A313F" w:rsidP="009A313F">
            <w:pPr>
              <w:rPr>
                <w:rFonts w:ascii="Arial" w:hAnsi="Arial" w:cs="Arial"/>
                <w:b/>
                <w:sz w:val="18"/>
                <w:szCs w:val="18"/>
              </w:rPr>
            </w:pPr>
          </w:p>
          <w:p w14:paraId="5976AD76" w14:textId="77777777" w:rsidR="009A313F" w:rsidRPr="008264D0" w:rsidRDefault="009A313F" w:rsidP="009A313F">
            <w:pPr>
              <w:rPr>
                <w:rFonts w:ascii="Arial" w:hAnsi="Arial" w:cs="Arial"/>
                <w:b/>
                <w:sz w:val="18"/>
                <w:szCs w:val="18"/>
              </w:rPr>
            </w:pPr>
          </w:p>
          <w:p w14:paraId="38E96F0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r w:rsidR="009A313F" w:rsidRPr="008264D0" w14:paraId="28DC7CD3" w14:textId="77777777">
        <w:tc>
          <w:tcPr>
            <w:tcW w:w="2430" w:type="dxa"/>
          </w:tcPr>
          <w:p w14:paraId="6E358586" w14:textId="77777777" w:rsidR="009A313F" w:rsidRPr="008264D0" w:rsidRDefault="009A313F" w:rsidP="009A313F">
            <w:pPr>
              <w:rPr>
                <w:rFonts w:ascii="Arial" w:hAnsi="Arial" w:cs="Arial"/>
                <w:sz w:val="18"/>
                <w:szCs w:val="18"/>
              </w:rPr>
            </w:pPr>
          </w:p>
          <w:p w14:paraId="1650504E" w14:textId="77777777" w:rsidR="009A313F" w:rsidRPr="008264D0" w:rsidRDefault="009A313F" w:rsidP="009A313F">
            <w:pPr>
              <w:rPr>
                <w:rFonts w:ascii="Arial" w:hAnsi="Arial" w:cs="Arial"/>
                <w:sz w:val="18"/>
                <w:szCs w:val="18"/>
              </w:rPr>
            </w:pPr>
            <w:r w:rsidRPr="008264D0">
              <w:rPr>
                <w:rFonts w:ascii="Arial" w:hAnsi="Arial" w:cs="Arial"/>
                <w:sz w:val="18"/>
                <w:szCs w:val="18"/>
              </w:rPr>
              <w:t>9.  Funding sources/resources</w:t>
            </w:r>
          </w:p>
        </w:tc>
        <w:tc>
          <w:tcPr>
            <w:tcW w:w="1890" w:type="dxa"/>
          </w:tcPr>
          <w:p w14:paraId="22258619" w14:textId="77777777" w:rsidR="009A313F" w:rsidRDefault="009A313F" w:rsidP="009A313F">
            <w:pPr>
              <w:rPr>
                <w:rFonts w:ascii="Arial" w:hAnsi="Arial" w:cs="Arial"/>
                <w:sz w:val="18"/>
                <w:szCs w:val="18"/>
              </w:rPr>
            </w:pPr>
          </w:p>
          <w:p w14:paraId="149624AF" w14:textId="1E5599F9" w:rsidR="009A313F" w:rsidRPr="008264D0" w:rsidRDefault="009A313F" w:rsidP="009A313F">
            <w:pPr>
              <w:rPr>
                <w:rFonts w:ascii="Arial" w:hAnsi="Arial" w:cs="Arial"/>
                <w:sz w:val="18"/>
                <w:szCs w:val="18"/>
              </w:rPr>
            </w:pPr>
            <w:r w:rsidRPr="008264D0">
              <w:rPr>
                <w:rFonts w:ascii="Arial" w:hAnsi="Arial" w:cs="Arial"/>
                <w:sz w:val="18"/>
                <w:szCs w:val="18"/>
              </w:rPr>
              <w:t xml:space="preserve">. . . are </w:t>
            </w:r>
            <w:r w:rsidR="002E2FEA" w:rsidRPr="008264D0">
              <w:rPr>
                <w:rFonts w:ascii="Arial" w:hAnsi="Arial" w:cs="Arial"/>
                <w:sz w:val="18"/>
                <w:szCs w:val="18"/>
              </w:rPr>
              <w:t>only from</w:t>
            </w:r>
            <w:r w:rsidRPr="008264D0">
              <w:rPr>
                <w:rFonts w:ascii="Arial" w:hAnsi="Arial" w:cs="Arial"/>
                <w:sz w:val="18"/>
                <w:szCs w:val="18"/>
              </w:rPr>
              <w:t xml:space="preserve"> </w:t>
            </w:r>
            <w:proofErr w:type="spellStart"/>
            <w:r w:rsidRPr="008264D0">
              <w:rPr>
                <w:rFonts w:ascii="Arial" w:hAnsi="Arial" w:cs="Arial"/>
                <w:sz w:val="18"/>
                <w:szCs w:val="18"/>
              </w:rPr>
              <w:t>MeHAF</w:t>
            </w:r>
            <w:proofErr w:type="spellEnd"/>
            <w:r w:rsidRPr="008264D0">
              <w:rPr>
                <w:rFonts w:ascii="Arial" w:hAnsi="Arial" w:cs="Arial"/>
                <w:sz w:val="18"/>
                <w:szCs w:val="18"/>
              </w:rPr>
              <w:t xml:space="preserve"> </w:t>
            </w:r>
            <w:proofErr w:type="gramStart"/>
            <w:r w:rsidRPr="008264D0">
              <w:rPr>
                <w:rFonts w:ascii="Arial" w:hAnsi="Arial" w:cs="Arial"/>
                <w:sz w:val="18"/>
                <w:szCs w:val="18"/>
              </w:rPr>
              <w:t>grant;</w:t>
            </w:r>
            <w:proofErr w:type="gramEnd"/>
            <w:r w:rsidRPr="008264D0">
              <w:rPr>
                <w:rFonts w:ascii="Arial" w:hAnsi="Arial" w:cs="Arial"/>
                <w:sz w:val="18"/>
                <w:szCs w:val="18"/>
              </w:rPr>
              <w:t xml:space="preserve"> no shared resource streams</w:t>
            </w:r>
          </w:p>
          <w:p w14:paraId="5F09F882" w14:textId="77777777" w:rsidR="009A313F" w:rsidRPr="008264D0" w:rsidRDefault="009A313F" w:rsidP="009A313F">
            <w:pPr>
              <w:rPr>
                <w:rFonts w:ascii="Arial" w:hAnsi="Arial" w:cs="Arial"/>
                <w:b/>
                <w:sz w:val="18"/>
                <w:szCs w:val="18"/>
              </w:rPr>
            </w:pPr>
            <w:r w:rsidRPr="008264D0">
              <w:rPr>
                <w:rFonts w:ascii="Arial" w:hAnsi="Arial" w:cs="Arial"/>
                <w:b/>
                <w:sz w:val="18"/>
                <w:szCs w:val="18"/>
              </w:rPr>
              <w:t xml:space="preserve">                        </w:t>
            </w:r>
          </w:p>
          <w:p w14:paraId="1C8F7024" w14:textId="77777777" w:rsidR="009A313F" w:rsidRPr="008264D0" w:rsidRDefault="009A313F" w:rsidP="009A313F">
            <w:pPr>
              <w:rPr>
                <w:rFonts w:ascii="Arial" w:hAnsi="Arial" w:cs="Arial"/>
                <w:b/>
                <w:sz w:val="18"/>
                <w:szCs w:val="18"/>
              </w:rPr>
            </w:pPr>
          </w:p>
          <w:p w14:paraId="45CDD18C" w14:textId="77777777" w:rsidR="009A313F" w:rsidRPr="008264D0" w:rsidRDefault="009A313F" w:rsidP="009A313F">
            <w:pPr>
              <w:rPr>
                <w:rFonts w:ascii="Arial" w:hAnsi="Arial" w:cs="Arial"/>
                <w:b/>
                <w:sz w:val="18"/>
                <w:szCs w:val="18"/>
              </w:rPr>
            </w:pPr>
          </w:p>
          <w:p w14:paraId="03ECB1BE" w14:textId="77777777" w:rsidR="009A313F" w:rsidRPr="008264D0" w:rsidRDefault="009A313F" w:rsidP="009A313F">
            <w:pPr>
              <w:rPr>
                <w:rFonts w:ascii="Arial" w:hAnsi="Arial" w:cs="Arial"/>
                <w:b/>
                <w:sz w:val="18"/>
                <w:szCs w:val="18"/>
              </w:rPr>
            </w:pPr>
          </w:p>
          <w:p w14:paraId="2A6B7D3F" w14:textId="77777777" w:rsidR="009A313F" w:rsidRPr="008264D0" w:rsidRDefault="009A313F" w:rsidP="009A313F">
            <w:pPr>
              <w:rPr>
                <w:rFonts w:ascii="Arial" w:hAnsi="Arial" w:cs="Arial"/>
                <w:b/>
                <w:sz w:val="18"/>
                <w:szCs w:val="18"/>
              </w:rPr>
            </w:pPr>
          </w:p>
          <w:p w14:paraId="78B0AEB4" w14:textId="77777777" w:rsidR="009A313F" w:rsidRPr="008264D0" w:rsidRDefault="009A313F" w:rsidP="009A313F">
            <w:pPr>
              <w:rPr>
                <w:rFonts w:ascii="Arial" w:hAnsi="Arial" w:cs="Arial"/>
                <w:b/>
                <w:sz w:val="18"/>
                <w:szCs w:val="18"/>
              </w:rPr>
            </w:pPr>
            <w:r w:rsidRPr="008264D0">
              <w:rPr>
                <w:rFonts w:ascii="Arial" w:hAnsi="Arial" w:cs="Arial"/>
                <w:b/>
                <w:sz w:val="18"/>
                <w:szCs w:val="18"/>
              </w:rPr>
              <w:t xml:space="preserve">              1</w:t>
            </w:r>
          </w:p>
        </w:tc>
        <w:tc>
          <w:tcPr>
            <w:tcW w:w="2970" w:type="dxa"/>
          </w:tcPr>
          <w:p w14:paraId="2D2B20E9" w14:textId="77777777" w:rsidR="009A313F" w:rsidRDefault="009A313F" w:rsidP="009A313F">
            <w:pPr>
              <w:rPr>
                <w:rFonts w:ascii="Arial" w:hAnsi="Arial" w:cs="Arial"/>
                <w:sz w:val="18"/>
                <w:szCs w:val="18"/>
              </w:rPr>
            </w:pPr>
          </w:p>
          <w:p w14:paraId="6A9A4550" w14:textId="77777777" w:rsidR="009A313F" w:rsidRPr="008264D0" w:rsidRDefault="009A313F" w:rsidP="009A313F">
            <w:pPr>
              <w:rPr>
                <w:rFonts w:ascii="Arial" w:hAnsi="Arial" w:cs="Arial"/>
                <w:sz w:val="18"/>
                <w:szCs w:val="18"/>
              </w:rPr>
            </w:pPr>
            <w:r w:rsidRPr="008264D0">
              <w:rPr>
                <w:rFonts w:ascii="Arial" w:hAnsi="Arial" w:cs="Arial"/>
                <w:sz w:val="18"/>
                <w:szCs w:val="18"/>
              </w:rPr>
              <w:t>. . . separate PC/MH/BH funding streams, but all contribute to costs of integrated care; few resources from participating organizations/agencies</w:t>
            </w:r>
          </w:p>
          <w:p w14:paraId="3B61F085" w14:textId="77777777" w:rsidR="009A313F" w:rsidRPr="008264D0" w:rsidRDefault="009A313F" w:rsidP="009A313F">
            <w:pPr>
              <w:rPr>
                <w:rFonts w:ascii="Arial" w:hAnsi="Arial" w:cs="Arial"/>
                <w:b/>
                <w:sz w:val="18"/>
                <w:szCs w:val="18"/>
              </w:rPr>
            </w:pPr>
          </w:p>
          <w:p w14:paraId="3754EBB8" w14:textId="77777777" w:rsidR="009A313F" w:rsidRPr="008264D0" w:rsidRDefault="009A313F" w:rsidP="009A313F">
            <w:pPr>
              <w:rPr>
                <w:rFonts w:ascii="Arial" w:hAnsi="Arial" w:cs="Arial"/>
                <w:b/>
                <w:sz w:val="18"/>
                <w:szCs w:val="18"/>
              </w:rPr>
            </w:pPr>
          </w:p>
          <w:p w14:paraId="4FE3BDAC" w14:textId="77777777" w:rsidR="009A313F" w:rsidRPr="008264D0" w:rsidRDefault="009A313F" w:rsidP="009A313F">
            <w:pPr>
              <w:rPr>
                <w:rFonts w:ascii="Arial" w:hAnsi="Arial" w:cs="Arial"/>
                <w:b/>
                <w:sz w:val="18"/>
                <w:szCs w:val="18"/>
              </w:rPr>
            </w:pPr>
          </w:p>
          <w:p w14:paraId="6EF0426D" w14:textId="77777777" w:rsidR="009A313F" w:rsidRPr="008264D0" w:rsidRDefault="009A313F" w:rsidP="009A313F">
            <w:pPr>
              <w:rPr>
                <w:rFonts w:ascii="Arial" w:hAnsi="Arial" w:cs="Arial"/>
                <w:b/>
                <w:sz w:val="18"/>
                <w:szCs w:val="18"/>
              </w:rPr>
            </w:pPr>
          </w:p>
          <w:p w14:paraId="123152BA" w14:textId="77777777" w:rsidR="009A313F" w:rsidRPr="008264D0" w:rsidRDefault="009A313F" w:rsidP="009A313F">
            <w:pPr>
              <w:jc w:val="right"/>
              <w:rPr>
                <w:rFonts w:ascii="Arial" w:hAnsi="Arial" w:cs="Arial"/>
                <w:b/>
                <w:sz w:val="18"/>
                <w:szCs w:val="18"/>
              </w:rPr>
            </w:pPr>
            <w:r w:rsidRPr="008264D0">
              <w:rPr>
                <w:rFonts w:ascii="Arial" w:hAnsi="Arial" w:cs="Arial"/>
                <w:b/>
                <w:sz w:val="18"/>
                <w:szCs w:val="18"/>
              </w:rPr>
              <w:t>2                     3                   4</w:t>
            </w:r>
          </w:p>
        </w:tc>
        <w:tc>
          <w:tcPr>
            <w:tcW w:w="3240" w:type="dxa"/>
          </w:tcPr>
          <w:p w14:paraId="093F5841" w14:textId="77777777" w:rsidR="009A313F" w:rsidRDefault="009A313F" w:rsidP="009A313F">
            <w:pPr>
              <w:rPr>
                <w:rFonts w:ascii="Arial" w:hAnsi="Arial" w:cs="Arial"/>
                <w:sz w:val="18"/>
                <w:szCs w:val="18"/>
              </w:rPr>
            </w:pPr>
          </w:p>
          <w:p w14:paraId="5E296F4E" w14:textId="77777777" w:rsidR="009A313F" w:rsidRPr="008264D0" w:rsidRDefault="009A313F" w:rsidP="009A313F">
            <w:pPr>
              <w:rPr>
                <w:rFonts w:ascii="Arial" w:hAnsi="Arial" w:cs="Arial"/>
                <w:sz w:val="18"/>
                <w:szCs w:val="18"/>
              </w:rPr>
            </w:pPr>
            <w:r w:rsidRPr="008264D0">
              <w:rPr>
                <w:rFonts w:ascii="Arial" w:hAnsi="Arial" w:cs="Arial"/>
                <w:sz w:val="18"/>
                <w:szCs w:val="18"/>
              </w:rPr>
              <w:t>. . . separate funding streams, but some sharing of on-site expenses, e.g., for some staffing or infrastructure; available billing codes used for new services; agencies contribute some resources to support change to integration, such as in-kind staff or expenses of provider training</w:t>
            </w:r>
          </w:p>
          <w:p w14:paraId="769FFE4A" w14:textId="77777777" w:rsidR="009A313F" w:rsidRPr="008264D0" w:rsidRDefault="009A313F" w:rsidP="009A313F">
            <w:pPr>
              <w:rPr>
                <w:rFonts w:ascii="Arial" w:hAnsi="Arial" w:cs="Arial"/>
                <w:sz w:val="18"/>
                <w:szCs w:val="18"/>
              </w:rPr>
            </w:pPr>
          </w:p>
          <w:p w14:paraId="72EB5FDB"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5                       6                     7</w:t>
            </w:r>
          </w:p>
        </w:tc>
        <w:tc>
          <w:tcPr>
            <w:tcW w:w="4050" w:type="dxa"/>
          </w:tcPr>
          <w:p w14:paraId="4AC941E1" w14:textId="77777777" w:rsidR="009A313F" w:rsidRDefault="009A313F" w:rsidP="009A313F">
            <w:pPr>
              <w:rPr>
                <w:rFonts w:ascii="Arial" w:hAnsi="Arial" w:cs="Arial"/>
                <w:sz w:val="18"/>
                <w:szCs w:val="18"/>
              </w:rPr>
            </w:pPr>
          </w:p>
          <w:p w14:paraId="25F12F2E" w14:textId="77777777" w:rsidR="009A313F" w:rsidRPr="008264D0" w:rsidRDefault="009A313F" w:rsidP="009A313F">
            <w:pPr>
              <w:rPr>
                <w:rFonts w:ascii="Arial" w:hAnsi="Arial" w:cs="Arial"/>
                <w:sz w:val="18"/>
                <w:szCs w:val="18"/>
              </w:rPr>
            </w:pPr>
            <w:r w:rsidRPr="008264D0">
              <w:rPr>
                <w:rFonts w:ascii="Arial" w:hAnsi="Arial" w:cs="Arial"/>
                <w:sz w:val="18"/>
                <w:szCs w:val="18"/>
              </w:rPr>
              <w:t>. . . fully integrated funding, with resources shared across providers; maximization of billing for all types of treatment; resources and staffing used flexibly</w:t>
            </w:r>
          </w:p>
          <w:p w14:paraId="30ABB467" w14:textId="77777777" w:rsidR="009A313F" w:rsidRPr="008264D0" w:rsidRDefault="009A313F" w:rsidP="009A313F">
            <w:pPr>
              <w:rPr>
                <w:rFonts w:ascii="Arial" w:hAnsi="Arial" w:cs="Arial"/>
                <w:b/>
                <w:sz w:val="18"/>
                <w:szCs w:val="18"/>
              </w:rPr>
            </w:pPr>
          </w:p>
          <w:p w14:paraId="4634B234" w14:textId="77777777" w:rsidR="009A313F" w:rsidRPr="008264D0" w:rsidRDefault="009A313F" w:rsidP="009A313F">
            <w:pPr>
              <w:rPr>
                <w:rFonts w:ascii="Arial" w:hAnsi="Arial" w:cs="Arial"/>
                <w:b/>
                <w:sz w:val="18"/>
                <w:szCs w:val="18"/>
              </w:rPr>
            </w:pPr>
          </w:p>
          <w:p w14:paraId="6EA5461C" w14:textId="77777777" w:rsidR="009A313F" w:rsidRPr="008264D0" w:rsidRDefault="009A313F" w:rsidP="009A313F">
            <w:pPr>
              <w:rPr>
                <w:rFonts w:ascii="Arial" w:hAnsi="Arial" w:cs="Arial"/>
                <w:b/>
                <w:sz w:val="18"/>
                <w:szCs w:val="18"/>
              </w:rPr>
            </w:pPr>
          </w:p>
          <w:p w14:paraId="557F9C7A" w14:textId="77777777" w:rsidR="009A313F" w:rsidRPr="008264D0" w:rsidRDefault="009A313F" w:rsidP="009A313F">
            <w:pPr>
              <w:rPr>
                <w:rFonts w:ascii="Arial" w:hAnsi="Arial" w:cs="Arial"/>
                <w:b/>
                <w:sz w:val="18"/>
                <w:szCs w:val="18"/>
              </w:rPr>
            </w:pPr>
          </w:p>
          <w:p w14:paraId="1BA2DB59" w14:textId="77777777" w:rsidR="009A313F" w:rsidRPr="008264D0" w:rsidRDefault="009A313F" w:rsidP="009A313F">
            <w:pPr>
              <w:rPr>
                <w:rFonts w:ascii="Arial" w:hAnsi="Arial" w:cs="Arial"/>
                <w:b/>
                <w:sz w:val="18"/>
                <w:szCs w:val="18"/>
              </w:rPr>
            </w:pPr>
          </w:p>
          <w:p w14:paraId="51C5B5CE" w14:textId="77777777" w:rsidR="009A313F" w:rsidRPr="008264D0" w:rsidRDefault="009A313F" w:rsidP="009A313F">
            <w:pPr>
              <w:jc w:val="center"/>
              <w:rPr>
                <w:rFonts w:ascii="Arial" w:hAnsi="Arial" w:cs="Arial"/>
                <w:b/>
                <w:sz w:val="18"/>
                <w:szCs w:val="18"/>
              </w:rPr>
            </w:pPr>
            <w:r w:rsidRPr="008264D0">
              <w:rPr>
                <w:rFonts w:ascii="Arial" w:hAnsi="Arial" w:cs="Arial"/>
                <w:b/>
                <w:sz w:val="18"/>
                <w:szCs w:val="18"/>
              </w:rPr>
              <w:t>8                    9                     10</w:t>
            </w:r>
          </w:p>
        </w:tc>
      </w:tr>
    </w:tbl>
    <w:p w14:paraId="2DAD6E17" w14:textId="77777777" w:rsidR="009A313F" w:rsidRDefault="009A313F">
      <w:pPr>
        <w:sectPr w:rsidR="009A313F" w:rsidSect="009A313F">
          <w:pgSz w:w="15840" w:h="12240" w:orient="landscape" w:code="1"/>
          <w:pgMar w:top="720" w:right="630" w:bottom="720" w:left="630" w:header="0" w:footer="504" w:gutter="0"/>
          <w:cols w:space="720"/>
          <w:titlePg/>
          <w:docGrid w:linePitch="360"/>
        </w:sectPr>
      </w:pPr>
    </w:p>
    <w:p w14:paraId="71652E1C" w14:textId="77777777" w:rsidR="009A313F" w:rsidRDefault="009A31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1385"/>
        <w:gridCol w:w="779"/>
        <w:gridCol w:w="278"/>
        <w:gridCol w:w="982"/>
        <w:gridCol w:w="397"/>
        <w:gridCol w:w="693"/>
        <w:gridCol w:w="594"/>
        <w:gridCol w:w="1783"/>
        <w:gridCol w:w="767"/>
        <w:gridCol w:w="918"/>
        <w:gridCol w:w="274"/>
        <w:gridCol w:w="1239"/>
        <w:gridCol w:w="96"/>
        <w:gridCol w:w="266"/>
      </w:tblGrid>
      <w:tr w:rsidR="009A313F" w14:paraId="0BCB9596" w14:textId="77777777">
        <w:trPr>
          <w:trHeight w:val="422"/>
        </w:trPr>
        <w:tc>
          <w:tcPr>
            <w:tcW w:w="10806" w:type="dxa"/>
            <w:gridSpan w:val="15"/>
            <w:tcBorders>
              <w:top w:val="nil"/>
              <w:left w:val="nil"/>
              <w:bottom w:val="nil"/>
              <w:right w:val="nil"/>
            </w:tcBorders>
            <w:shd w:val="clear" w:color="auto" w:fill="auto"/>
          </w:tcPr>
          <w:p w14:paraId="51A6EC7F" w14:textId="77777777" w:rsidR="009A313F" w:rsidRPr="0003786C" w:rsidRDefault="009A313F" w:rsidP="009A313F">
            <w:pPr>
              <w:rPr>
                <w:rFonts w:ascii="Arial" w:hAnsi="Arial" w:cs="Arial"/>
                <w:b/>
                <w:color w:val="333333"/>
                <w:sz w:val="32"/>
                <w:szCs w:val="32"/>
              </w:rPr>
            </w:pPr>
            <w:r>
              <w:rPr>
                <w:sz w:val="2"/>
                <w:szCs w:val="2"/>
              </w:rPr>
              <w:br w:type="page"/>
            </w:r>
            <w:r w:rsidRPr="0003786C">
              <w:rPr>
                <w:rFonts w:ascii="Arial" w:hAnsi="Arial" w:cs="Arial"/>
                <w:b/>
                <w:color w:val="333333"/>
                <w:sz w:val="32"/>
                <w:szCs w:val="32"/>
              </w:rPr>
              <w:t>Processes</w:t>
            </w:r>
          </w:p>
        </w:tc>
      </w:tr>
      <w:tr w:rsidR="009A313F" w14:paraId="7401A478" w14:textId="77777777">
        <w:trPr>
          <w:trHeight w:val="422"/>
        </w:trPr>
        <w:tc>
          <w:tcPr>
            <w:tcW w:w="10806" w:type="dxa"/>
            <w:gridSpan w:val="15"/>
            <w:tcBorders>
              <w:top w:val="nil"/>
              <w:left w:val="nil"/>
              <w:bottom w:val="single" w:sz="4" w:space="0" w:color="auto"/>
              <w:right w:val="nil"/>
            </w:tcBorders>
            <w:shd w:val="clear" w:color="auto" w:fill="auto"/>
          </w:tcPr>
          <w:p w14:paraId="1C365FFB" w14:textId="2371DA93" w:rsidR="009A313F" w:rsidRPr="00EF042E" w:rsidRDefault="009A313F" w:rsidP="009A313F">
            <w:pPr>
              <w:numPr>
                <w:ilvl w:val="0"/>
                <w:numId w:val="17"/>
              </w:numPr>
              <w:rPr>
                <w:rFonts w:ascii="Arial" w:hAnsi="Arial" w:cs="Arial"/>
                <w:sz w:val="20"/>
                <w:szCs w:val="20"/>
              </w:rPr>
            </w:pPr>
            <w:r w:rsidRPr="00EF042E">
              <w:rPr>
                <w:rFonts w:ascii="Arial" w:hAnsi="Arial" w:cs="Arial"/>
                <w:sz w:val="20"/>
                <w:szCs w:val="20"/>
              </w:rPr>
              <w:t xml:space="preserve">Beginning to have all staff understand the processes of care and services in the </w:t>
            </w:r>
            <w:r>
              <w:rPr>
                <w:rFonts w:ascii="Arial" w:hAnsi="Arial" w:cs="Arial"/>
                <w:sz w:val="20"/>
                <w:szCs w:val="20"/>
              </w:rPr>
              <w:t>practice</w:t>
            </w:r>
            <w:r w:rsidRPr="00EF042E">
              <w:rPr>
                <w:rFonts w:ascii="Arial" w:hAnsi="Arial" w:cs="Arial"/>
                <w:sz w:val="20"/>
                <w:szCs w:val="20"/>
              </w:rPr>
              <w:t xml:space="preserve"> is key to</w:t>
            </w:r>
            <w:r>
              <w:rPr>
                <w:rFonts w:ascii="Arial" w:hAnsi="Arial" w:cs="Arial"/>
                <w:sz w:val="20"/>
                <w:szCs w:val="20"/>
              </w:rPr>
              <w:t xml:space="preserve"> developing a</w:t>
            </w:r>
            <w:r w:rsidRPr="00EF042E">
              <w:rPr>
                <w:rFonts w:ascii="Arial" w:hAnsi="Arial" w:cs="Arial"/>
                <w:sz w:val="20"/>
                <w:szCs w:val="20"/>
              </w:rPr>
              <w:t xml:space="preserve"> common understanding and focus for improvement.  Start with the high level process of a </w:t>
            </w:r>
            <w:r>
              <w:rPr>
                <w:rFonts w:ascii="Arial" w:hAnsi="Arial" w:cs="Arial"/>
                <w:sz w:val="20"/>
                <w:szCs w:val="20"/>
              </w:rPr>
              <w:t>patient</w:t>
            </w:r>
            <w:r w:rsidRPr="00EF042E">
              <w:rPr>
                <w:rFonts w:ascii="Arial" w:hAnsi="Arial" w:cs="Arial"/>
                <w:sz w:val="20"/>
                <w:szCs w:val="20"/>
              </w:rPr>
              <w:t xml:space="preserve"> </w:t>
            </w:r>
            <w:r>
              <w:rPr>
                <w:rFonts w:ascii="Arial" w:hAnsi="Arial" w:cs="Arial"/>
                <w:sz w:val="20"/>
                <w:szCs w:val="20"/>
              </w:rPr>
              <w:t>entering your practice</w:t>
            </w:r>
            <w:r w:rsidRPr="00EF042E">
              <w:rPr>
                <w:rFonts w:ascii="Arial" w:hAnsi="Arial" w:cs="Arial"/>
                <w:sz w:val="20"/>
                <w:szCs w:val="20"/>
              </w:rPr>
              <w:t xml:space="preserve"> by using the </w:t>
            </w:r>
            <w:r>
              <w:rPr>
                <w:rFonts w:ascii="Arial" w:hAnsi="Arial" w:cs="Arial"/>
                <w:sz w:val="20"/>
                <w:szCs w:val="20"/>
              </w:rPr>
              <w:t>Patient Cycle Time tool</w:t>
            </w:r>
            <w:r w:rsidRPr="00EF042E">
              <w:rPr>
                <w:rFonts w:ascii="Arial" w:hAnsi="Arial" w:cs="Arial"/>
                <w:sz w:val="20"/>
                <w:szCs w:val="20"/>
              </w:rPr>
              <w:t xml:space="preserve">. </w:t>
            </w:r>
            <w:r w:rsidR="00C14979">
              <w:rPr>
                <w:rFonts w:ascii="Arial" w:hAnsi="Arial" w:cs="Arial"/>
                <w:sz w:val="20"/>
                <w:szCs w:val="20"/>
              </w:rPr>
              <w:t xml:space="preserve"> To get a sample, y</w:t>
            </w:r>
            <w:r w:rsidRPr="00EF042E">
              <w:rPr>
                <w:rFonts w:ascii="Arial" w:hAnsi="Arial" w:cs="Arial"/>
                <w:sz w:val="20"/>
                <w:szCs w:val="20"/>
              </w:rPr>
              <w:t xml:space="preserve">ou can </w:t>
            </w:r>
            <w:r w:rsidR="000C7B51">
              <w:rPr>
                <w:rFonts w:ascii="Arial" w:hAnsi="Arial" w:cs="Arial"/>
                <w:sz w:val="20"/>
                <w:szCs w:val="20"/>
              </w:rPr>
              <w:t xml:space="preserve">either </w:t>
            </w:r>
            <w:r w:rsidRPr="00EF042E">
              <w:rPr>
                <w:rFonts w:ascii="Arial" w:hAnsi="Arial" w:cs="Arial"/>
                <w:sz w:val="20"/>
                <w:szCs w:val="20"/>
              </w:rPr>
              <w:t xml:space="preserve">assign someone to track all </w:t>
            </w:r>
            <w:r>
              <w:rPr>
                <w:rFonts w:ascii="Arial" w:hAnsi="Arial" w:cs="Arial"/>
                <w:sz w:val="20"/>
                <w:szCs w:val="20"/>
              </w:rPr>
              <w:t>visits</w:t>
            </w:r>
            <w:r w:rsidRPr="00EF042E">
              <w:rPr>
                <w:rFonts w:ascii="Arial" w:hAnsi="Arial" w:cs="Arial"/>
                <w:sz w:val="20"/>
                <w:szCs w:val="20"/>
              </w:rPr>
              <w:t xml:space="preserve"> for a </w:t>
            </w:r>
            <w:proofErr w:type="gramStart"/>
            <w:r w:rsidRPr="00EF042E">
              <w:rPr>
                <w:rFonts w:ascii="Arial" w:hAnsi="Arial" w:cs="Arial"/>
                <w:sz w:val="20"/>
                <w:szCs w:val="20"/>
              </w:rPr>
              <w:t>week</w:t>
            </w:r>
            <w:r w:rsidR="000C7B51">
              <w:rPr>
                <w:rFonts w:ascii="Arial" w:hAnsi="Arial" w:cs="Arial"/>
                <w:sz w:val="20"/>
                <w:szCs w:val="20"/>
              </w:rPr>
              <w:t>,</w:t>
            </w:r>
            <w:r w:rsidR="00C14979">
              <w:rPr>
                <w:rFonts w:ascii="Arial" w:hAnsi="Arial" w:cs="Arial"/>
                <w:sz w:val="20"/>
                <w:szCs w:val="20"/>
              </w:rPr>
              <w:t xml:space="preserve"> </w:t>
            </w:r>
            <w:r w:rsidRPr="00EF042E">
              <w:rPr>
                <w:rFonts w:ascii="Arial" w:hAnsi="Arial" w:cs="Arial"/>
                <w:sz w:val="20"/>
                <w:szCs w:val="20"/>
              </w:rPr>
              <w:t>or</w:t>
            </w:r>
            <w:proofErr w:type="gramEnd"/>
            <w:r w:rsidRPr="00EF042E">
              <w:rPr>
                <w:rFonts w:ascii="Arial" w:hAnsi="Arial" w:cs="Arial"/>
                <w:sz w:val="20"/>
                <w:szCs w:val="20"/>
              </w:rPr>
              <w:t xml:space="preserve"> </w:t>
            </w:r>
            <w:r w:rsidR="000C7B51">
              <w:rPr>
                <w:rFonts w:ascii="Arial" w:hAnsi="Arial" w:cs="Arial"/>
                <w:sz w:val="20"/>
                <w:szCs w:val="20"/>
              </w:rPr>
              <w:t>encourage</w:t>
            </w:r>
            <w:r w:rsidR="00C14979">
              <w:rPr>
                <w:rFonts w:ascii="Arial" w:hAnsi="Arial" w:cs="Arial"/>
                <w:sz w:val="20"/>
                <w:szCs w:val="20"/>
              </w:rPr>
              <w:t xml:space="preserve"> </w:t>
            </w:r>
            <w:r w:rsidR="000C7B51" w:rsidRPr="00EF042E">
              <w:rPr>
                <w:rFonts w:ascii="Arial" w:hAnsi="Arial" w:cs="Arial"/>
                <w:sz w:val="20"/>
                <w:szCs w:val="20"/>
              </w:rPr>
              <w:t xml:space="preserve">many people </w:t>
            </w:r>
            <w:r w:rsidR="000034A6">
              <w:rPr>
                <w:rFonts w:ascii="Arial" w:hAnsi="Arial" w:cs="Arial"/>
                <w:sz w:val="20"/>
                <w:szCs w:val="20"/>
              </w:rPr>
              <w:t xml:space="preserve">to </w:t>
            </w:r>
            <w:r w:rsidR="000C7B51">
              <w:rPr>
                <w:rFonts w:ascii="Arial" w:hAnsi="Arial" w:cs="Arial"/>
                <w:sz w:val="20"/>
                <w:szCs w:val="20"/>
              </w:rPr>
              <w:t xml:space="preserve">contribute </w:t>
            </w:r>
            <w:r w:rsidR="000C7B51" w:rsidRPr="00EF042E">
              <w:rPr>
                <w:rFonts w:ascii="Arial" w:hAnsi="Arial" w:cs="Arial"/>
                <w:sz w:val="20"/>
                <w:szCs w:val="20"/>
              </w:rPr>
              <w:t>to the collection and completion of th</w:t>
            </w:r>
            <w:r w:rsidR="000034A6">
              <w:rPr>
                <w:rFonts w:ascii="Arial" w:hAnsi="Arial" w:cs="Arial"/>
                <w:sz w:val="20"/>
                <w:szCs w:val="20"/>
              </w:rPr>
              <w:t>e</w:t>
            </w:r>
            <w:r w:rsidR="000C7B51" w:rsidRPr="00EF042E">
              <w:rPr>
                <w:rFonts w:ascii="Arial" w:hAnsi="Arial" w:cs="Arial"/>
                <w:sz w:val="20"/>
                <w:szCs w:val="20"/>
              </w:rPr>
              <w:t xml:space="preserve"> </w:t>
            </w:r>
            <w:r w:rsidR="000034A6">
              <w:rPr>
                <w:rFonts w:ascii="Arial" w:hAnsi="Arial" w:cs="Arial"/>
                <w:sz w:val="20"/>
                <w:szCs w:val="20"/>
              </w:rPr>
              <w:t>c</w:t>
            </w:r>
            <w:r w:rsidR="000C7B51" w:rsidRPr="00EF042E">
              <w:rPr>
                <w:rFonts w:ascii="Arial" w:hAnsi="Arial" w:cs="Arial"/>
                <w:sz w:val="20"/>
                <w:szCs w:val="20"/>
              </w:rPr>
              <w:t xml:space="preserve">ycle </w:t>
            </w:r>
            <w:r w:rsidR="000034A6">
              <w:rPr>
                <w:rFonts w:ascii="Arial" w:hAnsi="Arial" w:cs="Arial"/>
                <w:sz w:val="20"/>
                <w:szCs w:val="20"/>
              </w:rPr>
              <w:t>t</w:t>
            </w:r>
            <w:r w:rsidR="000C7B51" w:rsidRPr="00EF042E">
              <w:rPr>
                <w:rFonts w:ascii="Arial" w:hAnsi="Arial" w:cs="Arial"/>
                <w:sz w:val="20"/>
                <w:szCs w:val="20"/>
              </w:rPr>
              <w:t xml:space="preserve">ime </w:t>
            </w:r>
            <w:r w:rsidR="000034A6">
              <w:rPr>
                <w:rFonts w:ascii="Arial" w:hAnsi="Arial" w:cs="Arial"/>
                <w:sz w:val="20"/>
                <w:szCs w:val="20"/>
              </w:rPr>
              <w:t>t</w:t>
            </w:r>
            <w:r w:rsidR="000C7B51" w:rsidRPr="00EF042E">
              <w:rPr>
                <w:rFonts w:ascii="Arial" w:hAnsi="Arial" w:cs="Arial"/>
                <w:sz w:val="20"/>
                <w:szCs w:val="20"/>
              </w:rPr>
              <w:t>ool worksheet</w:t>
            </w:r>
            <w:r w:rsidR="000C7B51">
              <w:rPr>
                <w:rFonts w:ascii="Arial" w:hAnsi="Arial" w:cs="Arial"/>
                <w:sz w:val="20"/>
                <w:szCs w:val="20"/>
              </w:rPr>
              <w:t xml:space="preserve"> </w:t>
            </w:r>
            <w:r w:rsidRPr="00EF042E">
              <w:rPr>
                <w:rFonts w:ascii="Arial" w:hAnsi="Arial" w:cs="Arial"/>
                <w:sz w:val="20"/>
                <w:szCs w:val="20"/>
              </w:rPr>
              <w:t xml:space="preserve">for all </w:t>
            </w:r>
            <w:r>
              <w:rPr>
                <w:rFonts w:ascii="Arial" w:hAnsi="Arial" w:cs="Arial"/>
                <w:sz w:val="20"/>
                <w:szCs w:val="20"/>
              </w:rPr>
              <w:t>visits</w:t>
            </w:r>
            <w:r w:rsidRPr="00EF042E">
              <w:rPr>
                <w:rFonts w:ascii="Arial" w:hAnsi="Arial" w:cs="Arial"/>
                <w:sz w:val="20"/>
                <w:szCs w:val="20"/>
              </w:rPr>
              <w:t xml:space="preserve"> </w:t>
            </w:r>
            <w:r w:rsidR="000C7B51">
              <w:rPr>
                <w:rFonts w:ascii="Arial" w:hAnsi="Arial" w:cs="Arial"/>
                <w:sz w:val="20"/>
                <w:szCs w:val="20"/>
              </w:rPr>
              <w:t>in</w:t>
            </w:r>
            <w:r w:rsidR="00DF61DC" w:rsidRPr="00EF042E">
              <w:rPr>
                <w:rFonts w:ascii="Arial" w:hAnsi="Arial" w:cs="Arial"/>
                <w:sz w:val="20"/>
                <w:szCs w:val="20"/>
              </w:rPr>
              <w:t xml:space="preserve"> </w:t>
            </w:r>
            <w:r w:rsidRPr="00EF042E">
              <w:rPr>
                <w:rFonts w:ascii="Arial" w:hAnsi="Arial" w:cs="Arial"/>
                <w:sz w:val="20"/>
                <w:szCs w:val="20"/>
              </w:rPr>
              <w:t xml:space="preserve">a </w:t>
            </w:r>
            <w:r w:rsidR="00B2676E" w:rsidRPr="00EF042E">
              <w:rPr>
                <w:rFonts w:ascii="Arial" w:hAnsi="Arial" w:cs="Arial"/>
                <w:sz w:val="20"/>
                <w:szCs w:val="20"/>
              </w:rPr>
              <w:t>week</w:t>
            </w:r>
            <w:r w:rsidRPr="00EF042E">
              <w:rPr>
                <w:rFonts w:ascii="Arial" w:hAnsi="Arial" w:cs="Arial"/>
                <w:sz w:val="20"/>
                <w:szCs w:val="20"/>
              </w:rPr>
              <w:t>.</w:t>
            </w:r>
          </w:p>
          <w:p w14:paraId="6D0CD468" w14:textId="77777777" w:rsidR="009A313F" w:rsidRPr="00E77C94" w:rsidRDefault="009A313F" w:rsidP="009A313F">
            <w:pPr>
              <w:numPr>
                <w:ilvl w:val="0"/>
                <w:numId w:val="17"/>
              </w:numPr>
              <w:rPr>
                <w:rFonts w:ascii="Arial" w:hAnsi="Arial" w:cs="Arial"/>
                <w:sz w:val="20"/>
                <w:szCs w:val="20"/>
              </w:rPr>
            </w:pPr>
            <w:r w:rsidRPr="00E77C94">
              <w:rPr>
                <w:rFonts w:ascii="Arial" w:hAnsi="Arial" w:cs="Arial"/>
                <w:sz w:val="20"/>
                <w:szCs w:val="20"/>
              </w:rPr>
              <w:t>Typically</w:t>
            </w:r>
            <w:r>
              <w:rPr>
                <w:rFonts w:ascii="Arial" w:hAnsi="Arial" w:cs="Arial"/>
                <w:sz w:val="20"/>
                <w:szCs w:val="20"/>
              </w:rPr>
              <w:t>,</w:t>
            </w:r>
            <w:r w:rsidRPr="00E77C94">
              <w:rPr>
                <w:rFonts w:ascii="Arial" w:hAnsi="Arial" w:cs="Arial"/>
                <w:sz w:val="20"/>
                <w:szCs w:val="20"/>
              </w:rPr>
              <w:t xml:space="preserve"> other processes will be uncovered to measure and you can create time tracking worksheets like this template to measure other cycle times.</w:t>
            </w:r>
          </w:p>
          <w:p w14:paraId="203D8AC6" w14:textId="77777777" w:rsidR="009A313F" w:rsidRPr="00354D0C" w:rsidRDefault="009A313F" w:rsidP="009A313F">
            <w:pPr>
              <w:rPr>
                <w:rFonts w:ascii="Arial" w:hAnsi="Arial" w:cs="Arial"/>
                <w:sz w:val="20"/>
                <w:szCs w:val="20"/>
              </w:rPr>
            </w:pPr>
          </w:p>
        </w:tc>
      </w:tr>
      <w:tr w:rsidR="009A313F" w14:paraId="34DE8483" w14:textId="77777777">
        <w:trPr>
          <w:trHeight w:val="422"/>
        </w:trPr>
        <w:tc>
          <w:tcPr>
            <w:tcW w:w="10806" w:type="dxa"/>
            <w:gridSpan w:val="15"/>
            <w:tcBorders>
              <w:bottom w:val="nil"/>
            </w:tcBorders>
            <w:shd w:val="clear" w:color="auto" w:fill="B3B3B3"/>
            <w:vAlign w:val="center"/>
          </w:tcPr>
          <w:p w14:paraId="7E0F87ED" w14:textId="77777777" w:rsidR="009A313F" w:rsidRPr="00354D0C" w:rsidRDefault="009A313F" w:rsidP="009A313F">
            <w:pPr>
              <w:jc w:val="center"/>
              <w:rPr>
                <w:rFonts w:ascii="Arial" w:hAnsi="Arial" w:cs="Arial"/>
                <w:b/>
                <w:bCs/>
                <w:noProof/>
                <w:color w:val="333333"/>
                <w:sz w:val="28"/>
                <w:szCs w:val="28"/>
              </w:rPr>
            </w:pPr>
            <w:r w:rsidRPr="008643CC">
              <w:rPr>
                <w:rFonts w:ascii="Arial" w:hAnsi="Arial" w:cs="Arial"/>
                <w:b/>
                <w:bCs/>
                <w:noProof/>
                <w:sz w:val="28"/>
                <w:szCs w:val="28"/>
              </w:rPr>
              <w:t>Medical Home</w:t>
            </w:r>
            <w:r>
              <w:rPr>
                <w:rFonts w:ascii="Arial" w:hAnsi="Arial" w:cs="Arial"/>
                <w:b/>
                <w:bCs/>
                <w:noProof/>
                <w:color w:val="333333"/>
                <w:sz w:val="28"/>
                <w:szCs w:val="28"/>
              </w:rPr>
              <w:t xml:space="preserve"> </w:t>
            </w:r>
            <w:r w:rsidRPr="00354D0C">
              <w:rPr>
                <w:rFonts w:ascii="Arial" w:hAnsi="Arial" w:cs="Arial"/>
                <w:b/>
                <w:bCs/>
                <w:noProof/>
                <w:color w:val="333333"/>
                <w:sz w:val="28"/>
                <w:szCs w:val="28"/>
              </w:rPr>
              <w:t>Patient Cycle Time</w:t>
            </w:r>
          </w:p>
        </w:tc>
      </w:tr>
      <w:tr w:rsidR="009A313F" w14:paraId="5961F4C1" w14:textId="77777777">
        <w:trPr>
          <w:trHeight w:val="360"/>
        </w:trPr>
        <w:tc>
          <w:tcPr>
            <w:tcW w:w="243" w:type="dxa"/>
            <w:tcBorders>
              <w:top w:val="nil"/>
              <w:left w:val="single" w:sz="4" w:space="0" w:color="auto"/>
              <w:bottom w:val="nil"/>
              <w:right w:val="nil"/>
            </w:tcBorders>
            <w:vAlign w:val="center"/>
          </w:tcPr>
          <w:p w14:paraId="578E6157" w14:textId="77777777" w:rsidR="009A313F" w:rsidRDefault="009A313F" w:rsidP="009A313F">
            <w:pPr>
              <w:tabs>
                <w:tab w:val="left" w:leader="underscore" w:pos="3600"/>
              </w:tabs>
              <w:ind w:right="-720"/>
              <w:rPr>
                <w:rFonts w:ascii="Arial" w:hAnsi="Arial" w:cs="Arial"/>
                <w:b/>
                <w:bCs/>
                <w:sz w:val="22"/>
                <w:szCs w:val="22"/>
              </w:rPr>
            </w:pPr>
          </w:p>
        </w:tc>
        <w:tc>
          <w:tcPr>
            <w:tcW w:w="1404" w:type="dxa"/>
            <w:tcBorders>
              <w:top w:val="nil"/>
              <w:left w:val="nil"/>
              <w:bottom w:val="nil"/>
              <w:right w:val="nil"/>
            </w:tcBorders>
            <w:vAlign w:val="center"/>
          </w:tcPr>
          <w:p w14:paraId="0C3938F3" w14:textId="77777777" w:rsidR="009A313F" w:rsidRDefault="009A313F" w:rsidP="009A313F">
            <w:pPr>
              <w:tabs>
                <w:tab w:val="left" w:leader="underscore" w:pos="3600"/>
              </w:tabs>
              <w:ind w:right="-720" w:hanging="99"/>
              <w:rPr>
                <w:rFonts w:ascii="Arial" w:hAnsi="Arial" w:cs="Arial"/>
                <w:b/>
                <w:bCs/>
                <w:sz w:val="22"/>
                <w:szCs w:val="22"/>
              </w:rPr>
            </w:pPr>
          </w:p>
        </w:tc>
        <w:tc>
          <w:tcPr>
            <w:tcW w:w="2493" w:type="dxa"/>
            <w:gridSpan w:val="4"/>
            <w:tcBorders>
              <w:top w:val="nil"/>
              <w:left w:val="nil"/>
              <w:bottom w:val="nil"/>
              <w:right w:val="nil"/>
            </w:tcBorders>
            <w:vAlign w:val="center"/>
          </w:tcPr>
          <w:p w14:paraId="0A4A7CCD" w14:textId="77777777" w:rsidR="009A313F" w:rsidRDefault="009A313F" w:rsidP="009A313F">
            <w:pPr>
              <w:tabs>
                <w:tab w:val="left" w:leader="underscore" w:pos="3600"/>
              </w:tabs>
              <w:ind w:right="-720"/>
              <w:rPr>
                <w:rFonts w:ascii="Arial" w:hAnsi="Arial" w:cs="Arial"/>
                <w:b/>
                <w:bCs/>
                <w:sz w:val="22"/>
                <w:szCs w:val="22"/>
              </w:rPr>
            </w:pPr>
          </w:p>
        </w:tc>
        <w:tc>
          <w:tcPr>
            <w:tcW w:w="630" w:type="dxa"/>
            <w:tcBorders>
              <w:top w:val="nil"/>
              <w:left w:val="nil"/>
              <w:bottom w:val="nil"/>
              <w:right w:val="nil"/>
            </w:tcBorders>
            <w:vAlign w:val="center"/>
          </w:tcPr>
          <w:p w14:paraId="66A272A0" w14:textId="77777777" w:rsidR="009A313F" w:rsidRDefault="009A313F" w:rsidP="009A313F">
            <w:pPr>
              <w:tabs>
                <w:tab w:val="left" w:leader="underscore" w:pos="3600"/>
              </w:tabs>
              <w:ind w:right="-720"/>
              <w:rPr>
                <w:rFonts w:ascii="Arial" w:hAnsi="Arial" w:cs="Arial"/>
                <w:b/>
                <w:bCs/>
                <w:sz w:val="22"/>
                <w:szCs w:val="22"/>
              </w:rPr>
            </w:pPr>
            <w:r>
              <w:rPr>
                <w:rFonts w:ascii="Arial" w:hAnsi="Arial" w:cs="Arial"/>
                <w:b/>
                <w:bCs/>
                <w:sz w:val="22"/>
                <w:szCs w:val="22"/>
              </w:rPr>
              <w:t>Day:</w:t>
            </w:r>
          </w:p>
        </w:tc>
        <w:tc>
          <w:tcPr>
            <w:tcW w:w="2448" w:type="dxa"/>
            <w:gridSpan w:val="2"/>
            <w:tcBorders>
              <w:top w:val="nil"/>
              <w:left w:val="nil"/>
              <w:bottom w:val="single" w:sz="4" w:space="0" w:color="auto"/>
              <w:right w:val="nil"/>
            </w:tcBorders>
          </w:tcPr>
          <w:p w14:paraId="01146023" w14:textId="77777777" w:rsidR="009A313F" w:rsidRDefault="009A313F" w:rsidP="009A313F">
            <w:pPr>
              <w:tabs>
                <w:tab w:val="left" w:leader="underscore" w:pos="3600"/>
              </w:tabs>
              <w:ind w:right="-720"/>
              <w:rPr>
                <w:rFonts w:ascii="Arial" w:hAnsi="Arial" w:cs="Arial"/>
                <w:b/>
                <w:bCs/>
                <w:sz w:val="22"/>
                <w:szCs w:val="22"/>
              </w:rPr>
            </w:pPr>
          </w:p>
        </w:tc>
        <w:tc>
          <w:tcPr>
            <w:tcW w:w="720" w:type="dxa"/>
            <w:tcBorders>
              <w:top w:val="nil"/>
              <w:left w:val="nil"/>
              <w:bottom w:val="nil"/>
              <w:right w:val="nil"/>
            </w:tcBorders>
            <w:vAlign w:val="center"/>
          </w:tcPr>
          <w:p w14:paraId="05B8C36F" w14:textId="77777777" w:rsidR="009A313F" w:rsidRDefault="009A313F" w:rsidP="009A313F">
            <w:pPr>
              <w:tabs>
                <w:tab w:val="left" w:leader="underscore" w:pos="3600"/>
              </w:tabs>
              <w:ind w:right="-720"/>
              <w:rPr>
                <w:rFonts w:ascii="Arial" w:hAnsi="Arial" w:cs="Arial"/>
                <w:b/>
                <w:bCs/>
                <w:sz w:val="22"/>
                <w:szCs w:val="22"/>
              </w:rPr>
            </w:pPr>
            <w:r>
              <w:rPr>
                <w:rFonts w:ascii="Arial" w:hAnsi="Arial" w:cs="Arial"/>
                <w:b/>
                <w:bCs/>
                <w:sz w:val="22"/>
                <w:szCs w:val="22"/>
              </w:rPr>
              <w:t>Date:</w:t>
            </w:r>
          </w:p>
        </w:tc>
        <w:tc>
          <w:tcPr>
            <w:tcW w:w="2502" w:type="dxa"/>
            <w:gridSpan w:val="3"/>
            <w:tcBorders>
              <w:top w:val="nil"/>
              <w:left w:val="nil"/>
              <w:bottom w:val="single" w:sz="4" w:space="0" w:color="auto"/>
              <w:right w:val="nil"/>
            </w:tcBorders>
          </w:tcPr>
          <w:p w14:paraId="1C2E2CF4" w14:textId="77777777" w:rsidR="009A313F" w:rsidRDefault="009A313F" w:rsidP="009A313F">
            <w:pPr>
              <w:tabs>
                <w:tab w:val="left" w:leader="underscore" w:pos="3600"/>
              </w:tabs>
              <w:ind w:right="-720"/>
              <w:rPr>
                <w:rFonts w:ascii="Arial" w:hAnsi="Arial" w:cs="Arial"/>
                <w:b/>
                <w:bCs/>
                <w:sz w:val="22"/>
                <w:szCs w:val="22"/>
              </w:rPr>
            </w:pPr>
          </w:p>
        </w:tc>
        <w:tc>
          <w:tcPr>
            <w:tcW w:w="366" w:type="dxa"/>
            <w:gridSpan w:val="2"/>
            <w:tcBorders>
              <w:top w:val="nil"/>
              <w:left w:val="nil"/>
              <w:bottom w:val="nil"/>
              <w:right w:val="single" w:sz="4" w:space="0" w:color="auto"/>
            </w:tcBorders>
          </w:tcPr>
          <w:p w14:paraId="327F5162" w14:textId="77777777" w:rsidR="009A313F" w:rsidRDefault="009A313F" w:rsidP="009A313F">
            <w:pPr>
              <w:tabs>
                <w:tab w:val="left" w:leader="underscore" w:pos="3600"/>
              </w:tabs>
              <w:ind w:right="-720"/>
              <w:rPr>
                <w:rFonts w:ascii="Arial" w:hAnsi="Arial" w:cs="Arial"/>
                <w:b/>
                <w:bCs/>
                <w:sz w:val="22"/>
                <w:szCs w:val="22"/>
              </w:rPr>
            </w:pPr>
          </w:p>
        </w:tc>
      </w:tr>
      <w:tr w:rsidR="009A313F" w:rsidRPr="00354D0C" w14:paraId="55CFD534" w14:textId="77777777">
        <w:trPr>
          <w:trHeight w:val="170"/>
        </w:trPr>
        <w:tc>
          <w:tcPr>
            <w:tcW w:w="243" w:type="dxa"/>
            <w:tcBorders>
              <w:top w:val="nil"/>
              <w:left w:val="single" w:sz="4" w:space="0" w:color="auto"/>
              <w:bottom w:val="nil"/>
              <w:right w:val="nil"/>
            </w:tcBorders>
            <w:vAlign w:val="center"/>
          </w:tcPr>
          <w:p w14:paraId="1DF771A3" w14:textId="77777777" w:rsidR="009A313F" w:rsidRPr="00354D0C" w:rsidRDefault="009A313F" w:rsidP="009A313F">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38CF2A05" w14:textId="77777777" w:rsidR="009A313F" w:rsidRPr="00354D0C" w:rsidRDefault="009A313F" w:rsidP="009A313F">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7E8BD74E" w14:textId="77777777" w:rsidR="009A313F" w:rsidRPr="00354D0C" w:rsidRDefault="009A313F" w:rsidP="009A313F">
            <w:pPr>
              <w:tabs>
                <w:tab w:val="left" w:leader="underscore" w:pos="3600"/>
              </w:tabs>
              <w:ind w:right="-720"/>
              <w:rPr>
                <w:rFonts w:ascii="Arial" w:hAnsi="Arial" w:cs="Arial"/>
                <w:b/>
                <w:bCs/>
                <w:sz w:val="12"/>
                <w:szCs w:val="12"/>
              </w:rPr>
            </w:pPr>
          </w:p>
        </w:tc>
      </w:tr>
      <w:tr w:rsidR="009A313F" w:rsidRPr="00354D0C" w14:paraId="35B198CF" w14:textId="77777777">
        <w:trPr>
          <w:trHeight w:val="333"/>
        </w:trPr>
        <w:tc>
          <w:tcPr>
            <w:tcW w:w="243" w:type="dxa"/>
            <w:tcBorders>
              <w:top w:val="nil"/>
              <w:left w:val="single" w:sz="4" w:space="0" w:color="auto"/>
              <w:bottom w:val="nil"/>
              <w:right w:val="nil"/>
            </w:tcBorders>
            <w:vAlign w:val="center"/>
          </w:tcPr>
          <w:p w14:paraId="21330E20" w14:textId="77777777" w:rsidR="009A313F" w:rsidRPr="00354D0C" w:rsidRDefault="009A313F" w:rsidP="009A313F">
            <w:pPr>
              <w:tabs>
                <w:tab w:val="left" w:leader="underscore" w:pos="3600"/>
              </w:tabs>
              <w:ind w:right="-720"/>
              <w:rPr>
                <w:rFonts w:ascii="Arial" w:hAnsi="Arial" w:cs="Arial"/>
                <w:b/>
                <w:bCs/>
                <w:sz w:val="12"/>
                <w:szCs w:val="12"/>
              </w:rPr>
            </w:pPr>
          </w:p>
        </w:tc>
        <w:tc>
          <w:tcPr>
            <w:tcW w:w="3487" w:type="dxa"/>
            <w:gridSpan w:val="4"/>
            <w:tcBorders>
              <w:top w:val="nil"/>
              <w:left w:val="nil"/>
              <w:bottom w:val="nil"/>
              <w:right w:val="nil"/>
            </w:tcBorders>
            <w:vAlign w:val="center"/>
          </w:tcPr>
          <w:p w14:paraId="3EB19A1F" w14:textId="77777777" w:rsidR="009A313F" w:rsidRPr="00664ECB" w:rsidRDefault="009A313F" w:rsidP="009A313F">
            <w:pPr>
              <w:tabs>
                <w:tab w:val="left" w:leader="underscore" w:pos="3600"/>
              </w:tabs>
              <w:ind w:right="-720"/>
              <w:rPr>
                <w:rFonts w:ascii="Arial" w:hAnsi="Arial" w:cs="Arial"/>
                <w:b/>
                <w:bCs/>
                <w:sz w:val="22"/>
                <w:szCs w:val="22"/>
              </w:rPr>
            </w:pPr>
            <w:r w:rsidRPr="00664ECB">
              <w:rPr>
                <w:rFonts w:ascii="Arial" w:hAnsi="Arial" w:cs="Arial"/>
                <w:b/>
                <w:bCs/>
                <w:sz w:val="22"/>
                <w:szCs w:val="22"/>
              </w:rPr>
              <w:t>Scheduled Appointment Time</w:t>
            </w:r>
          </w:p>
        </w:tc>
        <w:tc>
          <w:tcPr>
            <w:tcW w:w="1652" w:type="dxa"/>
            <w:gridSpan w:val="3"/>
            <w:tcBorders>
              <w:top w:val="nil"/>
              <w:left w:val="nil"/>
              <w:bottom w:val="single" w:sz="4" w:space="0" w:color="auto"/>
              <w:right w:val="nil"/>
            </w:tcBorders>
            <w:vAlign w:val="center"/>
          </w:tcPr>
          <w:p w14:paraId="3E726F74" w14:textId="77777777" w:rsidR="009A313F" w:rsidRPr="00664ECB" w:rsidRDefault="009A313F" w:rsidP="009A313F">
            <w:pPr>
              <w:tabs>
                <w:tab w:val="left" w:leader="underscore" w:pos="3600"/>
              </w:tabs>
              <w:ind w:right="-720"/>
              <w:rPr>
                <w:rFonts w:ascii="Arial" w:hAnsi="Arial" w:cs="Arial"/>
                <w:b/>
                <w:bCs/>
                <w:sz w:val="22"/>
                <w:szCs w:val="22"/>
              </w:rPr>
            </w:pPr>
          </w:p>
        </w:tc>
        <w:tc>
          <w:tcPr>
            <w:tcW w:w="3501" w:type="dxa"/>
            <w:gridSpan w:val="3"/>
            <w:tcBorders>
              <w:top w:val="nil"/>
              <w:left w:val="nil"/>
              <w:bottom w:val="nil"/>
              <w:right w:val="nil"/>
            </w:tcBorders>
            <w:vAlign w:val="center"/>
          </w:tcPr>
          <w:p w14:paraId="472A86F6" w14:textId="77777777" w:rsidR="009A313F" w:rsidRPr="00664ECB" w:rsidRDefault="009A313F" w:rsidP="009A313F">
            <w:pPr>
              <w:tabs>
                <w:tab w:val="left" w:leader="underscore" w:pos="3600"/>
              </w:tabs>
              <w:ind w:right="-720"/>
              <w:rPr>
                <w:rFonts w:ascii="Arial" w:hAnsi="Arial" w:cs="Arial"/>
                <w:b/>
                <w:bCs/>
                <w:sz w:val="22"/>
                <w:szCs w:val="22"/>
              </w:rPr>
            </w:pPr>
            <w:r w:rsidRPr="00664ECB">
              <w:rPr>
                <w:rFonts w:ascii="Arial" w:hAnsi="Arial" w:cs="Arial"/>
                <w:b/>
                <w:bCs/>
                <w:sz w:val="22"/>
                <w:szCs w:val="22"/>
              </w:rPr>
              <w:t>Provider you are Seeing Today</w:t>
            </w:r>
          </w:p>
        </w:tc>
        <w:tc>
          <w:tcPr>
            <w:tcW w:w="1656" w:type="dxa"/>
            <w:gridSpan w:val="3"/>
            <w:tcBorders>
              <w:top w:val="nil"/>
              <w:left w:val="nil"/>
              <w:bottom w:val="single" w:sz="4" w:space="0" w:color="auto"/>
              <w:right w:val="nil"/>
            </w:tcBorders>
            <w:vAlign w:val="center"/>
          </w:tcPr>
          <w:p w14:paraId="458872B1" w14:textId="77777777" w:rsidR="009A313F" w:rsidRPr="00354D0C" w:rsidRDefault="009A313F" w:rsidP="009A313F">
            <w:pPr>
              <w:tabs>
                <w:tab w:val="left" w:leader="underscore" w:pos="3600"/>
              </w:tabs>
              <w:ind w:right="-720"/>
              <w:rPr>
                <w:rFonts w:ascii="Arial" w:hAnsi="Arial" w:cs="Arial"/>
                <w:b/>
                <w:bCs/>
                <w:sz w:val="12"/>
                <w:szCs w:val="12"/>
              </w:rPr>
            </w:pPr>
          </w:p>
        </w:tc>
        <w:tc>
          <w:tcPr>
            <w:tcW w:w="267" w:type="dxa"/>
            <w:tcBorders>
              <w:top w:val="nil"/>
              <w:left w:val="nil"/>
              <w:bottom w:val="nil"/>
              <w:right w:val="single" w:sz="4" w:space="0" w:color="auto"/>
            </w:tcBorders>
            <w:vAlign w:val="center"/>
          </w:tcPr>
          <w:p w14:paraId="1EA4DCA6" w14:textId="77777777" w:rsidR="009A313F" w:rsidRPr="00354D0C" w:rsidRDefault="009A313F" w:rsidP="009A313F">
            <w:pPr>
              <w:tabs>
                <w:tab w:val="left" w:leader="underscore" w:pos="3600"/>
              </w:tabs>
              <w:ind w:right="-720"/>
              <w:rPr>
                <w:rFonts w:ascii="Arial" w:hAnsi="Arial" w:cs="Arial"/>
                <w:b/>
                <w:bCs/>
                <w:sz w:val="12"/>
                <w:szCs w:val="12"/>
              </w:rPr>
            </w:pPr>
          </w:p>
        </w:tc>
      </w:tr>
      <w:tr w:rsidR="009A313F" w:rsidRPr="00354D0C" w14:paraId="2382F619" w14:textId="77777777">
        <w:trPr>
          <w:trHeight w:val="170"/>
        </w:trPr>
        <w:tc>
          <w:tcPr>
            <w:tcW w:w="243" w:type="dxa"/>
            <w:tcBorders>
              <w:top w:val="nil"/>
              <w:left w:val="single" w:sz="4" w:space="0" w:color="auto"/>
              <w:bottom w:val="nil"/>
              <w:right w:val="nil"/>
            </w:tcBorders>
            <w:vAlign w:val="center"/>
          </w:tcPr>
          <w:p w14:paraId="79400221" w14:textId="77777777" w:rsidR="009A313F" w:rsidRPr="00354D0C" w:rsidRDefault="009A313F" w:rsidP="009A313F">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279EB063" w14:textId="77777777" w:rsidR="009A313F" w:rsidRPr="00354D0C" w:rsidRDefault="009A313F" w:rsidP="009A313F">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0DE19E4F" w14:textId="77777777" w:rsidR="009A313F" w:rsidRPr="00354D0C" w:rsidRDefault="009A313F" w:rsidP="009A313F">
            <w:pPr>
              <w:tabs>
                <w:tab w:val="left" w:leader="underscore" w:pos="3600"/>
              </w:tabs>
              <w:ind w:right="-720"/>
              <w:rPr>
                <w:rFonts w:ascii="Arial" w:hAnsi="Arial" w:cs="Arial"/>
                <w:b/>
                <w:bCs/>
                <w:sz w:val="12"/>
                <w:szCs w:val="12"/>
              </w:rPr>
            </w:pPr>
          </w:p>
        </w:tc>
      </w:tr>
      <w:tr w:rsidR="009A313F" w14:paraId="13CFC2BC" w14:textId="77777777">
        <w:trPr>
          <w:trHeight w:val="360"/>
        </w:trPr>
        <w:tc>
          <w:tcPr>
            <w:tcW w:w="243" w:type="dxa"/>
            <w:tcBorders>
              <w:top w:val="nil"/>
              <w:left w:val="single" w:sz="4" w:space="0" w:color="auto"/>
              <w:bottom w:val="nil"/>
              <w:right w:val="nil"/>
            </w:tcBorders>
            <w:vAlign w:val="center"/>
          </w:tcPr>
          <w:p w14:paraId="7227D5CD" w14:textId="77777777" w:rsidR="009A313F" w:rsidRPr="00640FD2" w:rsidRDefault="009A313F" w:rsidP="009A313F">
            <w:pPr>
              <w:tabs>
                <w:tab w:val="left" w:leader="underscore" w:pos="3600"/>
              </w:tabs>
              <w:jc w:val="center"/>
              <w:rPr>
                <w:rFonts w:ascii="Arial" w:hAnsi="Arial" w:cs="Arial"/>
                <w:b/>
                <w:bCs/>
                <w:sz w:val="22"/>
                <w:szCs w:val="22"/>
              </w:rPr>
            </w:pPr>
          </w:p>
        </w:tc>
        <w:tc>
          <w:tcPr>
            <w:tcW w:w="2201" w:type="dxa"/>
            <w:gridSpan w:val="2"/>
            <w:tcBorders>
              <w:top w:val="nil"/>
              <w:left w:val="nil"/>
              <w:bottom w:val="single" w:sz="4" w:space="0" w:color="auto"/>
              <w:right w:val="nil"/>
            </w:tcBorders>
            <w:vAlign w:val="center"/>
          </w:tcPr>
          <w:p w14:paraId="7D420691" w14:textId="77777777" w:rsidR="009A313F" w:rsidRPr="00640FD2" w:rsidRDefault="009A313F" w:rsidP="009A313F">
            <w:pPr>
              <w:tabs>
                <w:tab w:val="left" w:leader="underscore" w:pos="3600"/>
              </w:tabs>
              <w:jc w:val="center"/>
              <w:rPr>
                <w:rFonts w:ascii="Arial" w:hAnsi="Arial" w:cs="Arial"/>
                <w:b/>
                <w:bCs/>
                <w:sz w:val="22"/>
                <w:szCs w:val="22"/>
              </w:rPr>
            </w:pPr>
            <w:r w:rsidRPr="00640FD2">
              <w:rPr>
                <w:rFonts w:ascii="Arial" w:hAnsi="Arial" w:cs="Arial"/>
                <w:b/>
                <w:bCs/>
                <w:sz w:val="22"/>
                <w:szCs w:val="22"/>
              </w:rPr>
              <w:t>Time</w:t>
            </w:r>
          </w:p>
        </w:tc>
        <w:tc>
          <w:tcPr>
            <w:tcW w:w="278" w:type="dxa"/>
            <w:tcBorders>
              <w:top w:val="nil"/>
              <w:left w:val="nil"/>
              <w:bottom w:val="nil"/>
              <w:right w:val="nil"/>
            </w:tcBorders>
          </w:tcPr>
          <w:p w14:paraId="6902D47F"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C9EF4AA" w14:textId="77777777" w:rsidR="009A313F" w:rsidRDefault="009A313F" w:rsidP="009A313F">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691CE024" w14:textId="77777777" w:rsidR="009A313F" w:rsidRDefault="009A313F" w:rsidP="009A313F">
            <w:pPr>
              <w:tabs>
                <w:tab w:val="left" w:leader="underscore" w:pos="3600"/>
              </w:tabs>
              <w:ind w:right="-720"/>
              <w:rPr>
                <w:rFonts w:ascii="Arial" w:hAnsi="Arial" w:cs="Arial"/>
                <w:b/>
                <w:bCs/>
                <w:sz w:val="20"/>
                <w:szCs w:val="20"/>
              </w:rPr>
            </w:pPr>
          </w:p>
        </w:tc>
      </w:tr>
      <w:tr w:rsidR="009A313F" w14:paraId="710E4706" w14:textId="77777777">
        <w:trPr>
          <w:trHeight w:val="377"/>
        </w:trPr>
        <w:tc>
          <w:tcPr>
            <w:tcW w:w="243" w:type="dxa"/>
            <w:tcBorders>
              <w:top w:val="nil"/>
              <w:bottom w:val="nil"/>
              <w:right w:val="single" w:sz="4" w:space="0" w:color="auto"/>
            </w:tcBorders>
            <w:vAlign w:val="center"/>
          </w:tcPr>
          <w:p w14:paraId="246E713A"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3BFA8A20"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1591AF1E"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10F7BBF0" w14:textId="77777777" w:rsidR="009A313F" w:rsidRDefault="009A313F" w:rsidP="009A313F">
            <w:pPr>
              <w:tabs>
                <w:tab w:val="left" w:leader="underscore" w:pos="3600"/>
              </w:tabs>
              <w:ind w:right="-720"/>
              <w:rPr>
                <w:rFonts w:ascii="Arial" w:hAnsi="Arial" w:cs="Arial"/>
                <w:b/>
                <w:bCs/>
                <w:sz w:val="22"/>
                <w:szCs w:val="22"/>
              </w:rPr>
            </w:pPr>
            <w:r>
              <w:rPr>
                <w:rFonts w:ascii="Arial" w:hAnsi="Arial" w:cs="Arial"/>
                <w:b/>
                <w:bCs/>
                <w:sz w:val="22"/>
                <w:szCs w:val="22"/>
              </w:rPr>
              <w:t xml:space="preserve">  1. Time you checked in.</w:t>
            </w:r>
          </w:p>
        </w:tc>
        <w:tc>
          <w:tcPr>
            <w:tcW w:w="1642" w:type="dxa"/>
            <w:gridSpan w:val="3"/>
            <w:tcBorders>
              <w:top w:val="nil"/>
              <w:left w:val="nil"/>
              <w:bottom w:val="nil"/>
              <w:right w:val="single" w:sz="4" w:space="0" w:color="auto"/>
            </w:tcBorders>
          </w:tcPr>
          <w:p w14:paraId="0AF195D8" w14:textId="77777777" w:rsidR="009A313F" w:rsidRDefault="009A313F" w:rsidP="009A313F">
            <w:pPr>
              <w:tabs>
                <w:tab w:val="left" w:leader="underscore" w:pos="3600"/>
              </w:tabs>
              <w:ind w:right="-720"/>
              <w:rPr>
                <w:rFonts w:ascii="Arial" w:hAnsi="Arial" w:cs="Arial"/>
                <w:b/>
                <w:bCs/>
                <w:sz w:val="20"/>
                <w:szCs w:val="20"/>
              </w:rPr>
            </w:pPr>
          </w:p>
        </w:tc>
      </w:tr>
      <w:tr w:rsidR="009A313F" w14:paraId="765259F4" w14:textId="77777777">
        <w:trPr>
          <w:trHeight w:val="359"/>
        </w:trPr>
        <w:tc>
          <w:tcPr>
            <w:tcW w:w="243" w:type="dxa"/>
            <w:tcBorders>
              <w:top w:val="nil"/>
              <w:bottom w:val="nil"/>
              <w:right w:val="nil"/>
            </w:tcBorders>
            <w:vAlign w:val="center"/>
          </w:tcPr>
          <w:p w14:paraId="4BC79CED"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43DC11BB"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6CA10068"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7998EF0" w14:textId="77777777" w:rsidR="009A313F" w:rsidRDefault="009A313F" w:rsidP="009A313F">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590D8273" w14:textId="77777777" w:rsidR="009A313F" w:rsidRDefault="009A313F" w:rsidP="009A313F">
            <w:pPr>
              <w:tabs>
                <w:tab w:val="left" w:leader="underscore" w:pos="3600"/>
              </w:tabs>
              <w:ind w:right="-720"/>
              <w:rPr>
                <w:rFonts w:ascii="Arial" w:hAnsi="Arial" w:cs="Arial"/>
                <w:b/>
                <w:bCs/>
                <w:sz w:val="20"/>
                <w:szCs w:val="20"/>
              </w:rPr>
            </w:pPr>
          </w:p>
        </w:tc>
      </w:tr>
      <w:tr w:rsidR="009A313F" w14:paraId="155F97ED" w14:textId="77777777">
        <w:trPr>
          <w:trHeight w:val="377"/>
        </w:trPr>
        <w:tc>
          <w:tcPr>
            <w:tcW w:w="243" w:type="dxa"/>
            <w:tcBorders>
              <w:top w:val="nil"/>
              <w:bottom w:val="nil"/>
              <w:right w:val="single" w:sz="4" w:space="0" w:color="auto"/>
            </w:tcBorders>
            <w:vAlign w:val="center"/>
          </w:tcPr>
          <w:p w14:paraId="5051E039"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013CAD6"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25975AB"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D03F9C2" w14:textId="77777777" w:rsidR="009A313F" w:rsidRPr="004D7664" w:rsidRDefault="009A313F" w:rsidP="009A313F">
            <w:pPr>
              <w:tabs>
                <w:tab w:val="left" w:leader="underscore" w:pos="3600"/>
              </w:tabs>
              <w:ind w:right="-720"/>
              <w:rPr>
                <w:rFonts w:ascii="Arial" w:hAnsi="Arial" w:cs="Arial"/>
                <w:b/>
                <w:bCs/>
                <w:sz w:val="22"/>
                <w:szCs w:val="22"/>
              </w:rPr>
            </w:pPr>
            <w:r>
              <w:rPr>
                <w:rFonts w:ascii="Arial" w:hAnsi="Arial" w:cs="Arial"/>
                <w:b/>
                <w:bCs/>
                <w:sz w:val="22"/>
                <w:szCs w:val="22"/>
              </w:rPr>
              <w:t xml:space="preserve">  2. Time you sat in the waiting room.</w:t>
            </w:r>
          </w:p>
        </w:tc>
        <w:tc>
          <w:tcPr>
            <w:tcW w:w="1642" w:type="dxa"/>
            <w:gridSpan w:val="3"/>
            <w:tcBorders>
              <w:top w:val="nil"/>
              <w:left w:val="nil"/>
              <w:bottom w:val="nil"/>
              <w:right w:val="single" w:sz="4" w:space="0" w:color="auto"/>
            </w:tcBorders>
          </w:tcPr>
          <w:p w14:paraId="1C91831C" w14:textId="77777777" w:rsidR="009A313F" w:rsidRDefault="009A313F" w:rsidP="009A313F">
            <w:pPr>
              <w:tabs>
                <w:tab w:val="left" w:leader="underscore" w:pos="3600"/>
              </w:tabs>
              <w:ind w:right="-720"/>
              <w:rPr>
                <w:rFonts w:ascii="Arial" w:hAnsi="Arial" w:cs="Arial"/>
                <w:b/>
                <w:bCs/>
                <w:sz w:val="20"/>
                <w:szCs w:val="20"/>
              </w:rPr>
            </w:pPr>
          </w:p>
        </w:tc>
      </w:tr>
      <w:tr w:rsidR="009A313F" w14:paraId="632C4CAD" w14:textId="77777777">
        <w:trPr>
          <w:trHeight w:val="359"/>
        </w:trPr>
        <w:tc>
          <w:tcPr>
            <w:tcW w:w="243" w:type="dxa"/>
            <w:tcBorders>
              <w:top w:val="nil"/>
              <w:left w:val="single" w:sz="4" w:space="0" w:color="auto"/>
              <w:bottom w:val="nil"/>
              <w:right w:val="nil"/>
            </w:tcBorders>
            <w:vAlign w:val="center"/>
          </w:tcPr>
          <w:p w14:paraId="0F540EE8"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26CC896A"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0FC064A7"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62E21689" w14:textId="77777777" w:rsidR="009A313F" w:rsidRPr="004D7664" w:rsidRDefault="009A313F" w:rsidP="009A313F">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168764A2" w14:textId="77777777" w:rsidR="009A313F" w:rsidRDefault="009A313F" w:rsidP="009A313F">
            <w:pPr>
              <w:tabs>
                <w:tab w:val="left" w:leader="underscore" w:pos="3600"/>
              </w:tabs>
              <w:ind w:right="-720"/>
              <w:rPr>
                <w:rFonts w:ascii="Arial" w:hAnsi="Arial" w:cs="Arial"/>
                <w:b/>
                <w:bCs/>
                <w:sz w:val="20"/>
                <w:szCs w:val="20"/>
              </w:rPr>
            </w:pPr>
          </w:p>
        </w:tc>
      </w:tr>
      <w:tr w:rsidR="009A313F" w14:paraId="68A66B0C" w14:textId="77777777">
        <w:trPr>
          <w:trHeight w:val="386"/>
        </w:trPr>
        <w:tc>
          <w:tcPr>
            <w:tcW w:w="243" w:type="dxa"/>
            <w:tcBorders>
              <w:top w:val="nil"/>
              <w:bottom w:val="nil"/>
              <w:right w:val="single" w:sz="4" w:space="0" w:color="auto"/>
            </w:tcBorders>
            <w:vAlign w:val="center"/>
          </w:tcPr>
          <w:p w14:paraId="35868109"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0410F73D"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19E97EC8"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DB18B29" w14:textId="77777777" w:rsidR="009A313F" w:rsidRPr="004D7664" w:rsidRDefault="009A313F" w:rsidP="009A313F">
            <w:pPr>
              <w:tabs>
                <w:tab w:val="left" w:leader="underscore" w:pos="3600"/>
              </w:tabs>
              <w:ind w:right="-720"/>
              <w:rPr>
                <w:rFonts w:ascii="Arial" w:hAnsi="Arial" w:cs="Arial"/>
                <w:b/>
                <w:bCs/>
                <w:sz w:val="22"/>
                <w:szCs w:val="22"/>
              </w:rPr>
            </w:pPr>
            <w:r>
              <w:rPr>
                <w:rFonts w:ascii="Arial" w:hAnsi="Arial" w:cs="Arial"/>
                <w:b/>
                <w:bCs/>
                <w:sz w:val="22"/>
                <w:szCs w:val="22"/>
              </w:rPr>
              <w:t xml:space="preserve">  3</w:t>
            </w:r>
            <w:r w:rsidRPr="004D7664">
              <w:rPr>
                <w:rFonts w:ascii="Arial" w:hAnsi="Arial" w:cs="Arial"/>
                <w:b/>
                <w:bCs/>
                <w:sz w:val="22"/>
                <w:szCs w:val="22"/>
              </w:rPr>
              <w:t xml:space="preserve">. </w:t>
            </w:r>
            <w:r>
              <w:rPr>
                <w:rFonts w:ascii="Arial" w:hAnsi="Arial" w:cs="Arial"/>
                <w:b/>
                <w:bCs/>
                <w:sz w:val="22"/>
                <w:szCs w:val="22"/>
              </w:rPr>
              <w:t>Time staff came to get you.</w:t>
            </w:r>
          </w:p>
        </w:tc>
        <w:tc>
          <w:tcPr>
            <w:tcW w:w="1642" w:type="dxa"/>
            <w:gridSpan w:val="3"/>
            <w:tcBorders>
              <w:top w:val="nil"/>
              <w:left w:val="nil"/>
              <w:bottom w:val="nil"/>
              <w:right w:val="single" w:sz="4" w:space="0" w:color="auto"/>
            </w:tcBorders>
          </w:tcPr>
          <w:p w14:paraId="0F3468D5" w14:textId="77777777" w:rsidR="009A313F" w:rsidRDefault="009A313F" w:rsidP="009A313F">
            <w:pPr>
              <w:tabs>
                <w:tab w:val="left" w:leader="underscore" w:pos="3600"/>
              </w:tabs>
              <w:ind w:right="-720"/>
              <w:rPr>
                <w:rFonts w:ascii="Arial" w:hAnsi="Arial" w:cs="Arial"/>
                <w:b/>
                <w:bCs/>
                <w:sz w:val="20"/>
                <w:szCs w:val="20"/>
              </w:rPr>
            </w:pPr>
          </w:p>
        </w:tc>
      </w:tr>
      <w:tr w:rsidR="009A313F" w14:paraId="7E3727B2" w14:textId="77777777">
        <w:trPr>
          <w:trHeight w:val="359"/>
        </w:trPr>
        <w:tc>
          <w:tcPr>
            <w:tcW w:w="10806" w:type="dxa"/>
            <w:gridSpan w:val="15"/>
            <w:tcBorders>
              <w:top w:val="nil"/>
              <w:left w:val="single" w:sz="4" w:space="0" w:color="auto"/>
              <w:bottom w:val="nil"/>
              <w:right w:val="single" w:sz="4" w:space="0" w:color="auto"/>
            </w:tcBorders>
            <w:vAlign w:val="center"/>
          </w:tcPr>
          <w:p w14:paraId="5365A9FD" w14:textId="77777777" w:rsidR="009A313F" w:rsidRDefault="009A313F" w:rsidP="009A313F">
            <w:pPr>
              <w:tabs>
                <w:tab w:val="left" w:leader="underscore" w:pos="3600"/>
              </w:tabs>
              <w:ind w:right="-720"/>
              <w:rPr>
                <w:rFonts w:ascii="Arial" w:hAnsi="Arial" w:cs="Arial"/>
                <w:b/>
                <w:bCs/>
                <w:sz w:val="22"/>
                <w:szCs w:val="22"/>
              </w:rPr>
            </w:pPr>
          </w:p>
        </w:tc>
      </w:tr>
      <w:tr w:rsidR="009A313F" w14:paraId="40EF80D5" w14:textId="77777777">
        <w:trPr>
          <w:trHeight w:val="386"/>
        </w:trPr>
        <w:tc>
          <w:tcPr>
            <w:tcW w:w="243" w:type="dxa"/>
            <w:tcBorders>
              <w:top w:val="nil"/>
              <w:left w:val="single" w:sz="4" w:space="0" w:color="auto"/>
              <w:bottom w:val="nil"/>
              <w:right w:val="single" w:sz="4" w:space="0" w:color="auto"/>
            </w:tcBorders>
            <w:vAlign w:val="center"/>
          </w:tcPr>
          <w:p w14:paraId="24FAE13C"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79F8128"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D2AA483"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7F60C47" w14:textId="77777777" w:rsidR="009A313F" w:rsidRDefault="009A313F" w:rsidP="009A313F">
            <w:pPr>
              <w:tabs>
                <w:tab w:val="left" w:leader="underscore" w:pos="3600"/>
              </w:tabs>
              <w:ind w:right="-720"/>
              <w:rPr>
                <w:rFonts w:ascii="Arial" w:hAnsi="Arial" w:cs="Arial"/>
                <w:b/>
                <w:bCs/>
                <w:sz w:val="20"/>
                <w:szCs w:val="20"/>
              </w:rPr>
            </w:pPr>
            <w:r>
              <w:rPr>
                <w:rFonts w:ascii="Arial" w:hAnsi="Arial" w:cs="Arial"/>
                <w:b/>
                <w:bCs/>
                <w:sz w:val="22"/>
                <w:szCs w:val="22"/>
              </w:rPr>
              <w:t xml:space="preserve">  4</w:t>
            </w:r>
            <w:r w:rsidRPr="00691CB1">
              <w:rPr>
                <w:rFonts w:ascii="Arial" w:hAnsi="Arial" w:cs="Arial"/>
                <w:b/>
                <w:bCs/>
                <w:sz w:val="22"/>
                <w:szCs w:val="22"/>
              </w:rPr>
              <w:t xml:space="preserve">. </w:t>
            </w:r>
            <w:r>
              <w:rPr>
                <w:rFonts w:ascii="Arial" w:hAnsi="Arial" w:cs="Arial"/>
                <w:b/>
                <w:bCs/>
                <w:sz w:val="22"/>
                <w:szCs w:val="22"/>
              </w:rPr>
              <w:t>Time staff member left you in exam room.</w:t>
            </w:r>
          </w:p>
        </w:tc>
        <w:tc>
          <w:tcPr>
            <w:tcW w:w="1642" w:type="dxa"/>
            <w:gridSpan w:val="3"/>
            <w:tcBorders>
              <w:top w:val="nil"/>
              <w:left w:val="nil"/>
              <w:bottom w:val="nil"/>
              <w:right w:val="single" w:sz="4" w:space="0" w:color="auto"/>
            </w:tcBorders>
          </w:tcPr>
          <w:p w14:paraId="35420611" w14:textId="77777777" w:rsidR="009A313F" w:rsidRDefault="009A313F" w:rsidP="009A313F">
            <w:pPr>
              <w:tabs>
                <w:tab w:val="left" w:leader="underscore" w:pos="3600"/>
              </w:tabs>
              <w:ind w:right="-720"/>
              <w:rPr>
                <w:rFonts w:ascii="Arial" w:hAnsi="Arial" w:cs="Arial"/>
                <w:b/>
                <w:bCs/>
                <w:sz w:val="20"/>
                <w:szCs w:val="20"/>
              </w:rPr>
            </w:pPr>
          </w:p>
        </w:tc>
      </w:tr>
      <w:tr w:rsidR="009A313F" w14:paraId="6EC8D401" w14:textId="77777777">
        <w:trPr>
          <w:trHeight w:val="368"/>
        </w:trPr>
        <w:tc>
          <w:tcPr>
            <w:tcW w:w="10806" w:type="dxa"/>
            <w:gridSpan w:val="15"/>
            <w:tcBorders>
              <w:top w:val="nil"/>
              <w:left w:val="single" w:sz="4" w:space="0" w:color="auto"/>
              <w:bottom w:val="nil"/>
              <w:right w:val="single" w:sz="4" w:space="0" w:color="auto"/>
            </w:tcBorders>
            <w:vAlign w:val="center"/>
          </w:tcPr>
          <w:p w14:paraId="3F2E503C" w14:textId="77777777" w:rsidR="009A313F" w:rsidRDefault="009A313F" w:rsidP="009A313F">
            <w:pPr>
              <w:tabs>
                <w:tab w:val="left" w:leader="underscore" w:pos="3600"/>
              </w:tabs>
              <w:ind w:right="-720"/>
              <w:rPr>
                <w:rFonts w:ascii="Arial" w:hAnsi="Arial" w:cs="Arial"/>
                <w:b/>
                <w:bCs/>
                <w:sz w:val="22"/>
                <w:szCs w:val="22"/>
              </w:rPr>
            </w:pPr>
          </w:p>
        </w:tc>
      </w:tr>
      <w:tr w:rsidR="009A313F" w14:paraId="7E186EB1" w14:textId="77777777">
        <w:trPr>
          <w:trHeight w:val="395"/>
        </w:trPr>
        <w:tc>
          <w:tcPr>
            <w:tcW w:w="243" w:type="dxa"/>
            <w:tcBorders>
              <w:top w:val="nil"/>
              <w:bottom w:val="nil"/>
              <w:right w:val="single" w:sz="4" w:space="0" w:color="auto"/>
            </w:tcBorders>
            <w:vAlign w:val="center"/>
          </w:tcPr>
          <w:p w14:paraId="297A0BC6"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4A226380"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245004A9"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CCF9519" w14:textId="77777777" w:rsidR="009A313F" w:rsidRDefault="009A313F" w:rsidP="009A313F">
            <w:pPr>
              <w:ind w:left="180" w:hanging="180"/>
              <w:rPr>
                <w:rFonts w:ascii="Arial" w:hAnsi="Arial" w:cs="Arial"/>
                <w:b/>
                <w:bCs/>
                <w:sz w:val="20"/>
                <w:szCs w:val="20"/>
              </w:rPr>
            </w:pPr>
            <w:r>
              <w:rPr>
                <w:rFonts w:ascii="Arial" w:hAnsi="Arial" w:cs="Arial"/>
                <w:b/>
                <w:bCs/>
                <w:sz w:val="22"/>
                <w:szCs w:val="22"/>
              </w:rPr>
              <w:t xml:space="preserve">  5</w:t>
            </w:r>
            <w:r w:rsidRPr="00691CB1">
              <w:rPr>
                <w:rFonts w:ascii="Arial" w:hAnsi="Arial" w:cs="Arial"/>
                <w:b/>
                <w:bCs/>
                <w:sz w:val="22"/>
                <w:szCs w:val="22"/>
              </w:rPr>
              <w:t xml:space="preserve">. </w:t>
            </w:r>
            <w:r>
              <w:rPr>
                <w:rFonts w:ascii="Arial" w:hAnsi="Arial" w:cs="Arial"/>
                <w:b/>
                <w:bCs/>
                <w:sz w:val="22"/>
                <w:szCs w:val="22"/>
              </w:rPr>
              <w:t>Time provider came in room.</w:t>
            </w:r>
          </w:p>
        </w:tc>
        <w:tc>
          <w:tcPr>
            <w:tcW w:w="1642" w:type="dxa"/>
            <w:gridSpan w:val="3"/>
            <w:tcBorders>
              <w:top w:val="nil"/>
              <w:left w:val="nil"/>
              <w:bottom w:val="nil"/>
              <w:right w:val="single" w:sz="4" w:space="0" w:color="auto"/>
            </w:tcBorders>
          </w:tcPr>
          <w:p w14:paraId="3297A16C" w14:textId="77777777" w:rsidR="009A313F" w:rsidRDefault="009A313F" w:rsidP="009A313F">
            <w:pPr>
              <w:tabs>
                <w:tab w:val="left" w:leader="underscore" w:pos="3600"/>
              </w:tabs>
              <w:ind w:right="-720"/>
              <w:rPr>
                <w:rFonts w:ascii="Arial" w:hAnsi="Arial" w:cs="Arial"/>
                <w:b/>
                <w:bCs/>
                <w:sz w:val="20"/>
                <w:szCs w:val="20"/>
              </w:rPr>
            </w:pPr>
          </w:p>
        </w:tc>
      </w:tr>
      <w:tr w:rsidR="009A313F" w14:paraId="736DCB0D" w14:textId="77777777">
        <w:trPr>
          <w:trHeight w:val="368"/>
        </w:trPr>
        <w:tc>
          <w:tcPr>
            <w:tcW w:w="10806" w:type="dxa"/>
            <w:gridSpan w:val="15"/>
            <w:tcBorders>
              <w:top w:val="nil"/>
              <w:left w:val="single" w:sz="4" w:space="0" w:color="auto"/>
              <w:bottom w:val="nil"/>
              <w:right w:val="single" w:sz="4" w:space="0" w:color="auto"/>
            </w:tcBorders>
            <w:vAlign w:val="center"/>
          </w:tcPr>
          <w:p w14:paraId="0A5B80ED" w14:textId="77777777" w:rsidR="009A313F" w:rsidRDefault="009A313F" w:rsidP="009A313F">
            <w:pPr>
              <w:tabs>
                <w:tab w:val="left" w:leader="underscore" w:pos="3600"/>
              </w:tabs>
              <w:ind w:right="-720"/>
              <w:rPr>
                <w:rFonts w:ascii="Arial" w:hAnsi="Arial" w:cs="Arial"/>
                <w:b/>
                <w:bCs/>
                <w:sz w:val="22"/>
                <w:szCs w:val="22"/>
              </w:rPr>
            </w:pPr>
          </w:p>
        </w:tc>
      </w:tr>
      <w:tr w:rsidR="009A313F" w14:paraId="28653C80" w14:textId="77777777">
        <w:trPr>
          <w:trHeight w:val="395"/>
        </w:trPr>
        <w:tc>
          <w:tcPr>
            <w:tcW w:w="243" w:type="dxa"/>
            <w:tcBorders>
              <w:top w:val="nil"/>
              <w:bottom w:val="nil"/>
              <w:right w:val="single" w:sz="4" w:space="0" w:color="auto"/>
            </w:tcBorders>
            <w:vAlign w:val="center"/>
          </w:tcPr>
          <w:p w14:paraId="5613B273"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4CB1C203"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5A6CDDEE"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1D8AE26F" w14:textId="77777777" w:rsidR="009A313F" w:rsidRDefault="009A313F" w:rsidP="009A313F">
            <w:pPr>
              <w:tabs>
                <w:tab w:val="left" w:leader="underscore" w:pos="3600"/>
              </w:tabs>
              <w:ind w:right="-720"/>
              <w:rPr>
                <w:rFonts w:ascii="Arial" w:hAnsi="Arial" w:cs="Arial"/>
                <w:b/>
                <w:bCs/>
                <w:sz w:val="20"/>
                <w:szCs w:val="20"/>
              </w:rPr>
            </w:pPr>
            <w:r>
              <w:rPr>
                <w:rFonts w:ascii="Arial" w:hAnsi="Arial" w:cs="Arial"/>
                <w:b/>
                <w:bCs/>
                <w:sz w:val="22"/>
                <w:szCs w:val="22"/>
              </w:rPr>
              <w:t xml:space="preserve">  6</w:t>
            </w:r>
            <w:r w:rsidRPr="00691CB1">
              <w:rPr>
                <w:rFonts w:ascii="Arial" w:hAnsi="Arial" w:cs="Arial"/>
                <w:b/>
                <w:bCs/>
                <w:sz w:val="22"/>
                <w:szCs w:val="22"/>
              </w:rPr>
              <w:t xml:space="preserve">. </w:t>
            </w:r>
            <w:r>
              <w:rPr>
                <w:rFonts w:ascii="Arial" w:hAnsi="Arial" w:cs="Arial"/>
                <w:b/>
                <w:bCs/>
                <w:sz w:val="22"/>
                <w:szCs w:val="22"/>
              </w:rPr>
              <w:t>Time provider left the room.</w:t>
            </w:r>
          </w:p>
        </w:tc>
        <w:tc>
          <w:tcPr>
            <w:tcW w:w="1642" w:type="dxa"/>
            <w:gridSpan w:val="3"/>
            <w:tcBorders>
              <w:top w:val="nil"/>
              <w:left w:val="nil"/>
              <w:bottom w:val="nil"/>
              <w:right w:val="single" w:sz="4" w:space="0" w:color="auto"/>
            </w:tcBorders>
          </w:tcPr>
          <w:p w14:paraId="741D702C" w14:textId="77777777" w:rsidR="009A313F" w:rsidRDefault="009A313F" w:rsidP="009A313F">
            <w:pPr>
              <w:tabs>
                <w:tab w:val="left" w:leader="underscore" w:pos="3600"/>
              </w:tabs>
              <w:ind w:right="-720"/>
              <w:rPr>
                <w:rFonts w:ascii="Arial" w:hAnsi="Arial" w:cs="Arial"/>
                <w:b/>
                <w:bCs/>
                <w:sz w:val="20"/>
                <w:szCs w:val="20"/>
              </w:rPr>
            </w:pPr>
          </w:p>
        </w:tc>
      </w:tr>
      <w:tr w:rsidR="009A313F" w14:paraId="6C90037C" w14:textId="77777777">
        <w:trPr>
          <w:trHeight w:val="368"/>
        </w:trPr>
        <w:tc>
          <w:tcPr>
            <w:tcW w:w="10806" w:type="dxa"/>
            <w:gridSpan w:val="15"/>
            <w:tcBorders>
              <w:top w:val="nil"/>
              <w:left w:val="single" w:sz="4" w:space="0" w:color="auto"/>
              <w:bottom w:val="nil"/>
              <w:right w:val="single" w:sz="4" w:space="0" w:color="auto"/>
            </w:tcBorders>
            <w:vAlign w:val="center"/>
          </w:tcPr>
          <w:p w14:paraId="4ECEBF5C" w14:textId="77777777" w:rsidR="009A313F" w:rsidRDefault="009A313F" w:rsidP="009A313F">
            <w:pPr>
              <w:tabs>
                <w:tab w:val="left" w:leader="underscore" w:pos="3600"/>
              </w:tabs>
              <w:ind w:right="-720"/>
              <w:rPr>
                <w:rFonts w:ascii="Arial" w:hAnsi="Arial" w:cs="Arial"/>
                <w:b/>
                <w:bCs/>
                <w:sz w:val="22"/>
                <w:szCs w:val="22"/>
              </w:rPr>
            </w:pPr>
          </w:p>
        </w:tc>
      </w:tr>
      <w:tr w:rsidR="009A313F" w14:paraId="1DFCE08A" w14:textId="77777777">
        <w:trPr>
          <w:trHeight w:val="386"/>
        </w:trPr>
        <w:tc>
          <w:tcPr>
            <w:tcW w:w="243" w:type="dxa"/>
            <w:tcBorders>
              <w:top w:val="nil"/>
              <w:bottom w:val="nil"/>
              <w:right w:val="single" w:sz="4" w:space="0" w:color="auto"/>
            </w:tcBorders>
            <w:vAlign w:val="center"/>
          </w:tcPr>
          <w:p w14:paraId="6BE2AECB"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7258A099"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D15FB5A"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5F588994" w14:textId="77777777" w:rsidR="009A313F" w:rsidRDefault="009A313F" w:rsidP="009A313F">
            <w:pPr>
              <w:tabs>
                <w:tab w:val="left" w:leader="underscore" w:pos="3600"/>
              </w:tabs>
              <w:ind w:right="-720"/>
              <w:rPr>
                <w:rFonts w:ascii="Arial" w:hAnsi="Arial" w:cs="Arial"/>
                <w:b/>
                <w:bCs/>
                <w:sz w:val="20"/>
                <w:szCs w:val="20"/>
              </w:rPr>
            </w:pPr>
            <w:r>
              <w:rPr>
                <w:rFonts w:ascii="Arial" w:hAnsi="Arial" w:cs="Arial"/>
                <w:b/>
                <w:bCs/>
                <w:sz w:val="22"/>
                <w:szCs w:val="22"/>
              </w:rPr>
              <w:t xml:space="preserve">  7</w:t>
            </w:r>
            <w:r w:rsidRPr="00691CB1">
              <w:rPr>
                <w:rFonts w:ascii="Arial" w:hAnsi="Arial" w:cs="Arial"/>
                <w:b/>
                <w:bCs/>
                <w:sz w:val="22"/>
                <w:szCs w:val="22"/>
              </w:rPr>
              <w:t xml:space="preserve">. </w:t>
            </w:r>
            <w:r>
              <w:rPr>
                <w:rFonts w:ascii="Arial" w:hAnsi="Arial" w:cs="Arial"/>
                <w:b/>
                <w:bCs/>
                <w:sz w:val="22"/>
                <w:szCs w:val="22"/>
              </w:rPr>
              <w:t>Time you left the exam room.</w:t>
            </w:r>
          </w:p>
        </w:tc>
        <w:tc>
          <w:tcPr>
            <w:tcW w:w="1642" w:type="dxa"/>
            <w:gridSpan w:val="3"/>
            <w:tcBorders>
              <w:top w:val="nil"/>
              <w:left w:val="nil"/>
              <w:bottom w:val="nil"/>
              <w:right w:val="single" w:sz="4" w:space="0" w:color="auto"/>
            </w:tcBorders>
          </w:tcPr>
          <w:p w14:paraId="62A2E375" w14:textId="77777777" w:rsidR="009A313F" w:rsidRDefault="009A313F" w:rsidP="009A313F">
            <w:pPr>
              <w:tabs>
                <w:tab w:val="left" w:leader="underscore" w:pos="3600"/>
              </w:tabs>
              <w:ind w:right="-720"/>
              <w:rPr>
                <w:rFonts w:ascii="Arial" w:hAnsi="Arial" w:cs="Arial"/>
                <w:b/>
                <w:bCs/>
                <w:sz w:val="20"/>
                <w:szCs w:val="20"/>
              </w:rPr>
            </w:pPr>
          </w:p>
        </w:tc>
      </w:tr>
      <w:tr w:rsidR="009A313F" w14:paraId="48E0E079" w14:textId="77777777">
        <w:trPr>
          <w:trHeight w:val="368"/>
        </w:trPr>
        <w:tc>
          <w:tcPr>
            <w:tcW w:w="10806" w:type="dxa"/>
            <w:gridSpan w:val="15"/>
            <w:tcBorders>
              <w:top w:val="nil"/>
              <w:left w:val="single" w:sz="4" w:space="0" w:color="auto"/>
              <w:bottom w:val="nil"/>
              <w:right w:val="single" w:sz="4" w:space="0" w:color="auto"/>
            </w:tcBorders>
            <w:vAlign w:val="center"/>
          </w:tcPr>
          <w:p w14:paraId="093ECA3B" w14:textId="77777777" w:rsidR="009A313F" w:rsidRDefault="009A313F" w:rsidP="009A313F">
            <w:pPr>
              <w:tabs>
                <w:tab w:val="left" w:leader="underscore" w:pos="3600"/>
              </w:tabs>
              <w:ind w:right="-720"/>
              <w:rPr>
                <w:rFonts w:ascii="Arial" w:hAnsi="Arial" w:cs="Arial"/>
                <w:b/>
                <w:bCs/>
                <w:sz w:val="22"/>
                <w:szCs w:val="22"/>
              </w:rPr>
            </w:pPr>
          </w:p>
        </w:tc>
      </w:tr>
      <w:tr w:rsidR="009A313F" w14:paraId="7F2C318F" w14:textId="77777777">
        <w:trPr>
          <w:trHeight w:val="395"/>
        </w:trPr>
        <w:tc>
          <w:tcPr>
            <w:tcW w:w="243" w:type="dxa"/>
            <w:tcBorders>
              <w:top w:val="nil"/>
              <w:bottom w:val="nil"/>
              <w:right w:val="single" w:sz="4" w:space="0" w:color="auto"/>
            </w:tcBorders>
            <w:vAlign w:val="center"/>
          </w:tcPr>
          <w:p w14:paraId="76104DC8"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6A84EAF6"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0836E292"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C9EB08A" w14:textId="77777777" w:rsidR="009A313F" w:rsidRDefault="009A313F" w:rsidP="009A313F">
            <w:pPr>
              <w:tabs>
                <w:tab w:val="left" w:leader="underscore" w:pos="3600"/>
              </w:tabs>
              <w:ind w:right="-720"/>
              <w:rPr>
                <w:rFonts w:ascii="Arial" w:hAnsi="Arial" w:cs="Arial"/>
                <w:b/>
                <w:bCs/>
                <w:sz w:val="20"/>
                <w:szCs w:val="20"/>
              </w:rPr>
            </w:pPr>
            <w:r>
              <w:rPr>
                <w:rFonts w:ascii="Arial" w:hAnsi="Arial" w:cs="Arial"/>
                <w:b/>
                <w:bCs/>
                <w:sz w:val="22"/>
                <w:szCs w:val="22"/>
              </w:rPr>
              <w:t xml:space="preserve">  8</w:t>
            </w:r>
            <w:r w:rsidRPr="00691CB1">
              <w:rPr>
                <w:rFonts w:ascii="Arial" w:hAnsi="Arial" w:cs="Arial"/>
                <w:b/>
                <w:bCs/>
                <w:sz w:val="22"/>
                <w:szCs w:val="22"/>
              </w:rPr>
              <w:t xml:space="preserve">. </w:t>
            </w:r>
            <w:r>
              <w:rPr>
                <w:rFonts w:ascii="Arial" w:hAnsi="Arial" w:cs="Arial"/>
                <w:b/>
                <w:bCs/>
                <w:sz w:val="22"/>
                <w:szCs w:val="22"/>
              </w:rPr>
              <w:t>Time you arrived at check out.</w:t>
            </w:r>
          </w:p>
        </w:tc>
        <w:tc>
          <w:tcPr>
            <w:tcW w:w="1642" w:type="dxa"/>
            <w:gridSpan w:val="3"/>
            <w:tcBorders>
              <w:top w:val="nil"/>
              <w:left w:val="nil"/>
              <w:bottom w:val="nil"/>
              <w:right w:val="single" w:sz="4" w:space="0" w:color="auto"/>
            </w:tcBorders>
          </w:tcPr>
          <w:p w14:paraId="2EE76C22" w14:textId="77777777" w:rsidR="009A313F" w:rsidRDefault="009A313F" w:rsidP="009A313F">
            <w:pPr>
              <w:tabs>
                <w:tab w:val="left" w:leader="underscore" w:pos="3600"/>
              </w:tabs>
              <w:ind w:right="-720"/>
              <w:rPr>
                <w:rFonts w:ascii="Arial" w:hAnsi="Arial" w:cs="Arial"/>
                <w:b/>
                <w:bCs/>
                <w:sz w:val="20"/>
                <w:szCs w:val="20"/>
              </w:rPr>
            </w:pPr>
          </w:p>
        </w:tc>
      </w:tr>
      <w:tr w:rsidR="009A313F" w14:paraId="1B8E9B81" w14:textId="77777777">
        <w:trPr>
          <w:trHeight w:val="360"/>
        </w:trPr>
        <w:tc>
          <w:tcPr>
            <w:tcW w:w="10806" w:type="dxa"/>
            <w:gridSpan w:val="15"/>
            <w:tcBorders>
              <w:top w:val="nil"/>
              <w:left w:val="single" w:sz="4" w:space="0" w:color="auto"/>
              <w:bottom w:val="nil"/>
              <w:right w:val="single" w:sz="4" w:space="0" w:color="auto"/>
            </w:tcBorders>
            <w:vAlign w:val="center"/>
          </w:tcPr>
          <w:p w14:paraId="5D7639A7" w14:textId="77777777" w:rsidR="009A313F" w:rsidRDefault="009A313F" w:rsidP="009A313F">
            <w:pPr>
              <w:tabs>
                <w:tab w:val="left" w:leader="underscore" w:pos="3600"/>
              </w:tabs>
              <w:ind w:right="-720"/>
              <w:rPr>
                <w:rFonts w:ascii="Arial" w:hAnsi="Arial" w:cs="Arial"/>
                <w:b/>
                <w:bCs/>
                <w:sz w:val="22"/>
                <w:szCs w:val="22"/>
              </w:rPr>
            </w:pPr>
          </w:p>
        </w:tc>
      </w:tr>
      <w:tr w:rsidR="009A313F" w14:paraId="713F4E4B" w14:textId="77777777">
        <w:trPr>
          <w:trHeight w:val="395"/>
        </w:trPr>
        <w:tc>
          <w:tcPr>
            <w:tcW w:w="243" w:type="dxa"/>
            <w:tcBorders>
              <w:top w:val="nil"/>
              <w:bottom w:val="nil"/>
              <w:right w:val="single" w:sz="4" w:space="0" w:color="auto"/>
            </w:tcBorders>
            <w:vAlign w:val="center"/>
          </w:tcPr>
          <w:p w14:paraId="48F0638D"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49280132"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1EC2C75D"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166F95A" w14:textId="77777777" w:rsidR="009A313F" w:rsidRDefault="009A313F" w:rsidP="009A313F">
            <w:pPr>
              <w:tabs>
                <w:tab w:val="right" w:pos="230"/>
                <w:tab w:val="left" w:leader="underscore" w:pos="3600"/>
              </w:tabs>
              <w:ind w:right="-720"/>
              <w:rPr>
                <w:rFonts w:ascii="Arial" w:hAnsi="Arial" w:cs="Arial"/>
                <w:b/>
                <w:bCs/>
                <w:sz w:val="20"/>
                <w:szCs w:val="20"/>
              </w:rPr>
            </w:pPr>
            <w:r>
              <w:rPr>
                <w:rFonts w:ascii="Arial" w:hAnsi="Arial" w:cs="Arial"/>
                <w:b/>
                <w:bCs/>
                <w:sz w:val="22"/>
                <w:szCs w:val="22"/>
              </w:rPr>
              <w:t xml:space="preserve">  9</w:t>
            </w:r>
            <w:r w:rsidRPr="00691CB1">
              <w:rPr>
                <w:rFonts w:ascii="Arial" w:hAnsi="Arial" w:cs="Arial"/>
                <w:b/>
                <w:bCs/>
                <w:sz w:val="22"/>
                <w:szCs w:val="22"/>
              </w:rPr>
              <w:t xml:space="preserve">. </w:t>
            </w:r>
            <w:r>
              <w:rPr>
                <w:rFonts w:ascii="Arial" w:hAnsi="Arial" w:cs="Arial"/>
                <w:b/>
                <w:bCs/>
                <w:sz w:val="22"/>
                <w:szCs w:val="22"/>
              </w:rPr>
              <w:t>Time you left practice.</w:t>
            </w:r>
          </w:p>
        </w:tc>
        <w:tc>
          <w:tcPr>
            <w:tcW w:w="1642" w:type="dxa"/>
            <w:gridSpan w:val="3"/>
            <w:tcBorders>
              <w:top w:val="nil"/>
              <w:left w:val="nil"/>
              <w:bottom w:val="nil"/>
              <w:right w:val="single" w:sz="4" w:space="0" w:color="auto"/>
            </w:tcBorders>
          </w:tcPr>
          <w:p w14:paraId="5678BEDF" w14:textId="77777777" w:rsidR="009A313F" w:rsidRDefault="009A313F" w:rsidP="009A313F">
            <w:pPr>
              <w:tabs>
                <w:tab w:val="left" w:leader="underscore" w:pos="3600"/>
              </w:tabs>
              <w:ind w:right="-720"/>
              <w:rPr>
                <w:rFonts w:ascii="Arial" w:hAnsi="Arial" w:cs="Arial"/>
                <w:b/>
                <w:bCs/>
                <w:sz w:val="20"/>
                <w:szCs w:val="20"/>
              </w:rPr>
            </w:pPr>
          </w:p>
        </w:tc>
      </w:tr>
      <w:tr w:rsidR="009A313F" w14:paraId="66164B02" w14:textId="77777777">
        <w:trPr>
          <w:trHeight w:val="360"/>
        </w:trPr>
        <w:tc>
          <w:tcPr>
            <w:tcW w:w="10806" w:type="dxa"/>
            <w:gridSpan w:val="15"/>
            <w:tcBorders>
              <w:top w:val="nil"/>
              <w:left w:val="single" w:sz="4" w:space="0" w:color="auto"/>
              <w:bottom w:val="nil"/>
              <w:right w:val="single" w:sz="4" w:space="0" w:color="auto"/>
            </w:tcBorders>
            <w:vAlign w:val="center"/>
          </w:tcPr>
          <w:p w14:paraId="24AB98EC" w14:textId="77777777" w:rsidR="009A313F" w:rsidRDefault="009A313F" w:rsidP="009A313F">
            <w:pPr>
              <w:tabs>
                <w:tab w:val="left" w:leader="underscore" w:pos="3600"/>
              </w:tabs>
              <w:ind w:right="-720"/>
              <w:rPr>
                <w:rFonts w:ascii="Arial" w:hAnsi="Arial" w:cs="Arial"/>
                <w:b/>
                <w:bCs/>
                <w:sz w:val="22"/>
                <w:szCs w:val="22"/>
              </w:rPr>
            </w:pPr>
          </w:p>
        </w:tc>
      </w:tr>
      <w:tr w:rsidR="009A313F" w14:paraId="0F4E5D1B" w14:textId="77777777">
        <w:trPr>
          <w:trHeight w:val="395"/>
        </w:trPr>
        <w:tc>
          <w:tcPr>
            <w:tcW w:w="243" w:type="dxa"/>
            <w:tcBorders>
              <w:top w:val="nil"/>
              <w:bottom w:val="nil"/>
              <w:right w:val="nil"/>
            </w:tcBorders>
            <w:vAlign w:val="center"/>
          </w:tcPr>
          <w:p w14:paraId="00486B30" w14:textId="77777777" w:rsidR="009A313F" w:rsidRDefault="009A313F" w:rsidP="009A313F">
            <w:pPr>
              <w:tabs>
                <w:tab w:val="left" w:leader="underscore" w:pos="3600"/>
              </w:tabs>
              <w:ind w:right="-720"/>
              <w:jc w:val="center"/>
              <w:rPr>
                <w:rFonts w:ascii="Arial" w:hAnsi="Arial" w:cs="Arial"/>
                <w:b/>
                <w:bCs/>
                <w:sz w:val="20"/>
                <w:szCs w:val="20"/>
              </w:rPr>
            </w:pPr>
          </w:p>
        </w:tc>
        <w:tc>
          <w:tcPr>
            <w:tcW w:w="2201" w:type="dxa"/>
            <w:gridSpan w:val="2"/>
            <w:tcBorders>
              <w:top w:val="nil"/>
              <w:left w:val="nil"/>
              <w:bottom w:val="nil"/>
              <w:right w:val="nil"/>
            </w:tcBorders>
            <w:vAlign w:val="center"/>
          </w:tcPr>
          <w:p w14:paraId="7544D3A5" w14:textId="77777777" w:rsidR="009A313F" w:rsidRDefault="009A313F" w:rsidP="009A313F">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6C785E85" w14:textId="77777777" w:rsidR="009A313F" w:rsidRDefault="009A313F" w:rsidP="009A313F">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60CF0D06" w14:textId="77777777" w:rsidR="009A313F" w:rsidRPr="00000519" w:rsidRDefault="009A313F" w:rsidP="009A313F">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02339100" w14:textId="77777777" w:rsidR="009A313F" w:rsidRDefault="009A313F" w:rsidP="009A313F">
            <w:pPr>
              <w:tabs>
                <w:tab w:val="left" w:leader="underscore" w:pos="3600"/>
              </w:tabs>
              <w:ind w:right="-720"/>
              <w:rPr>
                <w:rFonts w:ascii="Arial" w:hAnsi="Arial" w:cs="Arial"/>
                <w:b/>
                <w:bCs/>
                <w:sz w:val="20"/>
                <w:szCs w:val="20"/>
              </w:rPr>
            </w:pPr>
          </w:p>
        </w:tc>
      </w:tr>
      <w:tr w:rsidR="009A313F" w14:paraId="323DD896" w14:textId="77777777">
        <w:trPr>
          <w:trHeight w:val="360"/>
        </w:trPr>
        <w:tc>
          <w:tcPr>
            <w:tcW w:w="10806" w:type="dxa"/>
            <w:gridSpan w:val="15"/>
            <w:tcBorders>
              <w:top w:val="nil"/>
              <w:left w:val="single" w:sz="4" w:space="0" w:color="auto"/>
              <w:bottom w:val="nil"/>
              <w:right w:val="single" w:sz="4" w:space="0" w:color="auto"/>
            </w:tcBorders>
            <w:vAlign w:val="center"/>
          </w:tcPr>
          <w:p w14:paraId="4C569FD0" w14:textId="77777777" w:rsidR="009A313F" w:rsidRDefault="009A313F" w:rsidP="009A313F">
            <w:pPr>
              <w:tabs>
                <w:tab w:val="left" w:leader="underscore" w:pos="3600"/>
              </w:tabs>
              <w:ind w:right="-720"/>
              <w:rPr>
                <w:rFonts w:ascii="Arial" w:hAnsi="Arial" w:cs="Arial"/>
                <w:b/>
                <w:bCs/>
                <w:sz w:val="22"/>
                <w:szCs w:val="22"/>
              </w:rPr>
            </w:pPr>
          </w:p>
        </w:tc>
      </w:tr>
      <w:tr w:rsidR="009A313F" w14:paraId="788D4920" w14:textId="77777777">
        <w:trPr>
          <w:trHeight w:val="296"/>
        </w:trPr>
        <w:tc>
          <w:tcPr>
            <w:tcW w:w="10806" w:type="dxa"/>
            <w:gridSpan w:val="15"/>
            <w:tcBorders>
              <w:top w:val="nil"/>
              <w:left w:val="single" w:sz="4" w:space="0" w:color="auto"/>
              <w:bottom w:val="nil"/>
              <w:right w:val="single" w:sz="4" w:space="0" w:color="auto"/>
            </w:tcBorders>
            <w:vAlign w:val="center"/>
          </w:tcPr>
          <w:p w14:paraId="09AACD29" w14:textId="77777777" w:rsidR="009A313F" w:rsidRDefault="009A313F" w:rsidP="009A313F">
            <w:pPr>
              <w:tabs>
                <w:tab w:val="left" w:leader="underscore" w:pos="3600"/>
              </w:tabs>
              <w:ind w:right="-720"/>
              <w:rPr>
                <w:rFonts w:ascii="Arial" w:hAnsi="Arial" w:cs="Arial"/>
                <w:b/>
                <w:bCs/>
                <w:sz w:val="22"/>
                <w:szCs w:val="22"/>
              </w:rPr>
            </w:pPr>
          </w:p>
        </w:tc>
      </w:tr>
      <w:tr w:rsidR="009A313F" w14:paraId="33049427" w14:textId="77777777">
        <w:trPr>
          <w:trHeight w:val="1098"/>
        </w:trPr>
        <w:tc>
          <w:tcPr>
            <w:tcW w:w="243" w:type="dxa"/>
            <w:tcBorders>
              <w:top w:val="nil"/>
              <w:left w:val="single" w:sz="4" w:space="0" w:color="auto"/>
              <w:bottom w:val="single" w:sz="4" w:space="0" w:color="auto"/>
              <w:right w:val="nil"/>
            </w:tcBorders>
            <w:vAlign w:val="center"/>
          </w:tcPr>
          <w:p w14:paraId="5F3B4968" w14:textId="77777777" w:rsidR="009A313F" w:rsidRDefault="009A313F" w:rsidP="009A313F">
            <w:pPr>
              <w:tabs>
                <w:tab w:val="left" w:leader="underscore" w:pos="3600"/>
              </w:tabs>
              <w:ind w:right="-720"/>
              <w:rPr>
                <w:rFonts w:ascii="Arial" w:hAnsi="Arial" w:cs="Arial"/>
                <w:b/>
                <w:bCs/>
                <w:sz w:val="22"/>
                <w:szCs w:val="22"/>
              </w:rPr>
            </w:pPr>
          </w:p>
        </w:tc>
        <w:tc>
          <w:tcPr>
            <w:tcW w:w="10563" w:type="dxa"/>
            <w:gridSpan w:val="14"/>
            <w:tcBorders>
              <w:top w:val="nil"/>
              <w:left w:val="nil"/>
              <w:bottom w:val="single" w:sz="4" w:space="0" w:color="auto"/>
              <w:right w:val="single" w:sz="4" w:space="0" w:color="auto"/>
            </w:tcBorders>
          </w:tcPr>
          <w:p w14:paraId="007C137F" w14:textId="77777777" w:rsidR="009A313F" w:rsidRDefault="009A313F" w:rsidP="009A313F">
            <w:pPr>
              <w:tabs>
                <w:tab w:val="left" w:leader="underscore" w:pos="3600"/>
              </w:tabs>
              <w:ind w:right="-720" w:hanging="126"/>
              <w:rPr>
                <w:rFonts w:ascii="Arial" w:hAnsi="Arial" w:cs="Arial"/>
                <w:b/>
                <w:bCs/>
                <w:sz w:val="22"/>
                <w:szCs w:val="22"/>
              </w:rPr>
            </w:pPr>
            <w:r>
              <w:rPr>
                <w:rFonts w:ascii="Arial" w:hAnsi="Arial" w:cs="Arial"/>
                <w:b/>
                <w:bCs/>
                <w:sz w:val="22"/>
                <w:szCs w:val="22"/>
              </w:rPr>
              <w:t>Comments:</w:t>
            </w:r>
          </w:p>
        </w:tc>
      </w:tr>
    </w:tbl>
    <w:p w14:paraId="51B46BAB" w14:textId="77777777" w:rsidR="009A313F" w:rsidRPr="00354D0C" w:rsidRDefault="009A313F" w:rsidP="009A313F">
      <w:pPr>
        <w:tabs>
          <w:tab w:val="left" w:leader="underscore" w:pos="8820"/>
        </w:tabs>
        <w:ind w:right="-720"/>
        <w:rPr>
          <w:sz w:val="2"/>
          <w:szCs w:val="2"/>
        </w:rPr>
      </w:pPr>
    </w:p>
    <w:p w14:paraId="119359C0" w14:textId="77777777" w:rsidR="009A313F" w:rsidRDefault="009A313F" w:rsidP="009A313F">
      <w:pPr>
        <w:rPr>
          <w:sz w:val="2"/>
          <w:szCs w:val="2"/>
        </w:rPr>
      </w:pPr>
      <w:r>
        <w:rPr>
          <w:sz w:val="2"/>
          <w:szCs w:val="2"/>
        </w:rPr>
        <w:br w:type="page"/>
      </w:r>
    </w:p>
    <w:p w14:paraId="5CE6D5A4" w14:textId="77777777" w:rsidR="00705C39" w:rsidRDefault="00705C39" w:rsidP="009A313F">
      <w:pPr>
        <w:tabs>
          <w:tab w:val="left" w:leader="underscore" w:pos="8820"/>
        </w:tabs>
        <w:ind w:right="-720"/>
        <w:rPr>
          <w:sz w:val="2"/>
          <w:szCs w:val="2"/>
        </w:rPr>
      </w:pPr>
    </w:p>
    <w:p w14:paraId="1E9EEBF1" w14:textId="77777777" w:rsidR="00705C39" w:rsidRDefault="00705C39" w:rsidP="009A313F">
      <w:pPr>
        <w:tabs>
          <w:tab w:val="left" w:leader="underscore" w:pos="8820"/>
        </w:tabs>
        <w:ind w:right="-720"/>
        <w:rPr>
          <w:sz w:val="2"/>
          <w:szCs w:val="2"/>
        </w:rPr>
      </w:pPr>
    </w:p>
    <w:p w14:paraId="51CE3D96" w14:textId="77777777" w:rsidR="00705C39" w:rsidRDefault="00705C39" w:rsidP="009A313F">
      <w:pPr>
        <w:tabs>
          <w:tab w:val="left" w:leader="underscore" w:pos="8820"/>
        </w:tabs>
        <w:ind w:right="-720"/>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1385"/>
        <w:gridCol w:w="779"/>
        <w:gridCol w:w="278"/>
        <w:gridCol w:w="982"/>
        <w:gridCol w:w="397"/>
        <w:gridCol w:w="693"/>
        <w:gridCol w:w="594"/>
        <w:gridCol w:w="1783"/>
        <w:gridCol w:w="767"/>
        <w:gridCol w:w="918"/>
        <w:gridCol w:w="274"/>
        <w:gridCol w:w="1239"/>
        <w:gridCol w:w="96"/>
        <w:gridCol w:w="266"/>
      </w:tblGrid>
      <w:tr w:rsidR="00705C39" w14:paraId="3A2F4B95" w14:textId="77777777" w:rsidTr="00233159">
        <w:trPr>
          <w:trHeight w:val="422"/>
        </w:trPr>
        <w:tc>
          <w:tcPr>
            <w:tcW w:w="10806" w:type="dxa"/>
            <w:gridSpan w:val="15"/>
            <w:tcBorders>
              <w:top w:val="nil"/>
              <w:left w:val="nil"/>
              <w:bottom w:val="nil"/>
              <w:right w:val="nil"/>
            </w:tcBorders>
            <w:shd w:val="clear" w:color="auto" w:fill="auto"/>
          </w:tcPr>
          <w:p w14:paraId="701D96CE" w14:textId="77777777" w:rsidR="00705C39" w:rsidRPr="0003786C" w:rsidRDefault="00705C39" w:rsidP="00233159">
            <w:pPr>
              <w:rPr>
                <w:rFonts w:ascii="Arial" w:hAnsi="Arial" w:cs="Arial"/>
                <w:b/>
                <w:color w:val="333333"/>
                <w:sz w:val="32"/>
                <w:szCs w:val="32"/>
              </w:rPr>
            </w:pPr>
            <w:r>
              <w:rPr>
                <w:sz w:val="2"/>
                <w:szCs w:val="2"/>
              </w:rPr>
              <w:br w:type="page"/>
            </w:r>
            <w:r w:rsidRPr="0003786C">
              <w:rPr>
                <w:rFonts w:ascii="Arial" w:hAnsi="Arial" w:cs="Arial"/>
                <w:b/>
                <w:color w:val="333333"/>
                <w:sz w:val="32"/>
                <w:szCs w:val="32"/>
              </w:rPr>
              <w:t>Processes</w:t>
            </w:r>
          </w:p>
        </w:tc>
      </w:tr>
      <w:tr w:rsidR="00705C39" w14:paraId="43E2E54B" w14:textId="77777777" w:rsidTr="00233159">
        <w:trPr>
          <w:trHeight w:val="422"/>
        </w:trPr>
        <w:tc>
          <w:tcPr>
            <w:tcW w:w="10806" w:type="dxa"/>
            <w:gridSpan w:val="15"/>
            <w:tcBorders>
              <w:top w:val="nil"/>
              <w:left w:val="nil"/>
              <w:bottom w:val="single" w:sz="4" w:space="0" w:color="auto"/>
              <w:right w:val="nil"/>
            </w:tcBorders>
            <w:shd w:val="clear" w:color="auto" w:fill="auto"/>
          </w:tcPr>
          <w:p w14:paraId="43735896" w14:textId="77777777" w:rsidR="00705C39" w:rsidRPr="00EF042E" w:rsidRDefault="00705C39" w:rsidP="00233159">
            <w:pPr>
              <w:numPr>
                <w:ilvl w:val="0"/>
                <w:numId w:val="17"/>
              </w:numPr>
              <w:rPr>
                <w:rFonts w:ascii="Arial" w:hAnsi="Arial" w:cs="Arial"/>
                <w:sz w:val="20"/>
                <w:szCs w:val="20"/>
              </w:rPr>
            </w:pPr>
            <w:r w:rsidRPr="00EF042E">
              <w:rPr>
                <w:rFonts w:ascii="Arial" w:hAnsi="Arial" w:cs="Arial"/>
                <w:sz w:val="20"/>
                <w:szCs w:val="20"/>
              </w:rPr>
              <w:t xml:space="preserve">Beginning to have all staff understand the processes of care and services in the </w:t>
            </w:r>
            <w:r>
              <w:rPr>
                <w:rFonts w:ascii="Arial" w:hAnsi="Arial" w:cs="Arial"/>
                <w:sz w:val="20"/>
                <w:szCs w:val="20"/>
              </w:rPr>
              <w:t>practice</w:t>
            </w:r>
            <w:r w:rsidRPr="00EF042E">
              <w:rPr>
                <w:rFonts w:ascii="Arial" w:hAnsi="Arial" w:cs="Arial"/>
                <w:sz w:val="20"/>
                <w:szCs w:val="20"/>
              </w:rPr>
              <w:t xml:space="preserve"> is </w:t>
            </w:r>
            <w:r>
              <w:rPr>
                <w:rFonts w:ascii="Arial" w:hAnsi="Arial" w:cs="Arial"/>
                <w:sz w:val="20"/>
                <w:szCs w:val="20"/>
              </w:rPr>
              <w:t xml:space="preserve">a </w:t>
            </w:r>
            <w:r w:rsidRPr="00EF042E">
              <w:rPr>
                <w:rFonts w:ascii="Arial" w:hAnsi="Arial" w:cs="Arial"/>
                <w:sz w:val="20"/>
                <w:szCs w:val="20"/>
              </w:rPr>
              <w:t>key to</w:t>
            </w:r>
            <w:r>
              <w:rPr>
                <w:rFonts w:ascii="Arial" w:hAnsi="Arial" w:cs="Arial"/>
                <w:sz w:val="20"/>
                <w:szCs w:val="20"/>
              </w:rPr>
              <w:t xml:space="preserve"> developing a</w:t>
            </w:r>
            <w:r w:rsidRPr="00EF042E">
              <w:rPr>
                <w:rFonts w:ascii="Arial" w:hAnsi="Arial" w:cs="Arial"/>
                <w:sz w:val="20"/>
                <w:szCs w:val="20"/>
              </w:rPr>
              <w:t xml:space="preserve"> common understanding and focus for improvement.  Start with the high level process of a </w:t>
            </w:r>
            <w:r>
              <w:rPr>
                <w:rFonts w:ascii="Arial" w:hAnsi="Arial" w:cs="Arial"/>
                <w:sz w:val="20"/>
                <w:szCs w:val="20"/>
              </w:rPr>
              <w:t>patient</w:t>
            </w:r>
            <w:r w:rsidRPr="00EF042E">
              <w:rPr>
                <w:rFonts w:ascii="Arial" w:hAnsi="Arial" w:cs="Arial"/>
                <w:sz w:val="20"/>
                <w:szCs w:val="20"/>
              </w:rPr>
              <w:t xml:space="preserve"> </w:t>
            </w:r>
            <w:r>
              <w:rPr>
                <w:rFonts w:ascii="Arial" w:hAnsi="Arial" w:cs="Arial"/>
                <w:sz w:val="20"/>
                <w:szCs w:val="20"/>
              </w:rPr>
              <w:t>entering your practice</w:t>
            </w:r>
            <w:r w:rsidRPr="00EF042E">
              <w:rPr>
                <w:rFonts w:ascii="Arial" w:hAnsi="Arial" w:cs="Arial"/>
                <w:sz w:val="20"/>
                <w:szCs w:val="20"/>
              </w:rPr>
              <w:t xml:space="preserve"> by using the </w:t>
            </w:r>
            <w:r>
              <w:rPr>
                <w:rFonts w:ascii="Arial" w:hAnsi="Arial" w:cs="Arial"/>
                <w:sz w:val="20"/>
                <w:szCs w:val="20"/>
              </w:rPr>
              <w:t>Patient Cycle Time tool</w:t>
            </w:r>
            <w:r w:rsidRPr="00EF042E">
              <w:rPr>
                <w:rFonts w:ascii="Arial" w:hAnsi="Arial" w:cs="Arial"/>
                <w:sz w:val="20"/>
                <w:szCs w:val="20"/>
              </w:rPr>
              <w:t xml:space="preserve">.  You can assign someone to track all </w:t>
            </w:r>
            <w:r>
              <w:rPr>
                <w:rFonts w:ascii="Arial" w:hAnsi="Arial" w:cs="Arial"/>
                <w:sz w:val="20"/>
                <w:szCs w:val="20"/>
              </w:rPr>
              <w:t>visits</w:t>
            </w:r>
            <w:r w:rsidRPr="00EF042E">
              <w:rPr>
                <w:rFonts w:ascii="Arial" w:hAnsi="Arial" w:cs="Arial"/>
                <w:sz w:val="20"/>
                <w:szCs w:val="20"/>
              </w:rPr>
              <w:t xml:space="preserve"> for a week to get a sample</w:t>
            </w:r>
            <w:r>
              <w:rPr>
                <w:rFonts w:ascii="Arial" w:hAnsi="Arial" w:cs="Arial"/>
                <w:sz w:val="20"/>
                <w:szCs w:val="20"/>
              </w:rPr>
              <w:t>,</w:t>
            </w:r>
            <w:r w:rsidRPr="00EF042E">
              <w:rPr>
                <w:rFonts w:ascii="Arial" w:hAnsi="Arial" w:cs="Arial"/>
                <w:sz w:val="20"/>
                <w:szCs w:val="20"/>
              </w:rPr>
              <w:t xml:space="preserve"> or </w:t>
            </w:r>
            <w:r>
              <w:rPr>
                <w:rFonts w:ascii="Arial" w:hAnsi="Arial" w:cs="Arial"/>
                <w:sz w:val="20"/>
                <w:szCs w:val="20"/>
              </w:rPr>
              <w:t>the</w:t>
            </w:r>
            <w:r w:rsidRPr="00EF042E">
              <w:rPr>
                <w:rFonts w:ascii="Arial" w:hAnsi="Arial" w:cs="Arial"/>
                <w:sz w:val="20"/>
                <w:szCs w:val="20"/>
              </w:rPr>
              <w:t xml:space="preserve"> cycle time tool </w:t>
            </w:r>
            <w:r>
              <w:rPr>
                <w:rFonts w:ascii="Arial" w:hAnsi="Arial" w:cs="Arial"/>
                <w:sz w:val="20"/>
                <w:szCs w:val="20"/>
              </w:rPr>
              <w:t>can</w:t>
            </w:r>
            <w:r w:rsidRPr="00EF042E">
              <w:rPr>
                <w:rFonts w:ascii="Arial" w:hAnsi="Arial" w:cs="Arial"/>
                <w:sz w:val="20"/>
                <w:szCs w:val="20"/>
              </w:rPr>
              <w:t xml:space="preserve"> be initiated for all </w:t>
            </w:r>
            <w:r>
              <w:rPr>
                <w:rFonts w:ascii="Arial" w:hAnsi="Arial" w:cs="Arial"/>
                <w:sz w:val="20"/>
                <w:szCs w:val="20"/>
              </w:rPr>
              <w:t>visits</w:t>
            </w:r>
            <w:r w:rsidRPr="00EF042E">
              <w:rPr>
                <w:rFonts w:ascii="Arial" w:hAnsi="Arial" w:cs="Arial"/>
                <w:sz w:val="20"/>
                <w:szCs w:val="20"/>
              </w:rPr>
              <w:t xml:space="preserve"> in a one week period </w:t>
            </w:r>
            <w:r>
              <w:rPr>
                <w:rFonts w:ascii="Arial" w:hAnsi="Arial" w:cs="Arial"/>
                <w:sz w:val="20"/>
                <w:szCs w:val="20"/>
              </w:rPr>
              <w:t>with</w:t>
            </w:r>
            <w:r w:rsidRPr="00EF042E">
              <w:rPr>
                <w:rFonts w:ascii="Arial" w:hAnsi="Arial" w:cs="Arial"/>
                <w:sz w:val="20"/>
                <w:szCs w:val="20"/>
              </w:rPr>
              <w:t xml:space="preserve"> many people contribut</w:t>
            </w:r>
            <w:r>
              <w:rPr>
                <w:rFonts w:ascii="Arial" w:hAnsi="Arial" w:cs="Arial"/>
                <w:sz w:val="20"/>
                <w:szCs w:val="20"/>
              </w:rPr>
              <w:t xml:space="preserve">ing </w:t>
            </w:r>
            <w:r w:rsidRPr="00EF042E">
              <w:rPr>
                <w:rFonts w:ascii="Arial" w:hAnsi="Arial" w:cs="Arial"/>
                <w:sz w:val="20"/>
                <w:szCs w:val="20"/>
              </w:rPr>
              <w:t>to the collection and completion of this worksheet.</w:t>
            </w:r>
          </w:p>
          <w:p w14:paraId="3B1A5AF1" w14:textId="77777777" w:rsidR="00705C39" w:rsidRPr="00E77C94" w:rsidRDefault="00705C39" w:rsidP="00233159">
            <w:pPr>
              <w:numPr>
                <w:ilvl w:val="0"/>
                <w:numId w:val="17"/>
              </w:numPr>
              <w:rPr>
                <w:rFonts w:ascii="Arial" w:hAnsi="Arial" w:cs="Arial"/>
                <w:sz w:val="20"/>
                <w:szCs w:val="20"/>
              </w:rPr>
            </w:pPr>
            <w:r w:rsidRPr="00E77C94">
              <w:rPr>
                <w:rFonts w:ascii="Arial" w:hAnsi="Arial" w:cs="Arial"/>
                <w:sz w:val="20"/>
                <w:szCs w:val="20"/>
              </w:rPr>
              <w:t>Typically</w:t>
            </w:r>
            <w:r>
              <w:rPr>
                <w:rFonts w:ascii="Arial" w:hAnsi="Arial" w:cs="Arial"/>
                <w:sz w:val="20"/>
                <w:szCs w:val="20"/>
              </w:rPr>
              <w:t>,</w:t>
            </w:r>
            <w:r w:rsidRPr="00E77C94">
              <w:rPr>
                <w:rFonts w:ascii="Arial" w:hAnsi="Arial" w:cs="Arial"/>
                <w:sz w:val="20"/>
                <w:szCs w:val="20"/>
              </w:rPr>
              <w:t xml:space="preserve"> other processes will be uncovered to measure and you can create time tracking worksheets like this template to measure other cycle times.</w:t>
            </w:r>
          </w:p>
          <w:p w14:paraId="7D1FB154" w14:textId="77777777" w:rsidR="00705C39" w:rsidRPr="00354D0C" w:rsidRDefault="00705C39" w:rsidP="00233159">
            <w:pPr>
              <w:rPr>
                <w:rFonts w:ascii="Arial" w:hAnsi="Arial" w:cs="Arial"/>
                <w:sz w:val="20"/>
                <w:szCs w:val="20"/>
              </w:rPr>
            </w:pPr>
          </w:p>
        </w:tc>
      </w:tr>
      <w:tr w:rsidR="00705C39" w14:paraId="2F26E00C" w14:textId="77777777" w:rsidTr="00233159">
        <w:trPr>
          <w:trHeight w:val="422"/>
        </w:trPr>
        <w:tc>
          <w:tcPr>
            <w:tcW w:w="10806" w:type="dxa"/>
            <w:gridSpan w:val="15"/>
            <w:tcBorders>
              <w:bottom w:val="nil"/>
            </w:tcBorders>
            <w:shd w:val="clear" w:color="auto" w:fill="B3B3B3"/>
            <w:vAlign w:val="center"/>
          </w:tcPr>
          <w:p w14:paraId="728338CC" w14:textId="77777777" w:rsidR="00705C39" w:rsidRPr="00354D0C" w:rsidRDefault="00705C39" w:rsidP="00705C39">
            <w:pPr>
              <w:jc w:val="center"/>
              <w:rPr>
                <w:rFonts w:ascii="Arial" w:hAnsi="Arial" w:cs="Arial"/>
                <w:b/>
                <w:bCs/>
                <w:noProof/>
                <w:color w:val="333333"/>
                <w:sz w:val="28"/>
                <w:szCs w:val="28"/>
              </w:rPr>
            </w:pPr>
            <w:r w:rsidRPr="008643CC">
              <w:rPr>
                <w:rFonts w:ascii="Arial" w:hAnsi="Arial" w:cs="Arial"/>
                <w:b/>
                <w:bCs/>
                <w:noProof/>
                <w:sz w:val="28"/>
                <w:szCs w:val="28"/>
              </w:rPr>
              <w:t>Medical Home</w:t>
            </w:r>
            <w:r>
              <w:rPr>
                <w:rFonts w:ascii="Arial" w:hAnsi="Arial" w:cs="Arial"/>
                <w:b/>
                <w:bCs/>
                <w:noProof/>
                <w:color w:val="333333"/>
                <w:sz w:val="28"/>
                <w:szCs w:val="28"/>
              </w:rPr>
              <w:t xml:space="preserve"> </w:t>
            </w:r>
            <w:r w:rsidRPr="00354D0C">
              <w:rPr>
                <w:rFonts w:ascii="Arial" w:hAnsi="Arial" w:cs="Arial"/>
                <w:b/>
                <w:bCs/>
                <w:noProof/>
                <w:color w:val="333333"/>
                <w:sz w:val="28"/>
                <w:szCs w:val="28"/>
              </w:rPr>
              <w:t>Patient Cycle Time</w:t>
            </w:r>
            <w:r>
              <w:rPr>
                <w:rFonts w:ascii="Arial" w:hAnsi="Arial" w:cs="Arial"/>
                <w:b/>
                <w:bCs/>
                <w:noProof/>
                <w:color w:val="333333"/>
                <w:sz w:val="28"/>
                <w:szCs w:val="28"/>
              </w:rPr>
              <w:t xml:space="preserve"> – Phone Contact</w:t>
            </w:r>
          </w:p>
        </w:tc>
      </w:tr>
      <w:tr w:rsidR="00705C39" w14:paraId="30F88898" w14:textId="77777777" w:rsidTr="00233159">
        <w:trPr>
          <w:trHeight w:val="360"/>
        </w:trPr>
        <w:tc>
          <w:tcPr>
            <w:tcW w:w="243" w:type="dxa"/>
            <w:tcBorders>
              <w:top w:val="nil"/>
              <w:left w:val="single" w:sz="4" w:space="0" w:color="auto"/>
              <w:bottom w:val="nil"/>
              <w:right w:val="nil"/>
            </w:tcBorders>
            <w:vAlign w:val="center"/>
          </w:tcPr>
          <w:p w14:paraId="016E029B" w14:textId="77777777" w:rsidR="00705C39" w:rsidRDefault="00705C39" w:rsidP="00233159">
            <w:pPr>
              <w:tabs>
                <w:tab w:val="left" w:leader="underscore" w:pos="3600"/>
              </w:tabs>
              <w:ind w:right="-720"/>
              <w:rPr>
                <w:rFonts w:ascii="Arial" w:hAnsi="Arial" w:cs="Arial"/>
                <w:b/>
                <w:bCs/>
                <w:sz w:val="22"/>
                <w:szCs w:val="22"/>
              </w:rPr>
            </w:pPr>
          </w:p>
        </w:tc>
        <w:tc>
          <w:tcPr>
            <w:tcW w:w="1404" w:type="dxa"/>
            <w:tcBorders>
              <w:top w:val="nil"/>
              <w:left w:val="nil"/>
              <w:bottom w:val="nil"/>
              <w:right w:val="nil"/>
            </w:tcBorders>
            <w:vAlign w:val="center"/>
          </w:tcPr>
          <w:p w14:paraId="7466AA67" w14:textId="77777777" w:rsidR="00705C39" w:rsidRDefault="00705C39" w:rsidP="00233159">
            <w:pPr>
              <w:tabs>
                <w:tab w:val="left" w:leader="underscore" w:pos="3600"/>
              </w:tabs>
              <w:ind w:right="-720" w:hanging="99"/>
              <w:rPr>
                <w:rFonts w:ascii="Arial" w:hAnsi="Arial" w:cs="Arial"/>
                <w:b/>
                <w:bCs/>
                <w:sz w:val="22"/>
                <w:szCs w:val="22"/>
              </w:rPr>
            </w:pPr>
          </w:p>
        </w:tc>
        <w:tc>
          <w:tcPr>
            <w:tcW w:w="2493" w:type="dxa"/>
            <w:gridSpan w:val="4"/>
            <w:tcBorders>
              <w:top w:val="nil"/>
              <w:left w:val="nil"/>
              <w:bottom w:val="nil"/>
              <w:right w:val="nil"/>
            </w:tcBorders>
            <w:vAlign w:val="center"/>
          </w:tcPr>
          <w:p w14:paraId="21A4372B" w14:textId="77777777" w:rsidR="00705C39" w:rsidRDefault="00705C39" w:rsidP="00233159">
            <w:pPr>
              <w:tabs>
                <w:tab w:val="left" w:leader="underscore" w:pos="3600"/>
              </w:tabs>
              <w:ind w:right="-720"/>
              <w:rPr>
                <w:rFonts w:ascii="Arial" w:hAnsi="Arial" w:cs="Arial"/>
                <w:b/>
                <w:bCs/>
                <w:sz w:val="22"/>
                <w:szCs w:val="22"/>
              </w:rPr>
            </w:pPr>
          </w:p>
        </w:tc>
        <w:tc>
          <w:tcPr>
            <w:tcW w:w="630" w:type="dxa"/>
            <w:tcBorders>
              <w:top w:val="nil"/>
              <w:left w:val="nil"/>
              <w:bottom w:val="nil"/>
              <w:right w:val="nil"/>
            </w:tcBorders>
            <w:vAlign w:val="center"/>
          </w:tcPr>
          <w:p w14:paraId="33E5347A" w14:textId="77777777" w:rsidR="00705C39" w:rsidRDefault="00705C39" w:rsidP="00233159">
            <w:pPr>
              <w:tabs>
                <w:tab w:val="left" w:leader="underscore" w:pos="3600"/>
              </w:tabs>
              <w:ind w:right="-720"/>
              <w:rPr>
                <w:rFonts w:ascii="Arial" w:hAnsi="Arial" w:cs="Arial"/>
                <w:b/>
                <w:bCs/>
                <w:sz w:val="22"/>
                <w:szCs w:val="22"/>
              </w:rPr>
            </w:pPr>
            <w:r>
              <w:rPr>
                <w:rFonts w:ascii="Arial" w:hAnsi="Arial" w:cs="Arial"/>
                <w:b/>
                <w:bCs/>
                <w:sz w:val="22"/>
                <w:szCs w:val="22"/>
              </w:rPr>
              <w:t>Day:</w:t>
            </w:r>
          </w:p>
        </w:tc>
        <w:tc>
          <w:tcPr>
            <w:tcW w:w="2448" w:type="dxa"/>
            <w:gridSpan w:val="2"/>
            <w:tcBorders>
              <w:top w:val="nil"/>
              <w:left w:val="nil"/>
              <w:bottom w:val="single" w:sz="4" w:space="0" w:color="auto"/>
              <w:right w:val="nil"/>
            </w:tcBorders>
          </w:tcPr>
          <w:p w14:paraId="7B1B0D93" w14:textId="77777777" w:rsidR="00705C39" w:rsidRDefault="00705C39" w:rsidP="00233159">
            <w:pPr>
              <w:tabs>
                <w:tab w:val="left" w:leader="underscore" w:pos="3600"/>
              </w:tabs>
              <w:ind w:right="-720"/>
              <w:rPr>
                <w:rFonts w:ascii="Arial" w:hAnsi="Arial" w:cs="Arial"/>
                <w:b/>
                <w:bCs/>
                <w:sz w:val="22"/>
                <w:szCs w:val="22"/>
              </w:rPr>
            </w:pPr>
          </w:p>
        </w:tc>
        <w:tc>
          <w:tcPr>
            <w:tcW w:w="720" w:type="dxa"/>
            <w:tcBorders>
              <w:top w:val="nil"/>
              <w:left w:val="nil"/>
              <w:bottom w:val="nil"/>
              <w:right w:val="nil"/>
            </w:tcBorders>
            <w:vAlign w:val="center"/>
          </w:tcPr>
          <w:p w14:paraId="57E4B7C3" w14:textId="77777777" w:rsidR="00705C39" w:rsidRDefault="00705C39" w:rsidP="00233159">
            <w:pPr>
              <w:tabs>
                <w:tab w:val="left" w:leader="underscore" w:pos="3600"/>
              </w:tabs>
              <w:ind w:right="-720"/>
              <w:rPr>
                <w:rFonts w:ascii="Arial" w:hAnsi="Arial" w:cs="Arial"/>
                <w:b/>
                <w:bCs/>
                <w:sz w:val="22"/>
                <w:szCs w:val="22"/>
              </w:rPr>
            </w:pPr>
            <w:r>
              <w:rPr>
                <w:rFonts w:ascii="Arial" w:hAnsi="Arial" w:cs="Arial"/>
                <w:b/>
                <w:bCs/>
                <w:sz w:val="22"/>
                <w:szCs w:val="22"/>
              </w:rPr>
              <w:t>Date:</w:t>
            </w:r>
          </w:p>
        </w:tc>
        <w:tc>
          <w:tcPr>
            <w:tcW w:w="2502" w:type="dxa"/>
            <w:gridSpan w:val="3"/>
            <w:tcBorders>
              <w:top w:val="nil"/>
              <w:left w:val="nil"/>
              <w:bottom w:val="single" w:sz="4" w:space="0" w:color="auto"/>
              <w:right w:val="nil"/>
            </w:tcBorders>
          </w:tcPr>
          <w:p w14:paraId="7C6A9B50" w14:textId="77777777" w:rsidR="00705C39" w:rsidRDefault="00705C39" w:rsidP="00233159">
            <w:pPr>
              <w:tabs>
                <w:tab w:val="left" w:leader="underscore" w:pos="3600"/>
              </w:tabs>
              <w:ind w:right="-720"/>
              <w:rPr>
                <w:rFonts w:ascii="Arial" w:hAnsi="Arial" w:cs="Arial"/>
                <w:b/>
                <w:bCs/>
                <w:sz w:val="22"/>
                <w:szCs w:val="22"/>
              </w:rPr>
            </w:pPr>
          </w:p>
        </w:tc>
        <w:tc>
          <w:tcPr>
            <w:tcW w:w="366" w:type="dxa"/>
            <w:gridSpan w:val="2"/>
            <w:tcBorders>
              <w:top w:val="nil"/>
              <w:left w:val="nil"/>
              <w:bottom w:val="nil"/>
              <w:right w:val="single" w:sz="4" w:space="0" w:color="auto"/>
            </w:tcBorders>
          </w:tcPr>
          <w:p w14:paraId="20D54659" w14:textId="77777777" w:rsidR="00705C39" w:rsidRDefault="00705C39" w:rsidP="00233159">
            <w:pPr>
              <w:tabs>
                <w:tab w:val="left" w:leader="underscore" w:pos="3600"/>
              </w:tabs>
              <w:ind w:right="-720"/>
              <w:rPr>
                <w:rFonts w:ascii="Arial" w:hAnsi="Arial" w:cs="Arial"/>
                <w:b/>
                <w:bCs/>
                <w:sz w:val="22"/>
                <w:szCs w:val="22"/>
              </w:rPr>
            </w:pPr>
          </w:p>
        </w:tc>
      </w:tr>
      <w:tr w:rsidR="00705C39" w:rsidRPr="00354D0C" w14:paraId="297EDA5A" w14:textId="77777777" w:rsidTr="00233159">
        <w:trPr>
          <w:trHeight w:val="170"/>
        </w:trPr>
        <w:tc>
          <w:tcPr>
            <w:tcW w:w="243" w:type="dxa"/>
            <w:tcBorders>
              <w:top w:val="nil"/>
              <w:left w:val="single" w:sz="4" w:space="0" w:color="auto"/>
              <w:bottom w:val="nil"/>
              <w:right w:val="nil"/>
            </w:tcBorders>
            <w:vAlign w:val="center"/>
          </w:tcPr>
          <w:p w14:paraId="499CF4E7" w14:textId="77777777" w:rsidR="00705C39" w:rsidRPr="00354D0C" w:rsidRDefault="00705C39" w:rsidP="00233159">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256C18E9" w14:textId="77777777" w:rsidR="00705C39" w:rsidRPr="00354D0C" w:rsidRDefault="00705C39" w:rsidP="00233159">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3F047810"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rsidRPr="00354D0C" w14:paraId="7B1CE695" w14:textId="77777777" w:rsidTr="00233159">
        <w:trPr>
          <w:trHeight w:val="333"/>
        </w:trPr>
        <w:tc>
          <w:tcPr>
            <w:tcW w:w="243" w:type="dxa"/>
            <w:tcBorders>
              <w:top w:val="nil"/>
              <w:left w:val="single" w:sz="4" w:space="0" w:color="auto"/>
              <w:bottom w:val="nil"/>
              <w:right w:val="nil"/>
            </w:tcBorders>
            <w:vAlign w:val="center"/>
          </w:tcPr>
          <w:p w14:paraId="028B6EB0" w14:textId="77777777" w:rsidR="00705C39" w:rsidRPr="00354D0C" w:rsidRDefault="00705C39" w:rsidP="00233159">
            <w:pPr>
              <w:tabs>
                <w:tab w:val="left" w:leader="underscore" w:pos="3600"/>
              </w:tabs>
              <w:ind w:right="-720"/>
              <w:rPr>
                <w:rFonts w:ascii="Arial" w:hAnsi="Arial" w:cs="Arial"/>
                <w:b/>
                <w:bCs/>
                <w:sz w:val="12"/>
                <w:szCs w:val="12"/>
              </w:rPr>
            </w:pPr>
          </w:p>
        </w:tc>
        <w:tc>
          <w:tcPr>
            <w:tcW w:w="3487" w:type="dxa"/>
            <w:gridSpan w:val="4"/>
            <w:tcBorders>
              <w:top w:val="nil"/>
              <w:left w:val="nil"/>
              <w:bottom w:val="nil"/>
              <w:right w:val="nil"/>
            </w:tcBorders>
            <w:vAlign w:val="center"/>
          </w:tcPr>
          <w:p w14:paraId="3A220E0F" w14:textId="77777777" w:rsidR="00705C39" w:rsidRPr="00664ECB" w:rsidRDefault="00705C39" w:rsidP="00233159">
            <w:pPr>
              <w:tabs>
                <w:tab w:val="left" w:leader="underscore" w:pos="3600"/>
              </w:tabs>
              <w:ind w:right="-720"/>
              <w:rPr>
                <w:rFonts w:ascii="Arial" w:hAnsi="Arial" w:cs="Arial"/>
                <w:b/>
                <w:bCs/>
                <w:sz w:val="22"/>
                <w:szCs w:val="22"/>
              </w:rPr>
            </w:pPr>
            <w:r w:rsidRPr="00664ECB">
              <w:rPr>
                <w:rFonts w:ascii="Arial" w:hAnsi="Arial" w:cs="Arial"/>
                <w:b/>
                <w:bCs/>
                <w:sz w:val="22"/>
                <w:szCs w:val="22"/>
              </w:rPr>
              <w:t>Scheduled Appointment Time</w:t>
            </w:r>
          </w:p>
        </w:tc>
        <w:tc>
          <w:tcPr>
            <w:tcW w:w="1652" w:type="dxa"/>
            <w:gridSpan w:val="3"/>
            <w:tcBorders>
              <w:top w:val="nil"/>
              <w:left w:val="nil"/>
              <w:bottom w:val="single" w:sz="4" w:space="0" w:color="auto"/>
              <w:right w:val="nil"/>
            </w:tcBorders>
            <w:vAlign w:val="center"/>
          </w:tcPr>
          <w:p w14:paraId="4782312A" w14:textId="77777777" w:rsidR="00705C39" w:rsidRPr="00664ECB" w:rsidRDefault="00705C39" w:rsidP="00233159">
            <w:pPr>
              <w:tabs>
                <w:tab w:val="left" w:leader="underscore" w:pos="3600"/>
              </w:tabs>
              <w:ind w:right="-720"/>
              <w:rPr>
                <w:rFonts w:ascii="Arial" w:hAnsi="Arial" w:cs="Arial"/>
                <w:b/>
                <w:bCs/>
                <w:sz w:val="22"/>
                <w:szCs w:val="22"/>
              </w:rPr>
            </w:pPr>
          </w:p>
        </w:tc>
        <w:tc>
          <w:tcPr>
            <w:tcW w:w="3501" w:type="dxa"/>
            <w:gridSpan w:val="3"/>
            <w:tcBorders>
              <w:top w:val="nil"/>
              <w:left w:val="nil"/>
              <w:bottom w:val="nil"/>
              <w:right w:val="nil"/>
            </w:tcBorders>
            <w:vAlign w:val="center"/>
          </w:tcPr>
          <w:p w14:paraId="68A4EF53" w14:textId="77777777" w:rsidR="00705C39" w:rsidRPr="00664ECB" w:rsidRDefault="00705C39" w:rsidP="00233159">
            <w:pPr>
              <w:tabs>
                <w:tab w:val="left" w:leader="underscore" w:pos="3600"/>
              </w:tabs>
              <w:ind w:right="-720"/>
              <w:rPr>
                <w:rFonts w:ascii="Arial" w:hAnsi="Arial" w:cs="Arial"/>
                <w:b/>
                <w:bCs/>
                <w:sz w:val="22"/>
                <w:szCs w:val="22"/>
              </w:rPr>
            </w:pPr>
            <w:r w:rsidRPr="00664ECB">
              <w:rPr>
                <w:rFonts w:ascii="Arial" w:hAnsi="Arial" w:cs="Arial"/>
                <w:b/>
                <w:bCs/>
                <w:sz w:val="22"/>
                <w:szCs w:val="22"/>
              </w:rPr>
              <w:t>Provider you are Seeing Today</w:t>
            </w:r>
          </w:p>
        </w:tc>
        <w:tc>
          <w:tcPr>
            <w:tcW w:w="1656" w:type="dxa"/>
            <w:gridSpan w:val="3"/>
            <w:tcBorders>
              <w:top w:val="nil"/>
              <w:left w:val="nil"/>
              <w:bottom w:val="single" w:sz="4" w:space="0" w:color="auto"/>
              <w:right w:val="nil"/>
            </w:tcBorders>
            <w:vAlign w:val="center"/>
          </w:tcPr>
          <w:p w14:paraId="1A7E1F8B" w14:textId="77777777" w:rsidR="00705C39" w:rsidRPr="00354D0C" w:rsidRDefault="00705C39" w:rsidP="00233159">
            <w:pPr>
              <w:tabs>
                <w:tab w:val="left" w:leader="underscore" w:pos="3600"/>
              </w:tabs>
              <w:ind w:right="-720"/>
              <w:rPr>
                <w:rFonts w:ascii="Arial" w:hAnsi="Arial" w:cs="Arial"/>
                <w:b/>
                <w:bCs/>
                <w:sz w:val="12"/>
                <w:szCs w:val="12"/>
              </w:rPr>
            </w:pPr>
          </w:p>
        </w:tc>
        <w:tc>
          <w:tcPr>
            <w:tcW w:w="267" w:type="dxa"/>
            <w:tcBorders>
              <w:top w:val="nil"/>
              <w:left w:val="nil"/>
              <w:bottom w:val="nil"/>
              <w:right w:val="single" w:sz="4" w:space="0" w:color="auto"/>
            </w:tcBorders>
            <w:vAlign w:val="center"/>
          </w:tcPr>
          <w:p w14:paraId="738CC98C"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rsidRPr="00354D0C" w14:paraId="7BFC7C64" w14:textId="77777777" w:rsidTr="00233159">
        <w:trPr>
          <w:trHeight w:val="170"/>
        </w:trPr>
        <w:tc>
          <w:tcPr>
            <w:tcW w:w="243" w:type="dxa"/>
            <w:tcBorders>
              <w:top w:val="nil"/>
              <w:left w:val="single" w:sz="4" w:space="0" w:color="auto"/>
              <w:bottom w:val="nil"/>
              <w:right w:val="nil"/>
            </w:tcBorders>
            <w:vAlign w:val="center"/>
          </w:tcPr>
          <w:p w14:paraId="1EC6E388" w14:textId="77777777" w:rsidR="00705C39" w:rsidRPr="00354D0C" w:rsidRDefault="00705C39" w:rsidP="00233159">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4F13A68E" w14:textId="77777777" w:rsidR="00705C39" w:rsidRPr="00354D0C" w:rsidRDefault="00705C39" w:rsidP="00233159">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3FE980BC"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14:paraId="081DFD96" w14:textId="77777777" w:rsidTr="00233159">
        <w:trPr>
          <w:trHeight w:val="360"/>
        </w:trPr>
        <w:tc>
          <w:tcPr>
            <w:tcW w:w="243" w:type="dxa"/>
            <w:tcBorders>
              <w:top w:val="nil"/>
              <w:left w:val="single" w:sz="4" w:space="0" w:color="auto"/>
              <w:bottom w:val="nil"/>
              <w:right w:val="nil"/>
            </w:tcBorders>
            <w:vAlign w:val="center"/>
          </w:tcPr>
          <w:p w14:paraId="203D0F34" w14:textId="77777777" w:rsidR="00705C39" w:rsidRPr="00640FD2" w:rsidRDefault="00705C39" w:rsidP="00233159">
            <w:pPr>
              <w:tabs>
                <w:tab w:val="left" w:leader="underscore" w:pos="3600"/>
              </w:tabs>
              <w:jc w:val="center"/>
              <w:rPr>
                <w:rFonts w:ascii="Arial" w:hAnsi="Arial" w:cs="Arial"/>
                <w:b/>
                <w:bCs/>
                <w:sz w:val="22"/>
                <w:szCs w:val="22"/>
              </w:rPr>
            </w:pPr>
          </w:p>
        </w:tc>
        <w:tc>
          <w:tcPr>
            <w:tcW w:w="2201" w:type="dxa"/>
            <w:gridSpan w:val="2"/>
            <w:tcBorders>
              <w:top w:val="nil"/>
              <w:left w:val="nil"/>
              <w:bottom w:val="single" w:sz="4" w:space="0" w:color="auto"/>
              <w:right w:val="nil"/>
            </w:tcBorders>
            <w:vAlign w:val="center"/>
          </w:tcPr>
          <w:p w14:paraId="617CEF91" w14:textId="77777777" w:rsidR="00705C39" w:rsidRPr="00640FD2" w:rsidRDefault="00705C39" w:rsidP="00233159">
            <w:pPr>
              <w:tabs>
                <w:tab w:val="left" w:leader="underscore" w:pos="3600"/>
              </w:tabs>
              <w:jc w:val="center"/>
              <w:rPr>
                <w:rFonts w:ascii="Arial" w:hAnsi="Arial" w:cs="Arial"/>
                <w:b/>
                <w:bCs/>
                <w:sz w:val="22"/>
                <w:szCs w:val="22"/>
              </w:rPr>
            </w:pPr>
            <w:r w:rsidRPr="00640FD2">
              <w:rPr>
                <w:rFonts w:ascii="Arial" w:hAnsi="Arial" w:cs="Arial"/>
                <w:b/>
                <w:bCs/>
                <w:sz w:val="22"/>
                <w:szCs w:val="22"/>
              </w:rPr>
              <w:t>Time</w:t>
            </w:r>
          </w:p>
        </w:tc>
        <w:tc>
          <w:tcPr>
            <w:tcW w:w="278" w:type="dxa"/>
            <w:tcBorders>
              <w:top w:val="nil"/>
              <w:left w:val="nil"/>
              <w:bottom w:val="nil"/>
              <w:right w:val="nil"/>
            </w:tcBorders>
          </w:tcPr>
          <w:p w14:paraId="10FF77ED"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3A8884E" w14:textId="77777777" w:rsidR="00705C3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6381DD91" w14:textId="77777777" w:rsidR="00705C39" w:rsidRDefault="00705C39" w:rsidP="00233159">
            <w:pPr>
              <w:tabs>
                <w:tab w:val="left" w:leader="underscore" w:pos="3600"/>
              </w:tabs>
              <w:ind w:right="-720"/>
              <w:rPr>
                <w:rFonts w:ascii="Arial" w:hAnsi="Arial" w:cs="Arial"/>
                <w:b/>
                <w:bCs/>
                <w:sz w:val="20"/>
                <w:szCs w:val="20"/>
              </w:rPr>
            </w:pPr>
          </w:p>
        </w:tc>
      </w:tr>
      <w:tr w:rsidR="00705C39" w14:paraId="1D59DF69" w14:textId="77777777" w:rsidTr="00233159">
        <w:trPr>
          <w:trHeight w:val="377"/>
        </w:trPr>
        <w:tc>
          <w:tcPr>
            <w:tcW w:w="243" w:type="dxa"/>
            <w:tcBorders>
              <w:top w:val="nil"/>
              <w:bottom w:val="nil"/>
              <w:right w:val="single" w:sz="4" w:space="0" w:color="auto"/>
            </w:tcBorders>
            <w:vAlign w:val="center"/>
          </w:tcPr>
          <w:p w14:paraId="01962B47"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906F6B7"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1B33C5F7"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C3E60EF" w14:textId="77777777" w:rsidR="00705C39" w:rsidRDefault="00705C39" w:rsidP="00705C39">
            <w:pPr>
              <w:tabs>
                <w:tab w:val="left" w:leader="underscore" w:pos="3600"/>
              </w:tabs>
              <w:ind w:right="-720"/>
              <w:rPr>
                <w:rFonts w:ascii="Arial" w:hAnsi="Arial" w:cs="Arial"/>
                <w:b/>
                <w:bCs/>
                <w:sz w:val="22"/>
                <w:szCs w:val="22"/>
              </w:rPr>
            </w:pPr>
            <w:r>
              <w:rPr>
                <w:rFonts w:ascii="Arial" w:hAnsi="Arial" w:cs="Arial"/>
                <w:b/>
                <w:bCs/>
                <w:sz w:val="22"/>
                <w:szCs w:val="22"/>
              </w:rPr>
              <w:t xml:space="preserve">  1. Time you phoned your provider’s office</w:t>
            </w:r>
          </w:p>
        </w:tc>
        <w:tc>
          <w:tcPr>
            <w:tcW w:w="1642" w:type="dxa"/>
            <w:gridSpan w:val="3"/>
            <w:tcBorders>
              <w:top w:val="nil"/>
              <w:left w:val="nil"/>
              <w:bottom w:val="nil"/>
              <w:right w:val="single" w:sz="4" w:space="0" w:color="auto"/>
            </w:tcBorders>
          </w:tcPr>
          <w:p w14:paraId="7019803F" w14:textId="77777777" w:rsidR="00705C39" w:rsidRDefault="00705C39" w:rsidP="00233159">
            <w:pPr>
              <w:tabs>
                <w:tab w:val="left" w:leader="underscore" w:pos="3600"/>
              </w:tabs>
              <w:ind w:right="-720"/>
              <w:rPr>
                <w:rFonts w:ascii="Arial" w:hAnsi="Arial" w:cs="Arial"/>
                <w:b/>
                <w:bCs/>
                <w:sz w:val="20"/>
                <w:szCs w:val="20"/>
              </w:rPr>
            </w:pPr>
          </w:p>
        </w:tc>
      </w:tr>
      <w:tr w:rsidR="00705C39" w14:paraId="71FCCBD6" w14:textId="77777777" w:rsidTr="00233159">
        <w:trPr>
          <w:trHeight w:val="359"/>
        </w:trPr>
        <w:tc>
          <w:tcPr>
            <w:tcW w:w="243" w:type="dxa"/>
            <w:tcBorders>
              <w:top w:val="nil"/>
              <w:bottom w:val="nil"/>
              <w:right w:val="nil"/>
            </w:tcBorders>
            <w:vAlign w:val="center"/>
          </w:tcPr>
          <w:p w14:paraId="1BDC6FA0"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72B3149B"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5B2A6316"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042828AD" w14:textId="77777777" w:rsidR="00705C3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13AD149F" w14:textId="77777777" w:rsidR="00705C39" w:rsidRDefault="00705C39" w:rsidP="00233159">
            <w:pPr>
              <w:tabs>
                <w:tab w:val="left" w:leader="underscore" w:pos="3600"/>
              </w:tabs>
              <w:ind w:right="-720"/>
              <w:rPr>
                <w:rFonts w:ascii="Arial" w:hAnsi="Arial" w:cs="Arial"/>
                <w:b/>
                <w:bCs/>
                <w:sz w:val="20"/>
                <w:szCs w:val="20"/>
              </w:rPr>
            </w:pPr>
          </w:p>
        </w:tc>
      </w:tr>
      <w:tr w:rsidR="00705C39" w14:paraId="4B3D212D" w14:textId="77777777" w:rsidTr="00233159">
        <w:trPr>
          <w:trHeight w:val="377"/>
        </w:trPr>
        <w:tc>
          <w:tcPr>
            <w:tcW w:w="243" w:type="dxa"/>
            <w:tcBorders>
              <w:top w:val="nil"/>
              <w:bottom w:val="nil"/>
              <w:right w:val="single" w:sz="4" w:space="0" w:color="auto"/>
            </w:tcBorders>
            <w:vAlign w:val="center"/>
          </w:tcPr>
          <w:p w14:paraId="0A24B3CD"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3D12780B"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08941D29"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52F553C" w14:textId="77777777" w:rsidR="00705C39" w:rsidRPr="004D7664" w:rsidRDefault="00705C39" w:rsidP="00705C39">
            <w:pPr>
              <w:tabs>
                <w:tab w:val="left" w:leader="underscore" w:pos="3600"/>
              </w:tabs>
              <w:ind w:right="-720"/>
              <w:rPr>
                <w:rFonts w:ascii="Arial" w:hAnsi="Arial" w:cs="Arial"/>
                <w:b/>
                <w:bCs/>
                <w:sz w:val="22"/>
                <w:szCs w:val="22"/>
              </w:rPr>
            </w:pPr>
            <w:r>
              <w:rPr>
                <w:rFonts w:ascii="Arial" w:hAnsi="Arial" w:cs="Arial"/>
                <w:b/>
                <w:bCs/>
                <w:sz w:val="22"/>
                <w:szCs w:val="22"/>
              </w:rPr>
              <w:t xml:space="preserve">  2. Time you received call back from provider’s office.</w:t>
            </w:r>
          </w:p>
        </w:tc>
        <w:tc>
          <w:tcPr>
            <w:tcW w:w="1642" w:type="dxa"/>
            <w:gridSpan w:val="3"/>
            <w:tcBorders>
              <w:top w:val="nil"/>
              <w:left w:val="nil"/>
              <w:bottom w:val="nil"/>
              <w:right w:val="single" w:sz="4" w:space="0" w:color="auto"/>
            </w:tcBorders>
          </w:tcPr>
          <w:p w14:paraId="73E5A022" w14:textId="77777777" w:rsidR="00705C39" w:rsidRDefault="00705C39" w:rsidP="00233159">
            <w:pPr>
              <w:tabs>
                <w:tab w:val="left" w:leader="underscore" w:pos="3600"/>
              </w:tabs>
              <w:ind w:right="-720"/>
              <w:rPr>
                <w:rFonts w:ascii="Arial" w:hAnsi="Arial" w:cs="Arial"/>
                <w:b/>
                <w:bCs/>
                <w:sz w:val="20"/>
                <w:szCs w:val="20"/>
              </w:rPr>
            </w:pPr>
          </w:p>
        </w:tc>
      </w:tr>
      <w:tr w:rsidR="00705C39" w14:paraId="5213FD43" w14:textId="77777777" w:rsidTr="00233159">
        <w:trPr>
          <w:trHeight w:val="359"/>
        </w:trPr>
        <w:tc>
          <w:tcPr>
            <w:tcW w:w="243" w:type="dxa"/>
            <w:tcBorders>
              <w:top w:val="nil"/>
              <w:left w:val="single" w:sz="4" w:space="0" w:color="auto"/>
              <w:bottom w:val="nil"/>
              <w:right w:val="nil"/>
            </w:tcBorders>
            <w:vAlign w:val="center"/>
          </w:tcPr>
          <w:p w14:paraId="032E99B0"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2DCA9C5A"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50DCF101"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471688B5" w14:textId="77777777" w:rsidR="00705C39" w:rsidRPr="004D7664"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46875D52" w14:textId="77777777" w:rsidR="00705C39" w:rsidRDefault="00705C39" w:rsidP="00233159">
            <w:pPr>
              <w:tabs>
                <w:tab w:val="left" w:leader="underscore" w:pos="3600"/>
              </w:tabs>
              <w:ind w:right="-720"/>
              <w:rPr>
                <w:rFonts w:ascii="Arial" w:hAnsi="Arial" w:cs="Arial"/>
                <w:b/>
                <w:bCs/>
                <w:sz w:val="20"/>
                <w:szCs w:val="20"/>
              </w:rPr>
            </w:pPr>
          </w:p>
        </w:tc>
      </w:tr>
      <w:tr w:rsidR="00705C39" w14:paraId="57AE7621" w14:textId="77777777" w:rsidTr="00233159">
        <w:trPr>
          <w:trHeight w:val="386"/>
        </w:trPr>
        <w:tc>
          <w:tcPr>
            <w:tcW w:w="243" w:type="dxa"/>
            <w:tcBorders>
              <w:top w:val="nil"/>
              <w:bottom w:val="nil"/>
              <w:right w:val="single" w:sz="4" w:space="0" w:color="auto"/>
            </w:tcBorders>
            <w:vAlign w:val="center"/>
          </w:tcPr>
          <w:p w14:paraId="63E7D173"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4F5B0803"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724F2FC2"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62E8090E" w14:textId="77777777" w:rsidR="00705C39" w:rsidRPr="004D7664" w:rsidRDefault="00705C39" w:rsidP="00F841A6">
            <w:pPr>
              <w:tabs>
                <w:tab w:val="left" w:leader="underscore" w:pos="3600"/>
              </w:tabs>
              <w:ind w:right="-720"/>
              <w:rPr>
                <w:rFonts w:ascii="Arial" w:hAnsi="Arial" w:cs="Arial"/>
                <w:b/>
                <w:bCs/>
                <w:sz w:val="22"/>
                <w:szCs w:val="22"/>
              </w:rPr>
            </w:pPr>
            <w:r>
              <w:rPr>
                <w:rFonts w:ascii="Arial" w:hAnsi="Arial" w:cs="Arial"/>
                <w:b/>
                <w:bCs/>
                <w:sz w:val="22"/>
                <w:szCs w:val="22"/>
              </w:rPr>
              <w:t xml:space="preserve">  </w:t>
            </w:r>
            <w:r w:rsidRPr="00F841A6">
              <w:rPr>
                <w:rFonts w:ascii="Arial" w:hAnsi="Arial" w:cs="Arial"/>
                <w:b/>
                <w:bCs/>
                <w:sz w:val="22"/>
                <w:szCs w:val="22"/>
              </w:rPr>
              <w:t>3</w:t>
            </w:r>
            <w:r w:rsidR="00F841A6">
              <w:rPr>
                <w:rFonts w:ascii="Arial" w:hAnsi="Arial" w:cs="Arial"/>
                <w:b/>
                <w:bCs/>
                <w:sz w:val="22"/>
                <w:szCs w:val="22"/>
              </w:rPr>
              <w:t>.  Arrival to scheduled appointment</w:t>
            </w:r>
          </w:p>
        </w:tc>
        <w:tc>
          <w:tcPr>
            <w:tcW w:w="1642" w:type="dxa"/>
            <w:gridSpan w:val="3"/>
            <w:tcBorders>
              <w:top w:val="nil"/>
              <w:left w:val="nil"/>
              <w:bottom w:val="nil"/>
              <w:right w:val="single" w:sz="4" w:space="0" w:color="auto"/>
            </w:tcBorders>
          </w:tcPr>
          <w:p w14:paraId="7AB0475B" w14:textId="77777777" w:rsidR="00705C39" w:rsidRDefault="00705C39" w:rsidP="00233159">
            <w:pPr>
              <w:tabs>
                <w:tab w:val="left" w:leader="underscore" w:pos="3600"/>
              </w:tabs>
              <w:ind w:right="-720"/>
              <w:rPr>
                <w:rFonts w:ascii="Arial" w:hAnsi="Arial" w:cs="Arial"/>
                <w:b/>
                <w:bCs/>
                <w:sz w:val="20"/>
                <w:szCs w:val="20"/>
              </w:rPr>
            </w:pPr>
          </w:p>
        </w:tc>
      </w:tr>
      <w:tr w:rsidR="00705C39" w14:paraId="430F0500" w14:textId="77777777" w:rsidTr="00233159">
        <w:trPr>
          <w:trHeight w:val="359"/>
        </w:trPr>
        <w:tc>
          <w:tcPr>
            <w:tcW w:w="10806" w:type="dxa"/>
            <w:gridSpan w:val="15"/>
            <w:tcBorders>
              <w:top w:val="nil"/>
              <w:left w:val="single" w:sz="4" w:space="0" w:color="auto"/>
              <w:bottom w:val="nil"/>
              <w:right w:val="single" w:sz="4" w:space="0" w:color="auto"/>
            </w:tcBorders>
            <w:vAlign w:val="center"/>
          </w:tcPr>
          <w:p w14:paraId="5AF6A46E" w14:textId="77777777" w:rsidR="00705C39" w:rsidRDefault="00705C39" w:rsidP="00233159">
            <w:pPr>
              <w:tabs>
                <w:tab w:val="left" w:leader="underscore" w:pos="3600"/>
              </w:tabs>
              <w:ind w:right="-720"/>
              <w:rPr>
                <w:rFonts w:ascii="Arial" w:hAnsi="Arial" w:cs="Arial"/>
                <w:b/>
                <w:bCs/>
                <w:sz w:val="22"/>
                <w:szCs w:val="22"/>
              </w:rPr>
            </w:pPr>
          </w:p>
        </w:tc>
      </w:tr>
      <w:tr w:rsidR="00705C39" w14:paraId="302BE556" w14:textId="77777777" w:rsidTr="00233159">
        <w:trPr>
          <w:trHeight w:val="386"/>
        </w:trPr>
        <w:tc>
          <w:tcPr>
            <w:tcW w:w="243" w:type="dxa"/>
            <w:tcBorders>
              <w:top w:val="nil"/>
              <w:left w:val="single" w:sz="4" w:space="0" w:color="auto"/>
              <w:bottom w:val="nil"/>
              <w:right w:val="single" w:sz="4" w:space="0" w:color="auto"/>
            </w:tcBorders>
            <w:vAlign w:val="center"/>
          </w:tcPr>
          <w:p w14:paraId="323FA033"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DF19E24"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94CAE35"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1DC40D02"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4</w:t>
            </w:r>
            <w:r w:rsidRPr="00691CB1">
              <w:rPr>
                <w:rFonts w:ascii="Arial" w:hAnsi="Arial" w:cs="Arial"/>
                <w:b/>
                <w:bCs/>
                <w:sz w:val="22"/>
                <w:szCs w:val="22"/>
              </w:rPr>
              <w:t xml:space="preserve">. </w:t>
            </w:r>
            <w:r w:rsidR="00F841A6">
              <w:rPr>
                <w:rFonts w:ascii="Arial" w:hAnsi="Arial" w:cs="Arial"/>
                <w:b/>
                <w:bCs/>
                <w:sz w:val="22"/>
                <w:szCs w:val="22"/>
              </w:rPr>
              <w:t>Time with receptionist</w:t>
            </w:r>
          </w:p>
        </w:tc>
        <w:tc>
          <w:tcPr>
            <w:tcW w:w="1642" w:type="dxa"/>
            <w:gridSpan w:val="3"/>
            <w:tcBorders>
              <w:top w:val="nil"/>
              <w:left w:val="nil"/>
              <w:bottom w:val="nil"/>
              <w:right w:val="single" w:sz="4" w:space="0" w:color="auto"/>
            </w:tcBorders>
          </w:tcPr>
          <w:p w14:paraId="0533D2D5" w14:textId="77777777" w:rsidR="00705C39" w:rsidRDefault="00705C39" w:rsidP="00233159">
            <w:pPr>
              <w:tabs>
                <w:tab w:val="left" w:leader="underscore" w:pos="3600"/>
              </w:tabs>
              <w:ind w:right="-720"/>
              <w:rPr>
                <w:rFonts w:ascii="Arial" w:hAnsi="Arial" w:cs="Arial"/>
                <w:b/>
                <w:bCs/>
                <w:sz w:val="20"/>
                <w:szCs w:val="20"/>
              </w:rPr>
            </w:pPr>
          </w:p>
        </w:tc>
      </w:tr>
      <w:tr w:rsidR="00705C39" w14:paraId="56AF9EF6"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1F09D150" w14:textId="77777777" w:rsidR="00705C39" w:rsidRDefault="00705C39" w:rsidP="00233159">
            <w:pPr>
              <w:tabs>
                <w:tab w:val="left" w:leader="underscore" w:pos="3600"/>
              </w:tabs>
              <w:ind w:right="-720"/>
              <w:rPr>
                <w:rFonts w:ascii="Arial" w:hAnsi="Arial" w:cs="Arial"/>
                <w:b/>
                <w:bCs/>
                <w:sz w:val="22"/>
                <w:szCs w:val="22"/>
              </w:rPr>
            </w:pPr>
          </w:p>
        </w:tc>
      </w:tr>
      <w:tr w:rsidR="00705C39" w14:paraId="347C37B3" w14:textId="77777777" w:rsidTr="00233159">
        <w:trPr>
          <w:trHeight w:val="395"/>
        </w:trPr>
        <w:tc>
          <w:tcPr>
            <w:tcW w:w="243" w:type="dxa"/>
            <w:tcBorders>
              <w:top w:val="nil"/>
              <w:bottom w:val="nil"/>
              <w:right w:val="single" w:sz="4" w:space="0" w:color="auto"/>
            </w:tcBorders>
            <w:vAlign w:val="center"/>
          </w:tcPr>
          <w:p w14:paraId="2A722659"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835FC25"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A171326"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2466E72" w14:textId="77777777" w:rsidR="00705C39" w:rsidRDefault="00705C39" w:rsidP="00705C39">
            <w:pPr>
              <w:ind w:left="180" w:hanging="180"/>
              <w:rPr>
                <w:rFonts w:ascii="Arial" w:hAnsi="Arial" w:cs="Arial"/>
                <w:b/>
                <w:bCs/>
                <w:sz w:val="20"/>
                <w:szCs w:val="20"/>
              </w:rPr>
            </w:pPr>
            <w:r>
              <w:rPr>
                <w:rFonts w:ascii="Arial" w:hAnsi="Arial" w:cs="Arial"/>
                <w:b/>
                <w:bCs/>
                <w:sz w:val="22"/>
                <w:szCs w:val="22"/>
              </w:rPr>
              <w:t xml:space="preserve">  5</w:t>
            </w:r>
            <w:r w:rsidRPr="00691CB1">
              <w:rPr>
                <w:rFonts w:ascii="Arial" w:hAnsi="Arial" w:cs="Arial"/>
                <w:b/>
                <w:bCs/>
                <w:sz w:val="22"/>
                <w:szCs w:val="22"/>
              </w:rPr>
              <w:t xml:space="preserve">. </w:t>
            </w:r>
            <w:r w:rsidR="00F841A6">
              <w:rPr>
                <w:rFonts w:ascii="Arial" w:hAnsi="Arial" w:cs="Arial"/>
                <w:b/>
                <w:bCs/>
                <w:sz w:val="22"/>
                <w:szCs w:val="22"/>
              </w:rPr>
              <w:t>Time in waiting room</w:t>
            </w:r>
          </w:p>
        </w:tc>
        <w:tc>
          <w:tcPr>
            <w:tcW w:w="1642" w:type="dxa"/>
            <w:gridSpan w:val="3"/>
            <w:tcBorders>
              <w:top w:val="nil"/>
              <w:left w:val="nil"/>
              <w:bottom w:val="nil"/>
              <w:right w:val="single" w:sz="4" w:space="0" w:color="auto"/>
            </w:tcBorders>
          </w:tcPr>
          <w:p w14:paraId="1307FCDC" w14:textId="77777777" w:rsidR="00705C39" w:rsidRDefault="00705C39" w:rsidP="00233159">
            <w:pPr>
              <w:tabs>
                <w:tab w:val="left" w:leader="underscore" w:pos="3600"/>
              </w:tabs>
              <w:ind w:right="-720"/>
              <w:rPr>
                <w:rFonts w:ascii="Arial" w:hAnsi="Arial" w:cs="Arial"/>
                <w:b/>
                <w:bCs/>
                <w:sz w:val="20"/>
                <w:szCs w:val="20"/>
              </w:rPr>
            </w:pPr>
          </w:p>
        </w:tc>
      </w:tr>
      <w:tr w:rsidR="00705C39" w14:paraId="4C760186"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1C719536" w14:textId="77777777" w:rsidR="00705C39" w:rsidRDefault="00705C39" w:rsidP="00233159">
            <w:pPr>
              <w:tabs>
                <w:tab w:val="left" w:leader="underscore" w:pos="3600"/>
              </w:tabs>
              <w:ind w:right="-720"/>
              <w:rPr>
                <w:rFonts w:ascii="Arial" w:hAnsi="Arial" w:cs="Arial"/>
                <w:b/>
                <w:bCs/>
                <w:sz w:val="22"/>
                <w:szCs w:val="22"/>
              </w:rPr>
            </w:pPr>
          </w:p>
        </w:tc>
      </w:tr>
      <w:tr w:rsidR="00705C39" w14:paraId="3CD142C4" w14:textId="77777777" w:rsidTr="00233159">
        <w:trPr>
          <w:trHeight w:val="395"/>
        </w:trPr>
        <w:tc>
          <w:tcPr>
            <w:tcW w:w="243" w:type="dxa"/>
            <w:tcBorders>
              <w:top w:val="nil"/>
              <w:bottom w:val="nil"/>
              <w:right w:val="single" w:sz="4" w:space="0" w:color="auto"/>
            </w:tcBorders>
            <w:vAlign w:val="center"/>
          </w:tcPr>
          <w:p w14:paraId="66254167"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3E4AF073"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5BF7320F"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54851D3"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6</w:t>
            </w:r>
            <w:r w:rsidRPr="00691CB1">
              <w:rPr>
                <w:rFonts w:ascii="Arial" w:hAnsi="Arial" w:cs="Arial"/>
                <w:b/>
                <w:bCs/>
                <w:sz w:val="22"/>
                <w:szCs w:val="22"/>
              </w:rPr>
              <w:t xml:space="preserve">. </w:t>
            </w:r>
            <w:r w:rsidR="00F841A6">
              <w:rPr>
                <w:rFonts w:ascii="Arial" w:hAnsi="Arial" w:cs="Arial"/>
                <w:b/>
                <w:bCs/>
                <w:sz w:val="22"/>
                <w:szCs w:val="22"/>
              </w:rPr>
              <w:t>Time to exam room</w:t>
            </w:r>
          </w:p>
        </w:tc>
        <w:tc>
          <w:tcPr>
            <w:tcW w:w="1642" w:type="dxa"/>
            <w:gridSpan w:val="3"/>
            <w:tcBorders>
              <w:top w:val="nil"/>
              <w:left w:val="nil"/>
              <w:bottom w:val="nil"/>
              <w:right w:val="single" w:sz="4" w:space="0" w:color="auto"/>
            </w:tcBorders>
          </w:tcPr>
          <w:p w14:paraId="3277E677" w14:textId="77777777" w:rsidR="00705C39" w:rsidRDefault="00705C39" w:rsidP="00233159">
            <w:pPr>
              <w:tabs>
                <w:tab w:val="left" w:leader="underscore" w:pos="3600"/>
              </w:tabs>
              <w:ind w:right="-720"/>
              <w:rPr>
                <w:rFonts w:ascii="Arial" w:hAnsi="Arial" w:cs="Arial"/>
                <w:b/>
                <w:bCs/>
                <w:sz w:val="20"/>
                <w:szCs w:val="20"/>
              </w:rPr>
            </w:pPr>
          </w:p>
        </w:tc>
      </w:tr>
      <w:tr w:rsidR="00705C39" w14:paraId="378939B3"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42FB2362" w14:textId="77777777" w:rsidR="00705C39" w:rsidRDefault="00705C39" w:rsidP="00233159">
            <w:pPr>
              <w:tabs>
                <w:tab w:val="left" w:leader="underscore" w:pos="3600"/>
              </w:tabs>
              <w:ind w:right="-720"/>
              <w:rPr>
                <w:rFonts w:ascii="Arial" w:hAnsi="Arial" w:cs="Arial"/>
                <w:b/>
                <w:bCs/>
                <w:sz w:val="22"/>
                <w:szCs w:val="22"/>
              </w:rPr>
            </w:pPr>
          </w:p>
        </w:tc>
      </w:tr>
      <w:tr w:rsidR="00705C39" w14:paraId="5DFF9561" w14:textId="77777777" w:rsidTr="00233159">
        <w:trPr>
          <w:trHeight w:val="386"/>
        </w:trPr>
        <w:tc>
          <w:tcPr>
            <w:tcW w:w="243" w:type="dxa"/>
            <w:tcBorders>
              <w:top w:val="nil"/>
              <w:bottom w:val="nil"/>
              <w:right w:val="single" w:sz="4" w:space="0" w:color="auto"/>
            </w:tcBorders>
            <w:vAlign w:val="center"/>
          </w:tcPr>
          <w:p w14:paraId="26774C5D"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9B95870"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6682938E"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A63AABE"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7</w:t>
            </w:r>
            <w:r w:rsidRPr="00691CB1">
              <w:rPr>
                <w:rFonts w:ascii="Arial" w:hAnsi="Arial" w:cs="Arial"/>
                <w:b/>
                <w:bCs/>
                <w:sz w:val="22"/>
                <w:szCs w:val="22"/>
              </w:rPr>
              <w:t xml:space="preserve">. </w:t>
            </w:r>
            <w:r w:rsidR="00F841A6">
              <w:rPr>
                <w:rFonts w:ascii="Arial" w:hAnsi="Arial" w:cs="Arial"/>
                <w:b/>
                <w:bCs/>
                <w:sz w:val="22"/>
                <w:szCs w:val="22"/>
              </w:rPr>
              <w:t>Time provider arrived in exam room</w:t>
            </w:r>
          </w:p>
        </w:tc>
        <w:tc>
          <w:tcPr>
            <w:tcW w:w="1642" w:type="dxa"/>
            <w:gridSpan w:val="3"/>
            <w:tcBorders>
              <w:top w:val="nil"/>
              <w:left w:val="nil"/>
              <w:bottom w:val="nil"/>
              <w:right w:val="single" w:sz="4" w:space="0" w:color="auto"/>
            </w:tcBorders>
          </w:tcPr>
          <w:p w14:paraId="1C9A140A" w14:textId="77777777" w:rsidR="00705C39" w:rsidRDefault="00705C39" w:rsidP="00233159">
            <w:pPr>
              <w:tabs>
                <w:tab w:val="left" w:leader="underscore" w:pos="3600"/>
              </w:tabs>
              <w:ind w:right="-720"/>
              <w:rPr>
                <w:rFonts w:ascii="Arial" w:hAnsi="Arial" w:cs="Arial"/>
                <w:b/>
                <w:bCs/>
                <w:sz w:val="20"/>
                <w:szCs w:val="20"/>
              </w:rPr>
            </w:pPr>
          </w:p>
        </w:tc>
      </w:tr>
      <w:tr w:rsidR="00705C39" w14:paraId="2F5BD9B0"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31128A99" w14:textId="77777777" w:rsidR="00705C39" w:rsidRDefault="00705C39" w:rsidP="00233159">
            <w:pPr>
              <w:tabs>
                <w:tab w:val="left" w:leader="underscore" w:pos="3600"/>
              </w:tabs>
              <w:ind w:right="-720"/>
              <w:rPr>
                <w:rFonts w:ascii="Arial" w:hAnsi="Arial" w:cs="Arial"/>
                <w:b/>
                <w:bCs/>
                <w:sz w:val="22"/>
                <w:szCs w:val="22"/>
              </w:rPr>
            </w:pPr>
          </w:p>
        </w:tc>
      </w:tr>
      <w:tr w:rsidR="00705C39" w14:paraId="5AD7438F" w14:textId="77777777" w:rsidTr="00233159">
        <w:trPr>
          <w:trHeight w:val="395"/>
        </w:trPr>
        <w:tc>
          <w:tcPr>
            <w:tcW w:w="243" w:type="dxa"/>
            <w:tcBorders>
              <w:top w:val="nil"/>
              <w:bottom w:val="nil"/>
              <w:right w:val="single" w:sz="4" w:space="0" w:color="auto"/>
            </w:tcBorders>
            <w:vAlign w:val="center"/>
          </w:tcPr>
          <w:p w14:paraId="71BB0110"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2E24B1A2"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50BF6034"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58DA8840"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8</w:t>
            </w:r>
            <w:r w:rsidRPr="00691CB1">
              <w:rPr>
                <w:rFonts w:ascii="Arial" w:hAnsi="Arial" w:cs="Arial"/>
                <w:b/>
                <w:bCs/>
                <w:sz w:val="22"/>
                <w:szCs w:val="22"/>
              </w:rPr>
              <w:t>.</w:t>
            </w:r>
            <w:r w:rsidR="00F841A6">
              <w:rPr>
                <w:rFonts w:ascii="Arial" w:hAnsi="Arial" w:cs="Arial"/>
                <w:b/>
                <w:bCs/>
                <w:sz w:val="22"/>
                <w:szCs w:val="22"/>
              </w:rPr>
              <w:t xml:space="preserve"> Time provider left exam room</w:t>
            </w:r>
          </w:p>
        </w:tc>
        <w:tc>
          <w:tcPr>
            <w:tcW w:w="1642" w:type="dxa"/>
            <w:gridSpan w:val="3"/>
            <w:tcBorders>
              <w:top w:val="nil"/>
              <w:left w:val="nil"/>
              <w:bottom w:val="nil"/>
              <w:right w:val="single" w:sz="4" w:space="0" w:color="auto"/>
            </w:tcBorders>
          </w:tcPr>
          <w:p w14:paraId="52A9E587" w14:textId="77777777" w:rsidR="00705C39" w:rsidRDefault="00705C39" w:rsidP="00233159">
            <w:pPr>
              <w:tabs>
                <w:tab w:val="left" w:leader="underscore" w:pos="3600"/>
              </w:tabs>
              <w:ind w:right="-720"/>
              <w:rPr>
                <w:rFonts w:ascii="Arial" w:hAnsi="Arial" w:cs="Arial"/>
                <w:b/>
                <w:bCs/>
                <w:sz w:val="20"/>
                <w:szCs w:val="20"/>
              </w:rPr>
            </w:pPr>
          </w:p>
        </w:tc>
      </w:tr>
      <w:tr w:rsidR="00705C39" w14:paraId="4A8972B5" w14:textId="77777777" w:rsidTr="00233159">
        <w:trPr>
          <w:trHeight w:val="360"/>
        </w:trPr>
        <w:tc>
          <w:tcPr>
            <w:tcW w:w="10806" w:type="dxa"/>
            <w:gridSpan w:val="15"/>
            <w:tcBorders>
              <w:top w:val="nil"/>
              <w:left w:val="single" w:sz="4" w:space="0" w:color="auto"/>
              <w:bottom w:val="nil"/>
              <w:right w:val="single" w:sz="4" w:space="0" w:color="auto"/>
            </w:tcBorders>
            <w:vAlign w:val="center"/>
          </w:tcPr>
          <w:p w14:paraId="0F47A4C9" w14:textId="77777777" w:rsidR="00705C39" w:rsidRDefault="00705C39" w:rsidP="00233159">
            <w:pPr>
              <w:tabs>
                <w:tab w:val="left" w:leader="underscore" w:pos="3600"/>
              </w:tabs>
              <w:ind w:right="-720"/>
              <w:rPr>
                <w:rFonts w:ascii="Arial" w:hAnsi="Arial" w:cs="Arial"/>
                <w:b/>
                <w:bCs/>
                <w:sz w:val="22"/>
                <w:szCs w:val="22"/>
              </w:rPr>
            </w:pPr>
          </w:p>
        </w:tc>
      </w:tr>
      <w:tr w:rsidR="00705C39" w14:paraId="56FCFDDD" w14:textId="77777777" w:rsidTr="00233159">
        <w:trPr>
          <w:trHeight w:val="395"/>
        </w:trPr>
        <w:tc>
          <w:tcPr>
            <w:tcW w:w="243" w:type="dxa"/>
            <w:tcBorders>
              <w:top w:val="nil"/>
              <w:bottom w:val="nil"/>
              <w:right w:val="single" w:sz="4" w:space="0" w:color="auto"/>
            </w:tcBorders>
            <w:vAlign w:val="center"/>
          </w:tcPr>
          <w:p w14:paraId="160272BB"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6F835C4"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2B338522"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287369A" w14:textId="77777777" w:rsidR="00705C39" w:rsidRDefault="00705C39" w:rsidP="00705C39">
            <w:pPr>
              <w:tabs>
                <w:tab w:val="right" w:pos="230"/>
                <w:tab w:val="left" w:leader="underscore" w:pos="3600"/>
              </w:tabs>
              <w:ind w:right="-720"/>
              <w:rPr>
                <w:rFonts w:ascii="Arial" w:hAnsi="Arial" w:cs="Arial"/>
                <w:b/>
                <w:bCs/>
                <w:sz w:val="20"/>
                <w:szCs w:val="20"/>
              </w:rPr>
            </w:pPr>
            <w:r>
              <w:rPr>
                <w:rFonts w:ascii="Arial" w:hAnsi="Arial" w:cs="Arial"/>
                <w:b/>
                <w:bCs/>
                <w:sz w:val="22"/>
                <w:szCs w:val="22"/>
              </w:rPr>
              <w:t xml:space="preserve">  9</w:t>
            </w:r>
            <w:r w:rsidRPr="00691CB1">
              <w:rPr>
                <w:rFonts w:ascii="Arial" w:hAnsi="Arial" w:cs="Arial"/>
                <w:b/>
                <w:bCs/>
                <w:sz w:val="22"/>
                <w:szCs w:val="22"/>
              </w:rPr>
              <w:t xml:space="preserve">. </w:t>
            </w:r>
            <w:r w:rsidR="00F841A6">
              <w:rPr>
                <w:rFonts w:ascii="Arial" w:hAnsi="Arial" w:cs="Arial"/>
                <w:b/>
                <w:bCs/>
                <w:sz w:val="22"/>
                <w:szCs w:val="22"/>
              </w:rPr>
              <w:t>Time to check out</w:t>
            </w:r>
          </w:p>
        </w:tc>
        <w:tc>
          <w:tcPr>
            <w:tcW w:w="1642" w:type="dxa"/>
            <w:gridSpan w:val="3"/>
            <w:tcBorders>
              <w:top w:val="nil"/>
              <w:left w:val="nil"/>
              <w:bottom w:val="nil"/>
              <w:right w:val="single" w:sz="4" w:space="0" w:color="auto"/>
            </w:tcBorders>
          </w:tcPr>
          <w:p w14:paraId="48469633" w14:textId="77777777" w:rsidR="00705C39" w:rsidRDefault="00705C39" w:rsidP="00233159">
            <w:pPr>
              <w:tabs>
                <w:tab w:val="left" w:leader="underscore" w:pos="3600"/>
              </w:tabs>
              <w:ind w:right="-720"/>
              <w:rPr>
                <w:rFonts w:ascii="Arial" w:hAnsi="Arial" w:cs="Arial"/>
                <w:b/>
                <w:bCs/>
                <w:sz w:val="20"/>
                <w:szCs w:val="20"/>
              </w:rPr>
            </w:pPr>
          </w:p>
        </w:tc>
      </w:tr>
      <w:tr w:rsidR="00705C39" w14:paraId="266A5E7E" w14:textId="77777777" w:rsidTr="00233159">
        <w:trPr>
          <w:trHeight w:val="360"/>
        </w:trPr>
        <w:tc>
          <w:tcPr>
            <w:tcW w:w="10806" w:type="dxa"/>
            <w:gridSpan w:val="15"/>
            <w:tcBorders>
              <w:top w:val="nil"/>
              <w:left w:val="single" w:sz="4" w:space="0" w:color="auto"/>
              <w:bottom w:val="nil"/>
              <w:right w:val="single" w:sz="4" w:space="0" w:color="auto"/>
            </w:tcBorders>
            <w:vAlign w:val="center"/>
          </w:tcPr>
          <w:p w14:paraId="42A3F13C" w14:textId="77777777" w:rsidR="00705C39" w:rsidRDefault="00705C39" w:rsidP="00233159">
            <w:pPr>
              <w:tabs>
                <w:tab w:val="left" w:leader="underscore" w:pos="3600"/>
              </w:tabs>
              <w:ind w:right="-720"/>
              <w:rPr>
                <w:rFonts w:ascii="Arial" w:hAnsi="Arial" w:cs="Arial"/>
                <w:b/>
                <w:bCs/>
                <w:sz w:val="22"/>
                <w:szCs w:val="22"/>
              </w:rPr>
            </w:pPr>
          </w:p>
        </w:tc>
      </w:tr>
      <w:tr w:rsidR="00705C39" w14:paraId="7A919347" w14:textId="77777777" w:rsidTr="00233159">
        <w:trPr>
          <w:trHeight w:val="395"/>
        </w:trPr>
        <w:tc>
          <w:tcPr>
            <w:tcW w:w="243" w:type="dxa"/>
            <w:tcBorders>
              <w:top w:val="nil"/>
              <w:bottom w:val="nil"/>
              <w:right w:val="nil"/>
            </w:tcBorders>
            <w:vAlign w:val="center"/>
          </w:tcPr>
          <w:p w14:paraId="59B7DD7D"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nil"/>
              <w:left w:val="nil"/>
              <w:bottom w:val="nil"/>
              <w:right w:val="nil"/>
            </w:tcBorders>
            <w:vAlign w:val="center"/>
          </w:tcPr>
          <w:p w14:paraId="7DB8FCD1"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3CC7DA28"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5A0910AA" w14:textId="77777777" w:rsidR="00705C39" w:rsidRPr="0000051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28D12552" w14:textId="77777777" w:rsidR="00705C39" w:rsidRDefault="00705C39" w:rsidP="00233159">
            <w:pPr>
              <w:tabs>
                <w:tab w:val="left" w:leader="underscore" w:pos="3600"/>
              </w:tabs>
              <w:ind w:right="-720"/>
              <w:rPr>
                <w:rFonts w:ascii="Arial" w:hAnsi="Arial" w:cs="Arial"/>
                <w:b/>
                <w:bCs/>
                <w:sz w:val="20"/>
                <w:szCs w:val="20"/>
              </w:rPr>
            </w:pPr>
          </w:p>
        </w:tc>
      </w:tr>
      <w:tr w:rsidR="00705C39" w14:paraId="5508AA40" w14:textId="77777777" w:rsidTr="00233159">
        <w:trPr>
          <w:trHeight w:val="360"/>
        </w:trPr>
        <w:tc>
          <w:tcPr>
            <w:tcW w:w="10806" w:type="dxa"/>
            <w:gridSpan w:val="15"/>
            <w:tcBorders>
              <w:top w:val="nil"/>
              <w:left w:val="single" w:sz="4" w:space="0" w:color="auto"/>
              <w:bottom w:val="nil"/>
              <w:right w:val="single" w:sz="4" w:space="0" w:color="auto"/>
            </w:tcBorders>
            <w:vAlign w:val="center"/>
          </w:tcPr>
          <w:p w14:paraId="3DCBF87D" w14:textId="77777777" w:rsidR="00705C39" w:rsidRDefault="00705C39" w:rsidP="00233159">
            <w:pPr>
              <w:tabs>
                <w:tab w:val="left" w:leader="underscore" w:pos="3600"/>
              </w:tabs>
              <w:ind w:right="-720"/>
              <w:rPr>
                <w:rFonts w:ascii="Arial" w:hAnsi="Arial" w:cs="Arial"/>
                <w:b/>
                <w:bCs/>
                <w:sz w:val="22"/>
                <w:szCs w:val="22"/>
              </w:rPr>
            </w:pPr>
          </w:p>
        </w:tc>
      </w:tr>
      <w:tr w:rsidR="00705C39" w14:paraId="494C487F" w14:textId="77777777" w:rsidTr="00233159">
        <w:trPr>
          <w:trHeight w:val="296"/>
        </w:trPr>
        <w:tc>
          <w:tcPr>
            <w:tcW w:w="10806" w:type="dxa"/>
            <w:gridSpan w:val="15"/>
            <w:tcBorders>
              <w:top w:val="nil"/>
              <w:left w:val="single" w:sz="4" w:space="0" w:color="auto"/>
              <w:bottom w:val="nil"/>
              <w:right w:val="single" w:sz="4" w:space="0" w:color="auto"/>
            </w:tcBorders>
            <w:vAlign w:val="center"/>
          </w:tcPr>
          <w:p w14:paraId="48784718" w14:textId="77777777" w:rsidR="00705C39" w:rsidRDefault="00705C39" w:rsidP="00233159">
            <w:pPr>
              <w:tabs>
                <w:tab w:val="left" w:leader="underscore" w:pos="3600"/>
              </w:tabs>
              <w:ind w:right="-720"/>
              <w:rPr>
                <w:rFonts w:ascii="Arial" w:hAnsi="Arial" w:cs="Arial"/>
                <w:b/>
                <w:bCs/>
                <w:sz w:val="22"/>
                <w:szCs w:val="22"/>
              </w:rPr>
            </w:pPr>
          </w:p>
        </w:tc>
      </w:tr>
      <w:tr w:rsidR="00705C39" w14:paraId="2724E500" w14:textId="77777777" w:rsidTr="00233159">
        <w:trPr>
          <w:trHeight w:val="1098"/>
        </w:trPr>
        <w:tc>
          <w:tcPr>
            <w:tcW w:w="243" w:type="dxa"/>
            <w:tcBorders>
              <w:top w:val="nil"/>
              <w:left w:val="single" w:sz="4" w:space="0" w:color="auto"/>
              <w:bottom w:val="single" w:sz="4" w:space="0" w:color="auto"/>
              <w:right w:val="nil"/>
            </w:tcBorders>
            <w:vAlign w:val="center"/>
          </w:tcPr>
          <w:p w14:paraId="0E8615BE" w14:textId="77777777" w:rsidR="00705C39" w:rsidRDefault="00705C39" w:rsidP="00233159">
            <w:pPr>
              <w:tabs>
                <w:tab w:val="left" w:leader="underscore" w:pos="3600"/>
              </w:tabs>
              <w:ind w:right="-720"/>
              <w:rPr>
                <w:rFonts w:ascii="Arial" w:hAnsi="Arial" w:cs="Arial"/>
                <w:b/>
                <w:bCs/>
                <w:sz w:val="22"/>
                <w:szCs w:val="22"/>
              </w:rPr>
            </w:pPr>
          </w:p>
        </w:tc>
        <w:tc>
          <w:tcPr>
            <w:tcW w:w="10563" w:type="dxa"/>
            <w:gridSpan w:val="14"/>
            <w:tcBorders>
              <w:top w:val="nil"/>
              <w:left w:val="nil"/>
              <w:bottom w:val="single" w:sz="4" w:space="0" w:color="auto"/>
              <w:right w:val="single" w:sz="4" w:space="0" w:color="auto"/>
            </w:tcBorders>
          </w:tcPr>
          <w:p w14:paraId="48FCD930" w14:textId="77777777" w:rsidR="00705C39" w:rsidRDefault="00705C39" w:rsidP="00233159">
            <w:pPr>
              <w:tabs>
                <w:tab w:val="left" w:leader="underscore" w:pos="3600"/>
              </w:tabs>
              <w:ind w:right="-720" w:hanging="126"/>
              <w:rPr>
                <w:rFonts w:ascii="Arial" w:hAnsi="Arial" w:cs="Arial"/>
                <w:b/>
                <w:bCs/>
                <w:sz w:val="22"/>
                <w:szCs w:val="22"/>
              </w:rPr>
            </w:pPr>
            <w:r>
              <w:rPr>
                <w:rFonts w:ascii="Arial" w:hAnsi="Arial" w:cs="Arial"/>
                <w:b/>
                <w:bCs/>
                <w:sz w:val="22"/>
                <w:szCs w:val="22"/>
              </w:rPr>
              <w:t>Comments:</w:t>
            </w:r>
          </w:p>
        </w:tc>
      </w:tr>
    </w:tbl>
    <w:p w14:paraId="4D71ED51" w14:textId="77777777" w:rsidR="00705C39" w:rsidRPr="00354D0C" w:rsidRDefault="00705C39" w:rsidP="00705C39">
      <w:pPr>
        <w:tabs>
          <w:tab w:val="left" w:leader="underscore" w:pos="8820"/>
        </w:tabs>
        <w:ind w:right="-720"/>
        <w:rPr>
          <w:sz w:val="2"/>
          <w:szCs w:val="2"/>
        </w:rPr>
      </w:pPr>
    </w:p>
    <w:p w14:paraId="26AA1EBC" w14:textId="77777777" w:rsidR="00705C39" w:rsidRDefault="00705C39" w:rsidP="00705C39">
      <w:pPr>
        <w:rPr>
          <w:sz w:val="2"/>
          <w:szCs w:val="2"/>
        </w:rPr>
      </w:pPr>
      <w:r>
        <w:rPr>
          <w:sz w:val="2"/>
          <w:szCs w:val="2"/>
        </w:rPr>
        <w:br w:type="page"/>
      </w:r>
    </w:p>
    <w:p w14:paraId="6769D1C2" w14:textId="77777777" w:rsidR="00705C39" w:rsidRDefault="00705C39" w:rsidP="00705C39">
      <w:pPr>
        <w:rPr>
          <w:sz w:val="2"/>
          <w:szCs w:val="2"/>
        </w:rPr>
      </w:pPr>
    </w:p>
    <w:p w14:paraId="61A0F9E8" w14:textId="77777777" w:rsidR="00705C39" w:rsidRDefault="00705C39" w:rsidP="00705C39">
      <w:pPr>
        <w:rPr>
          <w:sz w:val="2"/>
          <w:szCs w:val="2"/>
        </w:rPr>
      </w:pPr>
    </w:p>
    <w:p w14:paraId="77A031D6" w14:textId="77777777" w:rsidR="00705C39" w:rsidRDefault="00705C39" w:rsidP="00705C39">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1385"/>
        <w:gridCol w:w="779"/>
        <w:gridCol w:w="278"/>
        <w:gridCol w:w="982"/>
        <w:gridCol w:w="397"/>
        <w:gridCol w:w="693"/>
        <w:gridCol w:w="594"/>
        <w:gridCol w:w="1783"/>
        <w:gridCol w:w="767"/>
        <w:gridCol w:w="918"/>
        <w:gridCol w:w="274"/>
        <w:gridCol w:w="1239"/>
        <w:gridCol w:w="96"/>
        <w:gridCol w:w="266"/>
      </w:tblGrid>
      <w:tr w:rsidR="00705C39" w14:paraId="6C880A62" w14:textId="77777777" w:rsidTr="00233159">
        <w:trPr>
          <w:trHeight w:val="422"/>
        </w:trPr>
        <w:tc>
          <w:tcPr>
            <w:tcW w:w="10806" w:type="dxa"/>
            <w:gridSpan w:val="15"/>
            <w:tcBorders>
              <w:top w:val="nil"/>
              <w:left w:val="nil"/>
              <w:bottom w:val="nil"/>
              <w:right w:val="nil"/>
            </w:tcBorders>
            <w:shd w:val="clear" w:color="auto" w:fill="auto"/>
          </w:tcPr>
          <w:p w14:paraId="57A4E8E9" w14:textId="77777777" w:rsidR="00705C39" w:rsidRPr="0003786C" w:rsidRDefault="00705C39" w:rsidP="00233159">
            <w:pPr>
              <w:rPr>
                <w:rFonts w:ascii="Arial" w:hAnsi="Arial" w:cs="Arial"/>
                <w:b/>
                <w:color w:val="333333"/>
                <w:sz w:val="32"/>
                <w:szCs w:val="32"/>
              </w:rPr>
            </w:pPr>
            <w:r>
              <w:rPr>
                <w:sz w:val="2"/>
                <w:szCs w:val="2"/>
              </w:rPr>
              <w:br w:type="page"/>
            </w:r>
            <w:r w:rsidRPr="0003786C">
              <w:rPr>
                <w:rFonts w:ascii="Arial" w:hAnsi="Arial" w:cs="Arial"/>
                <w:b/>
                <w:color w:val="333333"/>
                <w:sz w:val="32"/>
                <w:szCs w:val="32"/>
              </w:rPr>
              <w:t>Processes</w:t>
            </w:r>
          </w:p>
        </w:tc>
      </w:tr>
      <w:tr w:rsidR="00705C39" w14:paraId="08E1A963" w14:textId="77777777" w:rsidTr="00233159">
        <w:trPr>
          <w:trHeight w:val="422"/>
        </w:trPr>
        <w:tc>
          <w:tcPr>
            <w:tcW w:w="10806" w:type="dxa"/>
            <w:gridSpan w:val="15"/>
            <w:tcBorders>
              <w:top w:val="nil"/>
              <w:left w:val="nil"/>
              <w:bottom w:val="single" w:sz="4" w:space="0" w:color="auto"/>
              <w:right w:val="nil"/>
            </w:tcBorders>
            <w:shd w:val="clear" w:color="auto" w:fill="auto"/>
          </w:tcPr>
          <w:p w14:paraId="3A034657" w14:textId="77777777" w:rsidR="00705C39" w:rsidRPr="00EF042E" w:rsidRDefault="00705C39" w:rsidP="00233159">
            <w:pPr>
              <w:numPr>
                <w:ilvl w:val="0"/>
                <w:numId w:val="17"/>
              </w:numPr>
              <w:rPr>
                <w:rFonts w:ascii="Arial" w:hAnsi="Arial" w:cs="Arial"/>
                <w:sz w:val="20"/>
                <w:szCs w:val="20"/>
              </w:rPr>
            </w:pPr>
            <w:r w:rsidRPr="00EF042E">
              <w:rPr>
                <w:rFonts w:ascii="Arial" w:hAnsi="Arial" w:cs="Arial"/>
                <w:sz w:val="20"/>
                <w:szCs w:val="20"/>
              </w:rPr>
              <w:t xml:space="preserve">Beginning to have all staff understand the processes of care and services in the </w:t>
            </w:r>
            <w:r>
              <w:rPr>
                <w:rFonts w:ascii="Arial" w:hAnsi="Arial" w:cs="Arial"/>
                <w:sz w:val="20"/>
                <w:szCs w:val="20"/>
              </w:rPr>
              <w:t>practice</w:t>
            </w:r>
            <w:r w:rsidRPr="00EF042E">
              <w:rPr>
                <w:rFonts w:ascii="Arial" w:hAnsi="Arial" w:cs="Arial"/>
                <w:sz w:val="20"/>
                <w:szCs w:val="20"/>
              </w:rPr>
              <w:t xml:space="preserve"> is </w:t>
            </w:r>
            <w:r>
              <w:rPr>
                <w:rFonts w:ascii="Arial" w:hAnsi="Arial" w:cs="Arial"/>
                <w:sz w:val="20"/>
                <w:szCs w:val="20"/>
              </w:rPr>
              <w:t xml:space="preserve">a </w:t>
            </w:r>
            <w:r w:rsidRPr="00EF042E">
              <w:rPr>
                <w:rFonts w:ascii="Arial" w:hAnsi="Arial" w:cs="Arial"/>
                <w:sz w:val="20"/>
                <w:szCs w:val="20"/>
              </w:rPr>
              <w:t>key to</w:t>
            </w:r>
            <w:r>
              <w:rPr>
                <w:rFonts w:ascii="Arial" w:hAnsi="Arial" w:cs="Arial"/>
                <w:sz w:val="20"/>
                <w:szCs w:val="20"/>
              </w:rPr>
              <w:t xml:space="preserve"> developing a</w:t>
            </w:r>
            <w:r w:rsidRPr="00EF042E">
              <w:rPr>
                <w:rFonts w:ascii="Arial" w:hAnsi="Arial" w:cs="Arial"/>
                <w:sz w:val="20"/>
                <w:szCs w:val="20"/>
              </w:rPr>
              <w:t xml:space="preserve"> common understanding and focus for improvement.  Start with the high level process of a </w:t>
            </w:r>
            <w:r>
              <w:rPr>
                <w:rFonts w:ascii="Arial" w:hAnsi="Arial" w:cs="Arial"/>
                <w:sz w:val="20"/>
                <w:szCs w:val="20"/>
              </w:rPr>
              <w:t>patient</w:t>
            </w:r>
            <w:r w:rsidRPr="00EF042E">
              <w:rPr>
                <w:rFonts w:ascii="Arial" w:hAnsi="Arial" w:cs="Arial"/>
                <w:sz w:val="20"/>
                <w:szCs w:val="20"/>
              </w:rPr>
              <w:t xml:space="preserve"> </w:t>
            </w:r>
            <w:r>
              <w:rPr>
                <w:rFonts w:ascii="Arial" w:hAnsi="Arial" w:cs="Arial"/>
                <w:sz w:val="20"/>
                <w:szCs w:val="20"/>
              </w:rPr>
              <w:t>entering your practice</w:t>
            </w:r>
            <w:r w:rsidRPr="00EF042E">
              <w:rPr>
                <w:rFonts w:ascii="Arial" w:hAnsi="Arial" w:cs="Arial"/>
                <w:sz w:val="20"/>
                <w:szCs w:val="20"/>
              </w:rPr>
              <w:t xml:space="preserve"> by using the </w:t>
            </w:r>
            <w:r>
              <w:rPr>
                <w:rFonts w:ascii="Arial" w:hAnsi="Arial" w:cs="Arial"/>
                <w:sz w:val="20"/>
                <w:szCs w:val="20"/>
              </w:rPr>
              <w:t>Patient Cycle Time tool</w:t>
            </w:r>
            <w:r w:rsidRPr="00EF042E">
              <w:rPr>
                <w:rFonts w:ascii="Arial" w:hAnsi="Arial" w:cs="Arial"/>
                <w:sz w:val="20"/>
                <w:szCs w:val="20"/>
              </w:rPr>
              <w:t xml:space="preserve">.  You can assign someone to track all </w:t>
            </w:r>
            <w:r>
              <w:rPr>
                <w:rFonts w:ascii="Arial" w:hAnsi="Arial" w:cs="Arial"/>
                <w:sz w:val="20"/>
                <w:szCs w:val="20"/>
              </w:rPr>
              <w:t>visits</w:t>
            </w:r>
            <w:r w:rsidRPr="00EF042E">
              <w:rPr>
                <w:rFonts w:ascii="Arial" w:hAnsi="Arial" w:cs="Arial"/>
                <w:sz w:val="20"/>
                <w:szCs w:val="20"/>
              </w:rPr>
              <w:t xml:space="preserve"> for a week to get a sample</w:t>
            </w:r>
            <w:r>
              <w:rPr>
                <w:rFonts w:ascii="Arial" w:hAnsi="Arial" w:cs="Arial"/>
                <w:sz w:val="20"/>
                <w:szCs w:val="20"/>
              </w:rPr>
              <w:t>,</w:t>
            </w:r>
            <w:r w:rsidRPr="00EF042E">
              <w:rPr>
                <w:rFonts w:ascii="Arial" w:hAnsi="Arial" w:cs="Arial"/>
                <w:sz w:val="20"/>
                <w:szCs w:val="20"/>
              </w:rPr>
              <w:t xml:space="preserve"> or </w:t>
            </w:r>
            <w:r>
              <w:rPr>
                <w:rFonts w:ascii="Arial" w:hAnsi="Arial" w:cs="Arial"/>
                <w:sz w:val="20"/>
                <w:szCs w:val="20"/>
              </w:rPr>
              <w:t>the</w:t>
            </w:r>
            <w:r w:rsidRPr="00EF042E">
              <w:rPr>
                <w:rFonts w:ascii="Arial" w:hAnsi="Arial" w:cs="Arial"/>
                <w:sz w:val="20"/>
                <w:szCs w:val="20"/>
              </w:rPr>
              <w:t xml:space="preserve"> cycle time tool </w:t>
            </w:r>
            <w:r>
              <w:rPr>
                <w:rFonts w:ascii="Arial" w:hAnsi="Arial" w:cs="Arial"/>
                <w:sz w:val="20"/>
                <w:szCs w:val="20"/>
              </w:rPr>
              <w:t>can</w:t>
            </w:r>
            <w:r w:rsidRPr="00EF042E">
              <w:rPr>
                <w:rFonts w:ascii="Arial" w:hAnsi="Arial" w:cs="Arial"/>
                <w:sz w:val="20"/>
                <w:szCs w:val="20"/>
              </w:rPr>
              <w:t xml:space="preserve"> be initiated for all </w:t>
            </w:r>
            <w:r>
              <w:rPr>
                <w:rFonts w:ascii="Arial" w:hAnsi="Arial" w:cs="Arial"/>
                <w:sz w:val="20"/>
                <w:szCs w:val="20"/>
              </w:rPr>
              <w:t>visits</w:t>
            </w:r>
            <w:r w:rsidRPr="00EF042E">
              <w:rPr>
                <w:rFonts w:ascii="Arial" w:hAnsi="Arial" w:cs="Arial"/>
                <w:sz w:val="20"/>
                <w:szCs w:val="20"/>
              </w:rPr>
              <w:t xml:space="preserve"> in a one week period </w:t>
            </w:r>
            <w:r>
              <w:rPr>
                <w:rFonts w:ascii="Arial" w:hAnsi="Arial" w:cs="Arial"/>
                <w:sz w:val="20"/>
                <w:szCs w:val="20"/>
              </w:rPr>
              <w:t>with</w:t>
            </w:r>
            <w:r w:rsidRPr="00EF042E">
              <w:rPr>
                <w:rFonts w:ascii="Arial" w:hAnsi="Arial" w:cs="Arial"/>
                <w:sz w:val="20"/>
                <w:szCs w:val="20"/>
              </w:rPr>
              <w:t xml:space="preserve"> many people contribut</w:t>
            </w:r>
            <w:r>
              <w:rPr>
                <w:rFonts w:ascii="Arial" w:hAnsi="Arial" w:cs="Arial"/>
                <w:sz w:val="20"/>
                <w:szCs w:val="20"/>
              </w:rPr>
              <w:t xml:space="preserve">ing </w:t>
            </w:r>
            <w:r w:rsidRPr="00EF042E">
              <w:rPr>
                <w:rFonts w:ascii="Arial" w:hAnsi="Arial" w:cs="Arial"/>
                <w:sz w:val="20"/>
                <w:szCs w:val="20"/>
              </w:rPr>
              <w:t>to the collection and completion of this worksheet.</w:t>
            </w:r>
          </w:p>
          <w:p w14:paraId="2AAE5172" w14:textId="77777777" w:rsidR="00705C39" w:rsidRPr="00E77C94" w:rsidRDefault="00705C39" w:rsidP="00233159">
            <w:pPr>
              <w:numPr>
                <w:ilvl w:val="0"/>
                <w:numId w:val="17"/>
              </w:numPr>
              <w:rPr>
                <w:rFonts w:ascii="Arial" w:hAnsi="Arial" w:cs="Arial"/>
                <w:sz w:val="20"/>
                <w:szCs w:val="20"/>
              </w:rPr>
            </w:pPr>
            <w:r w:rsidRPr="00E77C94">
              <w:rPr>
                <w:rFonts w:ascii="Arial" w:hAnsi="Arial" w:cs="Arial"/>
                <w:sz w:val="20"/>
                <w:szCs w:val="20"/>
              </w:rPr>
              <w:t>Typically</w:t>
            </w:r>
            <w:r>
              <w:rPr>
                <w:rFonts w:ascii="Arial" w:hAnsi="Arial" w:cs="Arial"/>
                <w:sz w:val="20"/>
                <w:szCs w:val="20"/>
              </w:rPr>
              <w:t>,</w:t>
            </w:r>
            <w:r w:rsidRPr="00E77C94">
              <w:rPr>
                <w:rFonts w:ascii="Arial" w:hAnsi="Arial" w:cs="Arial"/>
                <w:sz w:val="20"/>
                <w:szCs w:val="20"/>
              </w:rPr>
              <w:t xml:space="preserve"> other processes will be uncovered to measure and you can create time tracking worksheets like this template to measure other cycle times.</w:t>
            </w:r>
          </w:p>
          <w:p w14:paraId="7C775415" w14:textId="77777777" w:rsidR="00705C39" w:rsidRPr="00354D0C" w:rsidRDefault="00705C39" w:rsidP="00233159">
            <w:pPr>
              <w:rPr>
                <w:rFonts w:ascii="Arial" w:hAnsi="Arial" w:cs="Arial"/>
                <w:sz w:val="20"/>
                <w:szCs w:val="20"/>
              </w:rPr>
            </w:pPr>
          </w:p>
        </w:tc>
      </w:tr>
      <w:tr w:rsidR="00705C39" w14:paraId="32AC8AA4" w14:textId="77777777" w:rsidTr="00233159">
        <w:trPr>
          <w:trHeight w:val="422"/>
        </w:trPr>
        <w:tc>
          <w:tcPr>
            <w:tcW w:w="10806" w:type="dxa"/>
            <w:gridSpan w:val="15"/>
            <w:tcBorders>
              <w:bottom w:val="nil"/>
            </w:tcBorders>
            <w:shd w:val="clear" w:color="auto" w:fill="B3B3B3"/>
            <w:vAlign w:val="center"/>
          </w:tcPr>
          <w:p w14:paraId="542BE2E7" w14:textId="77777777" w:rsidR="00705C39" w:rsidRPr="00354D0C" w:rsidRDefault="00705C39" w:rsidP="00233159">
            <w:pPr>
              <w:jc w:val="center"/>
              <w:rPr>
                <w:rFonts w:ascii="Arial" w:hAnsi="Arial" w:cs="Arial"/>
                <w:b/>
                <w:bCs/>
                <w:noProof/>
                <w:color w:val="333333"/>
                <w:sz w:val="28"/>
                <w:szCs w:val="28"/>
              </w:rPr>
            </w:pPr>
            <w:r w:rsidRPr="008643CC">
              <w:rPr>
                <w:rFonts w:ascii="Arial" w:hAnsi="Arial" w:cs="Arial"/>
                <w:b/>
                <w:bCs/>
                <w:noProof/>
                <w:sz w:val="28"/>
                <w:szCs w:val="28"/>
              </w:rPr>
              <w:t>Medical Home</w:t>
            </w:r>
            <w:r>
              <w:rPr>
                <w:rFonts w:ascii="Arial" w:hAnsi="Arial" w:cs="Arial"/>
                <w:b/>
                <w:bCs/>
                <w:noProof/>
                <w:color w:val="333333"/>
                <w:sz w:val="28"/>
                <w:szCs w:val="28"/>
              </w:rPr>
              <w:t xml:space="preserve"> </w:t>
            </w:r>
            <w:r w:rsidRPr="00354D0C">
              <w:rPr>
                <w:rFonts w:ascii="Arial" w:hAnsi="Arial" w:cs="Arial"/>
                <w:b/>
                <w:bCs/>
                <w:noProof/>
                <w:color w:val="333333"/>
                <w:sz w:val="28"/>
                <w:szCs w:val="28"/>
              </w:rPr>
              <w:t>Patient Cycle Time</w:t>
            </w:r>
            <w:r>
              <w:rPr>
                <w:rFonts w:ascii="Arial" w:hAnsi="Arial" w:cs="Arial"/>
                <w:b/>
                <w:bCs/>
                <w:noProof/>
                <w:color w:val="333333"/>
                <w:sz w:val="28"/>
                <w:szCs w:val="28"/>
              </w:rPr>
              <w:t xml:space="preserve"> – Internet Contact</w:t>
            </w:r>
          </w:p>
        </w:tc>
      </w:tr>
      <w:tr w:rsidR="00705C39" w14:paraId="37C182E4" w14:textId="77777777" w:rsidTr="00233159">
        <w:trPr>
          <w:trHeight w:val="360"/>
        </w:trPr>
        <w:tc>
          <w:tcPr>
            <w:tcW w:w="243" w:type="dxa"/>
            <w:tcBorders>
              <w:top w:val="nil"/>
              <w:left w:val="single" w:sz="4" w:space="0" w:color="auto"/>
              <w:bottom w:val="nil"/>
              <w:right w:val="nil"/>
            </w:tcBorders>
            <w:vAlign w:val="center"/>
          </w:tcPr>
          <w:p w14:paraId="204F7D70" w14:textId="77777777" w:rsidR="00705C39" w:rsidRDefault="00705C39" w:rsidP="00233159">
            <w:pPr>
              <w:tabs>
                <w:tab w:val="left" w:leader="underscore" w:pos="3600"/>
              </w:tabs>
              <w:ind w:right="-720"/>
              <w:rPr>
                <w:rFonts w:ascii="Arial" w:hAnsi="Arial" w:cs="Arial"/>
                <w:b/>
                <w:bCs/>
                <w:sz w:val="22"/>
                <w:szCs w:val="22"/>
              </w:rPr>
            </w:pPr>
          </w:p>
        </w:tc>
        <w:tc>
          <w:tcPr>
            <w:tcW w:w="1404" w:type="dxa"/>
            <w:tcBorders>
              <w:top w:val="nil"/>
              <w:left w:val="nil"/>
              <w:bottom w:val="nil"/>
              <w:right w:val="nil"/>
            </w:tcBorders>
            <w:vAlign w:val="center"/>
          </w:tcPr>
          <w:p w14:paraId="248BEC95" w14:textId="77777777" w:rsidR="00705C39" w:rsidRDefault="00705C39" w:rsidP="00233159">
            <w:pPr>
              <w:tabs>
                <w:tab w:val="left" w:leader="underscore" w:pos="3600"/>
              </w:tabs>
              <w:ind w:right="-720" w:hanging="99"/>
              <w:rPr>
                <w:rFonts w:ascii="Arial" w:hAnsi="Arial" w:cs="Arial"/>
                <w:b/>
                <w:bCs/>
                <w:sz w:val="22"/>
                <w:szCs w:val="22"/>
              </w:rPr>
            </w:pPr>
          </w:p>
        </w:tc>
        <w:tc>
          <w:tcPr>
            <w:tcW w:w="2493" w:type="dxa"/>
            <w:gridSpan w:val="4"/>
            <w:tcBorders>
              <w:top w:val="nil"/>
              <w:left w:val="nil"/>
              <w:bottom w:val="nil"/>
              <w:right w:val="nil"/>
            </w:tcBorders>
            <w:vAlign w:val="center"/>
          </w:tcPr>
          <w:p w14:paraId="26FFE121" w14:textId="77777777" w:rsidR="00705C39" w:rsidRDefault="00705C39" w:rsidP="00233159">
            <w:pPr>
              <w:tabs>
                <w:tab w:val="left" w:leader="underscore" w:pos="3600"/>
              </w:tabs>
              <w:ind w:right="-720"/>
              <w:rPr>
                <w:rFonts w:ascii="Arial" w:hAnsi="Arial" w:cs="Arial"/>
                <w:b/>
                <w:bCs/>
                <w:sz w:val="22"/>
                <w:szCs w:val="22"/>
              </w:rPr>
            </w:pPr>
          </w:p>
        </w:tc>
        <w:tc>
          <w:tcPr>
            <w:tcW w:w="630" w:type="dxa"/>
            <w:tcBorders>
              <w:top w:val="nil"/>
              <w:left w:val="nil"/>
              <w:bottom w:val="nil"/>
              <w:right w:val="nil"/>
            </w:tcBorders>
            <w:vAlign w:val="center"/>
          </w:tcPr>
          <w:p w14:paraId="416C7007" w14:textId="77777777" w:rsidR="00705C39" w:rsidRDefault="00705C39" w:rsidP="00233159">
            <w:pPr>
              <w:tabs>
                <w:tab w:val="left" w:leader="underscore" w:pos="3600"/>
              </w:tabs>
              <w:ind w:right="-720"/>
              <w:rPr>
                <w:rFonts w:ascii="Arial" w:hAnsi="Arial" w:cs="Arial"/>
                <w:b/>
                <w:bCs/>
                <w:sz w:val="22"/>
                <w:szCs w:val="22"/>
              </w:rPr>
            </w:pPr>
            <w:r>
              <w:rPr>
                <w:rFonts w:ascii="Arial" w:hAnsi="Arial" w:cs="Arial"/>
                <w:b/>
                <w:bCs/>
                <w:sz w:val="22"/>
                <w:szCs w:val="22"/>
              </w:rPr>
              <w:t>Day:</w:t>
            </w:r>
          </w:p>
        </w:tc>
        <w:tc>
          <w:tcPr>
            <w:tcW w:w="2448" w:type="dxa"/>
            <w:gridSpan w:val="2"/>
            <w:tcBorders>
              <w:top w:val="nil"/>
              <w:left w:val="nil"/>
              <w:bottom w:val="single" w:sz="4" w:space="0" w:color="auto"/>
              <w:right w:val="nil"/>
            </w:tcBorders>
          </w:tcPr>
          <w:p w14:paraId="7812897E" w14:textId="77777777" w:rsidR="00705C39" w:rsidRDefault="00705C39" w:rsidP="00233159">
            <w:pPr>
              <w:tabs>
                <w:tab w:val="left" w:leader="underscore" w:pos="3600"/>
              </w:tabs>
              <w:ind w:right="-720"/>
              <w:rPr>
                <w:rFonts w:ascii="Arial" w:hAnsi="Arial" w:cs="Arial"/>
                <w:b/>
                <w:bCs/>
                <w:sz w:val="22"/>
                <w:szCs w:val="22"/>
              </w:rPr>
            </w:pPr>
          </w:p>
        </w:tc>
        <w:tc>
          <w:tcPr>
            <w:tcW w:w="720" w:type="dxa"/>
            <w:tcBorders>
              <w:top w:val="nil"/>
              <w:left w:val="nil"/>
              <w:bottom w:val="nil"/>
              <w:right w:val="nil"/>
            </w:tcBorders>
            <w:vAlign w:val="center"/>
          </w:tcPr>
          <w:p w14:paraId="7A319584" w14:textId="77777777" w:rsidR="00705C39" w:rsidRDefault="00705C39" w:rsidP="00233159">
            <w:pPr>
              <w:tabs>
                <w:tab w:val="left" w:leader="underscore" w:pos="3600"/>
              </w:tabs>
              <w:ind w:right="-720"/>
              <w:rPr>
                <w:rFonts w:ascii="Arial" w:hAnsi="Arial" w:cs="Arial"/>
                <w:b/>
                <w:bCs/>
                <w:sz w:val="22"/>
                <w:szCs w:val="22"/>
              </w:rPr>
            </w:pPr>
            <w:r>
              <w:rPr>
                <w:rFonts w:ascii="Arial" w:hAnsi="Arial" w:cs="Arial"/>
                <w:b/>
                <w:bCs/>
                <w:sz w:val="22"/>
                <w:szCs w:val="22"/>
              </w:rPr>
              <w:t>Date:</w:t>
            </w:r>
          </w:p>
        </w:tc>
        <w:tc>
          <w:tcPr>
            <w:tcW w:w="2502" w:type="dxa"/>
            <w:gridSpan w:val="3"/>
            <w:tcBorders>
              <w:top w:val="nil"/>
              <w:left w:val="nil"/>
              <w:bottom w:val="single" w:sz="4" w:space="0" w:color="auto"/>
              <w:right w:val="nil"/>
            </w:tcBorders>
          </w:tcPr>
          <w:p w14:paraId="5B41D4C6" w14:textId="77777777" w:rsidR="00705C39" w:rsidRDefault="00705C39" w:rsidP="00233159">
            <w:pPr>
              <w:tabs>
                <w:tab w:val="left" w:leader="underscore" w:pos="3600"/>
              </w:tabs>
              <w:ind w:right="-720"/>
              <w:rPr>
                <w:rFonts w:ascii="Arial" w:hAnsi="Arial" w:cs="Arial"/>
                <w:b/>
                <w:bCs/>
                <w:sz w:val="22"/>
                <w:szCs w:val="22"/>
              </w:rPr>
            </w:pPr>
          </w:p>
        </w:tc>
        <w:tc>
          <w:tcPr>
            <w:tcW w:w="366" w:type="dxa"/>
            <w:gridSpan w:val="2"/>
            <w:tcBorders>
              <w:top w:val="nil"/>
              <w:left w:val="nil"/>
              <w:bottom w:val="nil"/>
              <w:right w:val="single" w:sz="4" w:space="0" w:color="auto"/>
            </w:tcBorders>
          </w:tcPr>
          <w:p w14:paraId="078C9875" w14:textId="77777777" w:rsidR="00705C39" w:rsidRDefault="00705C39" w:rsidP="00233159">
            <w:pPr>
              <w:tabs>
                <w:tab w:val="left" w:leader="underscore" w:pos="3600"/>
              </w:tabs>
              <w:ind w:right="-720"/>
              <w:rPr>
                <w:rFonts w:ascii="Arial" w:hAnsi="Arial" w:cs="Arial"/>
                <w:b/>
                <w:bCs/>
                <w:sz w:val="22"/>
                <w:szCs w:val="22"/>
              </w:rPr>
            </w:pPr>
          </w:p>
        </w:tc>
      </w:tr>
      <w:tr w:rsidR="00705C39" w:rsidRPr="00354D0C" w14:paraId="26D5660C" w14:textId="77777777" w:rsidTr="00233159">
        <w:trPr>
          <w:trHeight w:val="170"/>
        </w:trPr>
        <w:tc>
          <w:tcPr>
            <w:tcW w:w="243" w:type="dxa"/>
            <w:tcBorders>
              <w:top w:val="nil"/>
              <w:left w:val="single" w:sz="4" w:space="0" w:color="auto"/>
              <w:bottom w:val="nil"/>
              <w:right w:val="nil"/>
            </w:tcBorders>
            <w:vAlign w:val="center"/>
          </w:tcPr>
          <w:p w14:paraId="15C73C1F" w14:textId="77777777" w:rsidR="00705C39" w:rsidRPr="00354D0C" w:rsidRDefault="00705C39" w:rsidP="00233159">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175A3C31" w14:textId="77777777" w:rsidR="00705C39" w:rsidRPr="00354D0C" w:rsidRDefault="00705C39" w:rsidP="00233159">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7BC3EFDA"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rsidRPr="00354D0C" w14:paraId="1FB7FE13" w14:textId="77777777" w:rsidTr="00233159">
        <w:trPr>
          <w:trHeight w:val="333"/>
        </w:trPr>
        <w:tc>
          <w:tcPr>
            <w:tcW w:w="243" w:type="dxa"/>
            <w:tcBorders>
              <w:top w:val="nil"/>
              <w:left w:val="single" w:sz="4" w:space="0" w:color="auto"/>
              <w:bottom w:val="nil"/>
              <w:right w:val="nil"/>
            </w:tcBorders>
            <w:vAlign w:val="center"/>
          </w:tcPr>
          <w:p w14:paraId="63B8AAE8" w14:textId="77777777" w:rsidR="00705C39" w:rsidRPr="00354D0C" w:rsidRDefault="00705C39" w:rsidP="00233159">
            <w:pPr>
              <w:tabs>
                <w:tab w:val="left" w:leader="underscore" w:pos="3600"/>
              </w:tabs>
              <w:ind w:right="-720"/>
              <w:rPr>
                <w:rFonts w:ascii="Arial" w:hAnsi="Arial" w:cs="Arial"/>
                <w:b/>
                <w:bCs/>
                <w:sz w:val="12"/>
                <w:szCs w:val="12"/>
              </w:rPr>
            </w:pPr>
          </w:p>
        </w:tc>
        <w:tc>
          <w:tcPr>
            <w:tcW w:w="3487" w:type="dxa"/>
            <w:gridSpan w:val="4"/>
            <w:tcBorders>
              <w:top w:val="nil"/>
              <w:left w:val="nil"/>
              <w:bottom w:val="nil"/>
              <w:right w:val="nil"/>
            </w:tcBorders>
            <w:vAlign w:val="center"/>
          </w:tcPr>
          <w:p w14:paraId="3E816A3C" w14:textId="77777777" w:rsidR="00705C39" w:rsidRPr="00664ECB" w:rsidRDefault="00705C39" w:rsidP="00233159">
            <w:pPr>
              <w:tabs>
                <w:tab w:val="left" w:leader="underscore" w:pos="3600"/>
              </w:tabs>
              <w:ind w:right="-720"/>
              <w:rPr>
                <w:rFonts w:ascii="Arial" w:hAnsi="Arial" w:cs="Arial"/>
                <w:b/>
                <w:bCs/>
                <w:sz w:val="22"/>
                <w:szCs w:val="22"/>
              </w:rPr>
            </w:pPr>
            <w:r w:rsidRPr="00664ECB">
              <w:rPr>
                <w:rFonts w:ascii="Arial" w:hAnsi="Arial" w:cs="Arial"/>
                <w:b/>
                <w:bCs/>
                <w:sz w:val="22"/>
                <w:szCs w:val="22"/>
              </w:rPr>
              <w:t>Scheduled Appointment Time</w:t>
            </w:r>
          </w:p>
        </w:tc>
        <w:tc>
          <w:tcPr>
            <w:tcW w:w="1652" w:type="dxa"/>
            <w:gridSpan w:val="3"/>
            <w:tcBorders>
              <w:top w:val="nil"/>
              <w:left w:val="nil"/>
              <w:bottom w:val="single" w:sz="4" w:space="0" w:color="auto"/>
              <w:right w:val="nil"/>
            </w:tcBorders>
            <w:vAlign w:val="center"/>
          </w:tcPr>
          <w:p w14:paraId="05D5657A" w14:textId="77777777" w:rsidR="00705C39" w:rsidRPr="00664ECB" w:rsidRDefault="00705C39" w:rsidP="00233159">
            <w:pPr>
              <w:tabs>
                <w:tab w:val="left" w:leader="underscore" w:pos="3600"/>
              </w:tabs>
              <w:ind w:right="-720"/>
              <w:rPr>
                <w:rFonts w:ascii="Arial" w:hAnsi="Arial" w:cs="Arial"/>
                <w:b/>
                <w:bCs/>
                <w:sz w:val="22"/>
                <w:szCs w:val="22"/>
              </w:rPr>
            </w:pPr>
          </w:p>
        </w:tc>
        <w:tc>
          <w:tcPr>
            <w:tcW w:w="3501" w:type="dxa"/>
            <w:gridSpan w:val="3"/>
            <w:tcBorders>
              <w:top w:val="nil"/>
              <w:left w:val="nil"/>
              <w:bottom w:val="nil"/>
              <w:right w:val="nil"/>
            </w:tcBorders>
            <w:vAlign w:val="center"/>
          </w:tcPr>
          <w:p w14:paraId="66A2BF73" w14:textId="77777777" w:rsidR="00705C39" w:rsidRPr="00664ECB" w:rsidRDefault="00705C39" w:rsidP="00233159">
            <w:pPr>
              <w:tabs>
                <w:tab w:val="left" w:leader="underscore" w:pos="3600"/>
              </w:tabs>
              <w:ind w:right="-720"/>
              <w:rPr>
                <w:rFonts w:ascii="Arial" w:hAnsi="Arial" w:cs="Arial"/>
                <w:b/>
                <w:bCs/>
                <w:sz w:val="22"/>
                <w:szCs w:val="22"/>
              </w:rPr>
            </w:pPr>
            <w:r w:rsidRPr="00664ECB">
              <w:rPr>
                <w:rFonts w:ascii="Arial" w:hAnsi="Arial" w:cs="Arial"/>
                <w:b/>
                <w:bCs/>
                <w:sz w:val="22"/>
                <w:szCs w:val="22"/>
              </w:rPr>
              <w:t>Provider you are Seeing Today</w:t>
            </w:r>
          </w:p>
        </w:tc>
        <w:tc>
          <w:tcPr>
            <w:tcW w:w="1656" w:type="dxa"/>
            <w:gridSpan w:val="3"/>
            <w:tcBorders>
              <w:top w:val="nil"/>
              <w:left w:val="nil"/>
              <w:bottom w:val="single" w:sz="4" w:space="0" w:color="auto"/>
              <w:right w:val="nil"/>
            </w:tcBorders>
            <w:vAlign w:val="center"/>
          </w:tcPr>
          <w:p w14:paraId="0C979F95" w14:textId="77777777" w:rsidR="00705C39" w:rsidRPr="00354D0C" w:rsidRDefault="00705C39" w:rsidP="00233159">
            <w:pPr>
              <w:tabs>
                <w:tab w:val="left" w:leader="underscore" w:pos="3600"/>
              </w:tabs>
              <w:ind w:right="-720"/>
              <w:rPr>
                <w:rFonts w:ascii="Arial" w:hAnsi="Arial" w:cs="Arial"/>
                <w:b/>
                <w:bCs/>
                <w:sz w:val="12"/>
                <w:szCs w:val="12"/>
              </w:rPr>
            </w:pPr>
          </w:p>
        </w:tc>
        <w:tc>
          <w:tcPr>
            <w:tcW w:w="267" w:type="dxa"/>
            <w:tcBorders>
              <w:top w:val="nil"/>
              <w:left w:val="nil"/>
              <w:bottom w:val="nil"/>
              <w:right w:val="single" w:sz="4" w:space="0" w:color="auto"/>
            </w:tcBorders>
            <w:vAlign w:val="center"/>
          </w:tcPr>
          <w:p w14:paraId="2FD1D3D2"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rsidRPr="00354D0C" w14:paraId="0CDD5FDF" w14:textId="77777777" w:rsidTr="00233159">
        <w:trPr>
          <w:trHeight w:val="170"/>
        </w:trPr>
        <w:tc>
          <w:tcPr>
            <w:tcW w:w="243" w:type="dxa"/>
            <w:tcBorders>
              <w:top w:val="nil"/>
              <w:left w:val="single" w:sz="4" w:space="0" w:color="auto"/>
              <w:bottom w:val="nil"/>
              <w:right w:val="nil"/>
            </w:tcBorders>
            <w:vAlign w:val="center"/>
          </w:tcPr>
          <w:p w14:paraId="709AF01F" w14:textId="77777777" w:rsidR="00705C39" w:rsidRPr="00354D0C" w:rsidRDefault="00705C39" w:rsidP="00233159">
            <w:pPr>
              <w:tabs>
                <w:tab w:val="left" w:leader="underscore" w:pos="3600"/>
              </w:tabs>
              <w:ind w:right="-720"/>
              <w:rPr>
                <w:rFonts w:ascii="Arial" w:hAnsi="Arial" w:cs="Arial"/>
                <w:b/>
                <w:bCs/>
                <w:sz w:val="12"/>
                <w:szCs w:val="12"/>
              </w:rPr>
            </w:pPr>
          </w:p>
        </w:tc>
        <w:tc>
          <w:tcPr>
            <w:tcW w:w="6975" w:type="dxa"/>
            <w:gridSpan w:val="8"/>
            <w:tcBorders>
              <w:top w:val="nil"/>
              <w:left w:val="nil"/>
              <w:bottom w:val="nil"/>
              <w:right w:val="nil"/>
            </w:tcBorders>
            <w:vAlign w:val="center"/>
          </w:tcPr>
          <w:p w14:paraId="02FAD192" w14:textId="77777777" w:rsidR="00705C39" w:rsidRPr="00354D0C" w:rsidRDefault="00705C39" w:rsidP="00233159">
            <w:pPr>
              <w:tabs>
                <w:tab w:val="left" w:leader="underscore" w:pos="3600"/>
              </w:tabs>
              <w:ind w:right="-720"/>
              <w:rPr>
                <w:rFonts w:ascii="Arial" w:hAnsi="Arial" w:cs="Arial"/>
                <w:b/>
                <w:bCs/>
                <w:sz w:val="12"/>
                <w:szCs w:val="12"/>
              </w:rPr>
            </w:pPr>
          </w:p>
        </w:tc>
        <w:tc>
          <w:tcPr>
            <w:tcW w:w="3588" w:type="dxa"/>
            <w:gridSpan w:val="6"/>
            <w:tcBorders>
              <w:top w:val="nil"/>
              <w:left w:val="nil"/>
              <w:bottom w:val="nil"/>
              <w:right w:val="single" w:sz="4" w:space="0" w:color="auto"/>
            </w:tcBorders>
            <w:vAlign w:val="center"/>
          </w:tcPr>
          <w:p w14:paraId="6B468EB3" w14:textId="77777777" w:rsidR="00705C39" w:rsidRPr="00354D0C" w:rsidRDefault="00705C39" w:rsidP="00233159">
            <w:pPr>
              <w:tabs>
                <w:tab w:val="left" w:leader="underscore" w:pos="3600"/>
              </w:tabs>
              <w:ind w:right="-720"/>
              <w:rPr>
                <w:rFonts w:ascii="Arial" w:hAnsi="Arial" w:cs="Arial"/>
                <w:b/>
                <w:bCs/>
                <w:sz w:val="12"/>
                <w:szCs w:val="12"/>
              </w:rPr>
            </w:pPr>
          </w:p>
        </w:tc>
      </w:tr>
      <w:tr w:rsidR="00705C39" w14:paraId="047FEAE3" w14:textId="77777777" w:rsidTr="00233159">
        <w:trPr>
          <w:trHeight w:val="360"/>
        </w:trPr>
        <w:tc>
          <w:tcPr>
            <w:tcW w:w="243" w:type="dxa"/>
            <w:tcBorders>
              <w:top w:val="nil"/>
              <w:left w:val="single" w:sz="4" w:space="0" w:color="auto"/>
              <w:bottom w:val="nil"/>
              <w:right w:val="nil"/>
            </w:tcBorders>
            <w:vAlign w:val="center"/>
          </w:tcPr>
          <w:p w14:paraId="23B3955A" w14:textId="77777777" w:rsidR="00705C39" w:rsidRPr="00640FD2" w:rsidRDefault="00705C39" w:rsidP="00233159">
            <w:pPr>
              <w:tabs>
                <w:tab w:val="left" w:leader="underscore" w:pos="3600"/>
              </w:tabs>
              <w:jc w:val="center"/>
              <w:rPr>
                <w:rFonts w:ascii="Arial" w:hAnsi="Arial" w:cs="Arial"/>
                <w:b/>
                <w:bCs/>
                <w:sz w:val="22"/>
                <w:szCs w:val="22"/>
              </w:rPr>
            </w:pPr>
          </w:p>
        </w:tc>
        <w:tc>
          <w:tcPr>
            <w:tcW w:w="2201" w:type="dxa"/>
            <w:gridSpan w:val="2"/>
            <w:tcBorders>
              <w:top w:val="nil"/>
              <w:left w:val="nil"/>
              <w:bottom w:val="single" w:sz="4" w:space="0" w:color="auto"/>
              <w:right w:val="nil"/>
            </w:tcBorders>
            <w:vAlign w:val="center"/>
          </w:tcPr>
          <w:p w14:paraId="3B755F09" w14:textId="77777777" w:rsidR="00705C39" w:rsidRPr="00640FD2" w:rsidRDefault="00705C39" w:rsidP="00233159">
            <w:pPr>
              <w:tabs>
                <w:tab w:val="left" w:leader="underscore" w:pos="3600"/>
              </w:tabs>
              <w:jc w:val="center"/>
              <w:rPr>
                <w:rFonts w:ascii="Arial" w:hAnsi="Arial" w:cs="Arial"/>
                <w:b/>
                <w:bCs/>
                <w:sz w:val="22"/>
                <w:szCs w:val="22"/>
              </w:rPr>
            </w:pPr>
            <w:r w:rsidRPr="00640FD2">
              <w:rPr>
                <w:rFonts w:ascii="Arial" w:hAnsi="Arial" w:cs="Arial"/>
                <w:b/>
                <w:bCs/>
                <w:sz w:val="22"/>
                <w:szCs w:val="22"/>
              </w:rPr>
              <w:t>Time</w:t>
            </w:r>
          </w:p>
        </w:tc>
        <w:tc>
          <w:tcPr>
            <w:tcW w:w="278" w:type="dxa"/>
            <w:tcBorders>
              <w:top w:val="nil"/>
              <w:left w:val="nil"/>
              <w:bottom w:val="nil"/>
              <w:right w:val="nil"/>
            </w:tcBorders>
          </w:tcPr>
          <w:p w14:paraId="20CB9EBC"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E954A32" w14:textId="77777777" w:rsidR="00705C3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004C26FA" w14:textId="77777777" w:rsidR="00705C39" w:rsidRDefault="00705C39" w:rsidP="00233159">
            <w:pPr>
              <w:tabs>
                <w:tab w:val="left" w:leader="underscore" w:pos="3600"/>
              </w:tabs>
              <w:ind w:right="-720"/>
              <w:rPr>
                <w:rFonts w:ascii="Arial" w:hAnsi="Arial" w:cs="Arial"/>
                <w:b/>
                <w:bCs/>
                <w:sz w:val="20"/>
                <w:szCs w:val="20"/>
              </w:rPr>
            </w:pPr>
          </w:p>
        </w:tc>
      </w:tr>
      <w:tr w:rsidR="00705C39" w14:paraId="56DE6D93" w14:textId="77777777" w:rsidTr="00233159">
        <w:trPr>
          <w:trHeight w:val="377"/>
        </w:trPr>
        <w:tc>
          <w:tcPr>
            <w:tcW w:w="243" w:type="dxa"/>
            <w:tcBorders>
              <w:top w:val="nil"/>
              <w:bottom w:val="nil"/>
              <w:right w:val="single" w:sz="4" w:space="0" w:color="auto"/>
            </w:tcBorders>
            <w:vAlign w:val="center"/>
          </w:tcPr>
          <w:p w14:paraId="3A62C46F"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A16A07C"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5117BE04"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16E17ACB" w14:textId="77777777" w:rsidR="00705C39" w:rsidRDefault="00705C39" w:rsidP="00233159">
            <w:pPr>
              <w:tabs>
                <w:tab w:val="left" w:leader="underscore" w:pos="3600"/>
              </w:tabs>
              <w:ind w:right="-720"/>
              <w:rPr>
                <w:rFonts w:ascii="Arial" w:hAnsi="Arial" w:cs="Arial"/>
                <w:b/>
                <w:bCs/>
                <w:sz w:val="22"/>
                <w:szCs w:val="22"/>
              </w:rPr>
            </w:pPr>
            <w:r>
              <w:rPr>
                <w:rFonts w:ascii="Arial" w:hAnsi="Arial" w:cs="Arial"/>
                <w:b/>
                <w:bCs/>
                <w:sz w:val="22"/>
                <w:szCs w:val="22"/>
              </w:rPr>
              <w:t xml:space="preserve">  1. Time you contacted provider office via internet</w:t>
            </w:r>
          </w:p>
        </w:tc>
        <w:tc>
          <w:tcPr>
            <w:tcW w:w="1642" w:type="dxa"/>
            <w:gridSpan w:val="3"/>
            <w:tcBorders>
              <w:top w:val="nil"/>
              <w:left w:val="nil"/>
              <w:bottom w:val="nil"/>
              <w:right w:val="single" w:sz="4" w:space="0" w:color="auto"/>
            </w:tcBorders>
          </w:tcPr>
          <w:p w14:paraId="63308154" w14:textId="77777777" w:rsidR="00705C39" w:rsidRDefault="00705C39" w:rsidP="00233159">
            <w:pPr>
              <w:tabs>
                <w:tab w:val="left" w:leader="underscore" w:pos="3600"/>
              </w:tabs>
              <w:ind w:right="-720"/>
              <w:rPr>
                <w:rFonts w:ascii="Arial" w:hAnsi="Arial" w:cs="Arial"/>
                <w:b/>
                <w:bCs/>
                <w:sz w:val="20"/>
                <w:szCs w:val="20"/>
              </w:rPr>
            </w:pPr>
          </w:p>
        </w:tc>
      </w:tr>
      <w:tr w:rsidR="00705C39" w14:paraId="3784488D" w14:textId="77777777" w:rsidTr="00233159">
        <w:trPr>
          <w:trHeight w:val="359"/>
        </w:trPr>
        <w:tc>
          <w:tcPr>
            <w:tcW w:w="243" w:type="dxa"/>
            <w:tcBorders>
              <w:top w:val="nil"/>
              <w:bottom w:val="nil"/>
              <w:right w:val="nil"/>
            </w:tcBorders>
            <w:vAlign w:val="center"/>
          </w:tcPr>
          <w:p w14:paraId="2E1E761F"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61A6554E"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45238D91"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FFAD3A8" w14:textId="77777777" w:rsidR="00705C3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5496C805" w14:textId="77777777" w:rsidR="00705C39" w:rsidRDefault="00705C39" w:rsidP="00233159">
            <w:pPr>
              <w:tabs>
                <w:tab w:val="left" w:leader="underscore" w:pos="3600"/>
              </w:tabs>
              <w:ind w:right="-720"/>
              <w:rPr>
                <w:rFonts w:ascii="Arial" w:hAnsi="Arial" w:cs="Arial"/>
                <w:b/>
                <w:bCs/>
                <w:sz w:val="20"/>
                <w:szCs w:val="20"/>
              </w:rPr>
            </w:pPr>
          </w:p>
        </w:tc>
      </w:tr>
      <w:tr w:rsidR="00705C39" w14:paraId="44D5DFBC" w14:textId="77777777" w:rsidTr="00233159">
        <w:trPr>
          <w:trHeight w:val="377"/>
        </w:trPr>
        <w:tc>
          <w:tcPr>
            <w:tcW w:w="243" w:type="dxa"/>
            <w:tcBorders>
              <w:top w:val="nil"/>
              <w:bottom w:val="nil"/>
              <w:right w:val="single" w:sz="4" w:space="0" w:color="auto"/>
            </w:tcBorders>
            <w:vAlign w:val="center"/>
          </w:tcPr>
          <w:p w14:paraId="68E00FCE"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6CB2FB8"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6BF29689"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5485E6CD" w14:textId="77777777" w:rsidR="00705C39" w:rsidRPr="004D7664" w:rsidRDefault="00705C39" w:rsidP="00705C39">
            <w:pPr>
              <w:tabs>
                <w:tab w:val="left" w:leader="underscore" w:pos="3600"/>
              </w:tabs>
              <w:ind w:right="-720"/>
              <w:rPr>
                <w:rFonts w:ascii="Arial" w:hAnsi="Arial" w:cs="Arial"/>
                <w:b/>
                <w:bCs/>
                <w:sz w:val="22"/>
                <w:szCs w:val="22"/>
              </w:rPr>
            </w:pPr>
            <w:r>
              <w:rPr>
                <w:rFonts w:ascii="Arial" w:hAnsi="Arial" w:cs="Arial"/>
                <w:b/>
                <w:bCs/>
                <w:sz w:val="22"/>
                <w:szCs w:val="22"/>
              </w:rPr>
              <w:t xml:space="preserve">  2. Time you received communication back from office</w:t>
            </w:r>
          </w:p>
        </w:tc>
        <w:tc>
          <w:tcPr>
            <w:tcW w:w="1642" w:type="dxa"/>
            <w:gridSpan w:val="3"/>
            <w:tcBorders>
              <w:top w:val="nil"/>
              <w:left w:val="nil"/>
              <w:bottom w:val="nil"/>
              <w:right w:val="single" w:sz="4" w:space="0" w:color="auto"/>
            </w:tcBorders>
          </w:tcPr>
          <w:p w14:paraId="2FF42901" w14:textId="77777777" w:rsidR="00705C39" w:rsidRDefault="00705C39" w:rsidP="00233159">
            <w:pPr>
              <w:tabs>
                <w:tab w:val="left" w:leader="underscore" w:pos="3600"/>
              </w:tabs>
              <w:ind w:right="-720"/>
              <w:rPr>
                <w:rFonts w:ascii="Arial" w:hAnsi="Arial" w:cs="Arial"/>
                <w:b/>
                <w:bCs/>
                <w:sz w:val="20"/>
                <w:szCs w:val="20"/>
              </w:rPr>
            </w:pPr>
          </w:p>
        </w:tc>
      </w:tr>
      <w:tr w:rsidR="00705C39" w14:paraId="1A09DF0D" w14:textId="77777777" w:rsidTr="00233159">
        <w:trPr>
          <w:trHeight w:val="359"/>
        </w:trPr>
        <w:tc>
          <w:tcPr>
            <w:tcW w:w="243" w:type="dxa"/>
            <w:tcBorders>
              <w:top w:val="nil"/>
              <w:left w:val="single" w:sz="4" w:space="0" w:color="auto"/>
              <w:bottom w:val="nil"/>
              <w:right w:val="nil"/>
            </w:tcBorders>
            <w:vAlign w:val="center"/>
          </w:tcPr>
          <w:p w14:paraId="5BF4F700"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nil"/>
              <w:bottom w:val="single" w:sz="4" w:space="0" w:color="auto"/>
              <w:right w:val="nil"/>
            </w:tcBorders>
            <w:vAlign w:val="center"/>
          </w:tcPr>
          <w:p w14:paraId="5FB4B4AF"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328476D1"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1ECEF037" w14:textId="77777777" w:rsidR="00705C39" w:rsidRPr="004D7664"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03E241FB" w14:textId="77777777" w:rsidR="00705C39" w:rsidRDefault="00705C39" w:rsidP="00233159">
            <w:pPr>
              <w:tabs>
                <w:tab w:val="left" w:leader="underscore" w:pos="3600"/>
              </w:tabs>
              <w:ind w:right="-720"/>
              <w:rPr>
                <w:rFonts w:ascii="Arial" w:hAnsi="Arial" w:cs="Arial"/>
                <w:b/>
                <w:bCs/>
                <w:sz w:val="20"/>
                <w:szCs w:val="20"/>
              </w:rPr>
            </w:pPr>
          </w:p>
        </w:tc>
      </w:tr>
      <w:tr w:rsidR="00705C39" w14:paraId="2BE32FA2" w14:textId="77777777" w:rsidTr="00233159">
        <w:trPr>
          <w:trHeight w:val="386"/>
        </w:trPr>
        <w:tc>
          <w:tcPr>
            <w:tcW w:w="243" w:type="dxa"/>
            <w:tcBorders>
              <w:top w:val="nil"/>
              <w:bottom w:val="nil"/>
              <w:right w:val="single" w:sz="4" w:space="0" w:color="auto"/>
            </w:tcBorders>
            <w:vAlign w:val="center"/>
          </w:tcPr>
          <w:p w14:paraId="07BEB74A"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3A8A42E3"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6534D05C"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62A47B8" w14:textId="77777777" w:rsidR="00705C39" w:rsidRPr="004D7664" w:rsidRDefault="00705C39" w:rsidP="00F841A6">
            <w:pPr>
              <w:tabs>
                <w:tab w:val="left" w:leader="underscore" w:pos="3600"/>
              </w:tabs>
              <w:ind w:right="-720"/>
              <w:rPr>
                <w:rFonts w:ascii="Arial" w:hAnsi="Arial" w:cs="Arial"/>
                <w:b/>
                <w:bCs/>
                <w:sz w:val="22"/>
                <w:szCs w:val="22"/>
              </w:rPr>
            </w:pPr>
            <w:r>
              <w:rPr>
                <w:rFonts w:ascii="Arial" w:hAnsi="Arial" w:cs="Arial"/>
                <w:b/>
                <w:bCs/>
                <w:sz w:val="22"/>
                <w:szCs w:val="22"/>
              </w:rPr>
              <w:t xml:space="preserve">  </w:t>
            </w:r>
            <w:r w:rsidRPr="00F841A6">
              <w:rPr>
                <w:rFonts w:ascii="Arial" w:hAnsi="Arial" w:cs="Arial"/>
                <w:b/>
                <w:bCs/>
                <w:sz w:val="22"/>
                <w:szCs w:val="22"/>
              </w:rPr>
              <w:t xml:space="preserve">3. </w:t>
            </w:r>
          </w:p>
        </w:tc>
        <w:tc>
          <w:tcPr>
            <w:tcW w:w="1642" w:type="dxa"/>
            <w:gridSpan w:val="3"/>
            <w:tcBorders>
              <w:top w:val="nil"/>
              <w:left w:val="nil"/>
              <w:bottom w:val="nil"/>
              <w:right w:val="single" w:sz="4" w:space="0" w:color="auto"/>
            </w:tcBorders>
          </w:tcPr>
          <w:p w14:paraId="0F0E1FB6" w14:textId="77777777" w:rsidR="00705C39" w:rsidRDefault="00705C39" w:rsidP="00233159">
            <w:pPr>
              <w:tabs>
                <w:tab w:val="left" w:leader="underscore" w:pos="3600"/>
              </w:tabs>
              <w:ind w:right="-720"/>
              <w:rPr>
                <w:rFonts w:ascii="Arial" w:hAnsi="Arial" w:cs="Arial"/>
                <w:b/>
                <w:bCs/>
                <w:sz w:val="20"/>
                <w:szCs w:val="20"/>
              </w:rPr>
            </w:pPr>
          </w:p>
        </w:tc>
      </w:tr>
      <w:tr w:rsidR="00705C39" w14:paraId="36CDC922" w14:textId="77777777" w:rsidTr="00233159">
        <w:trPr>
          <w:trHeight w:val="359"/>
        </w:trPr>
        <w:tc>
          <w:tcPr>
            <w:tcW w:w="10806" w:type="dxa"/>
            <w:gridSpan w:val="15"/>
            <w:tcBorders>
              <w:top w:val="nil"/>
              <w:left w:val="single" w:sz="4" w:space="0" w:color="auto"/>
              <w:bottom w:val="nil"/>
              <w:right w:val="single" w:sz="4" w:space="0" w:color="auto"/>
            </w:tcBorders>
            <w:vAlign w:val="center"/>
          </w:tcPr>
          <w:p w14:paraId="45A71B44" w14:textId="77777777" w:rsidR="00705C39" w:rsidRDefault="00705C39" w:rsidP="00233159">
            <w:pPr>
              <w:tabs>
                <w:tab w:val="left" w:leader="underscore" w:pos="3600"/>
              </w:tabs>
              <w:ind w:right="-720"/>
              <w:rPr>
                <w:rFonts w:ascii="Arial" w:hAnsi="Arial" w:cs="Arial"/>
                <w:b/>
                <w:bCs/>
                <w:sz w:val="22"/>
                <w:szCs w:val="22"/>
              </w:rPr>
            </w:pPr>
          </w:p>
        </w:tc>
      </w:tr>
      <w:tr w:rsidR="00705C39" w14:paraId="4524D4FE" w14:textId="77777777" w:rsidTr="00233159">
        <w:trPr>
          <w:trHeight w:val="386"/>
        </w:trPr>
        <w:tc>
          <w:tcPr>
            <w:tcW w:w="243" w:type="dxa"/>
            <w:tcBorders>
              <w:top w:val="nil"/>
              <w:left w:val="single" w:sz="4" w:space="0" w:color="auto"/>
              <w:bottom w:val="nil"/>
              <w:right w:val="single" w:sz="4" w:space="0" w:color="auto"/>
            </w:tcBorders>
            <w:vAlign w:val="center"/>
          </w:tcPr>
          <w:p w14:paraId="0FA9F77E"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68863F6"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396F76E9"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0431985F"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4</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7DAF322D" w14:textId="77777777" w:rsidR="00705C39" w:rsidRDefault="00705C39" w:rsidP="00233159">
            <w:pPr>
              <w:tabs>
                <w:tab w:val="left" w:leader="underscore" w:pos="3600"/>
              </w:tabs>
              <w:ind w:right="-720"/>
              <w:rPr>
                <w:rFonts w:ascii="Arial" w:hAnsi="Arial" w:cs="Arial"/>
                <w:b/>
                <w:bCs/>
                <w:sz w:val="20"/>
                <w:szCs w:val="20"/>
              </w:rPr>
            </w:pPr>
          </w:p>
        </w:tc>
      </w:tr>
      <w:tr w:rsidR="00705C39" w14:paraId="33EE06DC"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310BFCCD" w14:textId="77777777" w:rsidR="00705C39" w:rsidRDefault="00705C39" w:rsidP="00233159">
            <w:pPr>
              <w:tabs>
                <w:tab w:val="left" w:leader="underscore" w:pos="3600"/>
              </w:tabs>
              <w:ind w:right="-720"/>
              <w:rPr>
                <w:rFonts w:ascii="Arial" w:hAnsi="Arial" w:cs="Arial"/>
                <w:b/>
                <w:bCs/>
                <w:sz w:val="22"/>
                <w:szCs w:val="22"/>
              </w:rPr>
            </w:pPr>
          </w:p>
        </w:tc>
      </w:tr>
      <w:tr w:rsidR="00705C39" w14:paraId="39E60DB7" w14:textId="77777777" w:rsidTr="00233159">
        <w:trPr>
          <w:trHeight w:val="395"/>
        </w:trPr>
        <w:tc>
          <w:tcPr>
            <w:tcW w:w="243" w:type="dxa"/>
            <w:tcBorders>
              <w:top w:val="nil"/>
              <w:bottom w:val="nil"/>
              <w:right w:val="single" w:sz="4" w:space="0" w:color="auto"/>
            </w:tcBorders>
            <w:vAlign w:val="center"/>
          </w:tcPr>
          <w:p w14:paraId="4D89FD36"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41C3F1E9"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152443B3"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B45EB84" w14:textId="77777777" w:rsidR="00705C39" w:rsidRDefault="00705C39" w:rsidP="00705C39">
            <w:pPr>
              <w:ind w:left="180" w:hanging="180"/>
              <w:rPr>
                <w:rFonts w:ascii="Arial" w:hAnsi="Arial" w:cs="Arial"/>
                <w:b/>
                <w:bCs/>
                <w:sz w:val="20"/>
                <w:szCs w:val="20"/>
              </w:rPr>
            </w:pPr>
            <w:r>
              <w:rPr>
                <w:rFonts w:ascii="Arial" w:hAnsi="Arial" w:cs="Arial"/>
                <w:b/>
                <w:bCs/>
                <w:sz w:val="22"/>
                <w:szCs w:val="22"/>
              </w:rPr>
              <w:t xml:space="preserve">  5</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3468F75A" w14:textId="77777777" w:rsidR="00705C39" w:rsidRDefault="00705C39" w:rsidP="00233159">
            <w:pPr>
              <w:tabs>
                <w:tab w:val="left" w:leader="underscore" w:pos="3600"/>
              </w:tabs>
              <w:ind w:right="-720"/>
              <w:rPr>
                <w:rFonts w:ascii="Arial" w:hAnsi="Arial" w:cs="Arial"/>
                <w:b/>
                <w:bCs/>
                <w:sz w:val="20"/>
                <w:szCs w:val="20"/>
              </w:rPr>
            </w:pPr>
          </w:p>
        </w:tc>
      </w:tr>
      <w:tr w:rsidR="00705C39" w14:paraId="709A5E04"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49A8ED09" w14:textId="77777777" w:rsidR="00705C39" w:rsidRDefault="00705C39" w:rsidP="00233159">
            <w:pPr>
              <w:tabs>
                <w:tab w:val="left" w:leader="underscore" w:pos="3600"/>
              </w:tabs>
              <w:ind w:right="-720"/>
              <w:rPr>
                <w:rFonts w:ascii="Arial" w:hAnsi="Arial" w:cs="Arial"/>
                <w:b/>
                <w:bCs/>
                <w:sz w:val="22"/>
                <w:szCs w:val="22"/>
              </w:rPr>
            </w:pPr>
          </w:p>
        </w:tc>
      </w:tr>
      <w:tr w:rsidR="00705C39" w14:paraId="43DA2D5C" w14:textId="77777777" w:rsidTr="00233159">
        <w:trPr>
          <w:trHeight w:val="395"/>
        </w:trPr>
        <w:tc>
          <w:tcPr>
            <w:tcW w:w="243" w:type="dxa"/>
            <w:tcBorders>
              <w:top w:val="nil"/>
              <w:bottom w:val="nil"/>
              <w:right w:val="single" w:sz="4" w:space="0" w:color="auto"/>
            </w:tcBorders>
            <w:vAlign w:val="center"/>
          </w:tcPr>
          <w:p w14:paraId="6D15A0EF"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71CBD6CD"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33FC588E"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2DE1095"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6</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4C2F0B88" w14:textId="77777777" w:rsidR="00705C39" w:rsidRDefault="00705C39" w:rsidP="00233159">
            <w:pPr>
              <w:tabs>
                <w:tab w:val="left" w:leader="underscore" w:pos="3600"/>
              </w:tabs>
              <w:ind w:right="-720"/>
              <w:rPr>
                <w:rFonts w:ascii="Arial" w:hAnsi="Arial" w:cs="Arial"/>
                <w:b/>
                <w:bCs/>
                <w:sz w:val="20"/>
                <w:szCs w:val="20"/>
              </w:rPr>
            </w:pPr>
          </w:p>
        </w:tc>
      </w:tr>
      <w:tr w:rsidR="00705C39" w14:paraId="51DEA625"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240AEACE" w14:textId="77777777" w:rsidR="00705C39" w:rsidRDefault="00705C39" w:rsidP="00233159">
            <w:pPr>
              <w:tabs>
                <w:tab w:val="left" w:leader="underscore" w:pos="3600"/>
              </w:tabs>
              <w:ind w:right="-720"/>
              <w:rPr>
                <w:rFonts w:ascii="Arial" w:hAnsi="Arial" w:cs="Arial"/>
                <w:b/>
                <w:bCs/>
                <w:sz w:val="22"/>
                <w:szCs w:val="22"/>
              </w:rPr>
            </w:pPr>
          </w:p>
        </w:tc>
      </w:tr>
      <w:tr w:rsidR="00705C39" w14:paraId="3DEB28D2" w14:textId="77777777" w:rsidTr="00233159">
        <w:trPr>
          <w:trHeight w:val="386"/>
        </w:trPr>
        <w:tc>
          <w:tcPr>
            <w:tcW w:w="243" w:type="dxa"/>
            <w:tcBorders>
              <w:top w:val="nil"/>
              <w:bottom w:val="nil"/>
              <w:right w:val="single" w:sz="4" w:space="0" w:color="auto"/>
            </w:tcBorders>
            <w:vAlign w:val="center"/>
          </w:tcPr>
          <w:p w14:paraId="6598B3F4"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E3C81AA"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6247316B"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603FCDD4"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7</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0AC836CE" w14:textId="77777777" w:rsidR="00705C39" w:rsidRDefault="00705C39" w:rsidP="00233159">
            <w:pPr>
              <w:tabs>
                <w:tab w:val="left" w:leader="underscore" w:pos="3600"/>
              </w:tabs>
              <w:ind w:right="-720"/>
              <w:rPr>
                <w:rFonts w:ascii="Arial" w:hAnsi="Arial" w:cs="Arial"/>
                <w:b/>
                <w:bCs/>
                <w:sz w:val="20"/>
                <w:szCs w:val="20"/>
              </w:rPr>
            </w:pPr>
          </w:p>
        </w:tc>
      </w:tr>
      <w:tr w:rsidR="00705C39" w14:paraId="1E572E9F" w14:textId="77777777" w:rsidTr="00233159">
        <w:trPr>
          <w:trHeight w:val="368"/>
        </w:trPr>
        <w:tc>
          <w:tcPr>
            <w:tcW w:w="10806" w:type="dxa"/>
            <w:gridSpan w:val="15"/>
            <w:tcBorders>
              <w:top w:val="nil"/>
              <w:left w:val="single" w:sz="4" w:space="0" w:color="auto"/>
              <w:bottom w:val="nil"/>
              <w:right w:val="single" w:sz="4" w:space="0" w:color="auto"/>
            </w:tcBorders>
            <w:vAlign w:val="center"/>
          </w:tcPr>
          <w:p w14:paraId="0189CBAC" w14:textId="77777777" w:rsidR="00705C39" w:rsidRDefault="00705C39" w:rsidP="00233159">
            <w:pPr>
              <w:tabs>
                <w:tab w:val="left" w:leader="underscore" w:pos="3600"/>
              </w:tabs>
              <w:ind w:right="-720"/>
              <w:rPr>
                <w:rFonts w:ascii="Arial" w:hAnsi="Arial" w:cs="Arial"/>
                <w:b/>
                <w:bCs/>
                <w:sz w:val="22"/>
                <w:szCs w:val="22"/>
              </w:rPr>
            </w:pPr>
          </w:p>
        </w:tc>
      </w:tr>
      <w:tr w:rsidR="00705C39" w14:paraId="098BD127" w14:textId="77777777" w:rsidTr="00233159">
        <w:trPr>
          <w:trHeight w:val="395"/>
        </w:trPr>
        <w:tc>
          <w:tcPr>
            <w:tcW w:w="243" w:type="dxa"/>
            <w:tcBorders>
              <w:top w:val="nil"/>
              <w:bottom w:val="nil"/>
              <w:right w:val="single" w:sz="4" w:space="0" w:color="auto"/>
            </w:tcBorders>
            <w:vAlign w:val="center"/>
          </w:tcPr>
          <w:p w14:paraId="11A458E4"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68F2DA9C"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47B98892"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33B92ECB" w14:textId="77777777" w:rsidR="00705C39" w:rsidRDefault="00705C39" w:rsidP="00705C39">
            <w:pPr>
              <w:tabs>
                <w:tab w:val="left" w:leader="underscore" w:pos="3600"/>
              </w:tabs>
              <w:ind w:right="-720"/>
              <w:rPr>
                <w:rFonts w:ascii="Arial" w:hAnsi="Arial" w:cs="Arial"/>
                <w:b/>
                <w:bCs/>
                <w:sz w:val="20"/>
                <w:szCs w:val="20"/>
              </w:rPr>
            </w:pPr>
            <w:r>
              <w:rPr>
                <w:rFonts w:ascii="Arial" w:hAnsi="Arial" w:cs="Arial"/>
                <w:b/>
                <w:bCs/>
                <w:sz w:val="22"/>
                <w:szCs w:val="22"/>
              </w:rPr>
              <w:t xml:space="preserve">  8</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6244EED8" w14:textId="77777777" w:rsidR="00705C39" w:rsidRDefault="00705C39" w:rsidP="00233159">
            <w:pPr>
              <w:tabs>
                <w:tab w:val="left" w:leader="underscore" w:pos="3600"/>
              </w:tabs>
              <w:ind w:right="-720"/>
              <w:rPr>
                <w:rFonts w:ascii="Arial" w:hAnsi="Arial" w:cs="Arial"/>
                <w:b/>
                <w:bCs/>
                <w:sz w:val="20"/>
                <w:szCs w:val="20"/>
              </w:rPr>
            </w:pPr>
          </w:p>
        </w:tc>
      </w:tr>
      <w:tr w:rsidR="00705C39" w14:paraId="5A08130F" w14:textId="77777777" w:rsidTr="00233159">
        <w:trPr>
          <w:trHeight w:val="360"/>
        </w:trPr>
        <w:tc>
          <w:tcPr>
            <w:tcW w:w="10806" w:type="dxa"/>
            <w:gridSpan w:val="15"/>
            <w:tcBorders>
              <w:top w:val="nil"/>
              <w:left w:val="single" w:sz="4" w:space="0" w:color="auto"/>
              <w:bottom w:val="nil"/>
              <w:right w:val="single" w:sz="4" w:space="0" w:color="auto"/>
            </w:tcBorders>
            <w:vAlign w:val="center"/>
          </w:tcPr>
          <w:p w14:paraId="53E3823C" w14:textId="77777777" w:rsidR="00705C39" w:rsidRDefault="00705C39" w:rsidP="00233159">
            <w:pPr>
              <w:tabs>
                <w:tab w:val="left" w:leader="underscore" w:pos="3600"/>
              </w:tabs>
              <w:ind w:right="-720"/>
              <w:rPr>
                <w:rFonts w:ascii="Arial" w:hAnsi="Arial" w:cs="Arial"/>
                <w:b/>
                <w:bCs/>
                <w:sz w:val="22"/>
                <w:szCs w:val="22"/>
              </w:rPr>
            </w:pPr>
          </w:p>
        </w:tc>
      </w:tr>
      <w:tr w:rsidR="00705C39" w14:paraId="6CB67FEF" w14:textId="77777777" w:rsidTr="00233159">
        <w:trPr>
          <w:trHeight w:val="395"/>
        </w:trPr>
        <w:tc>
          <w:tcPr>
            <w:tcW w:w="243" w:type="dxa"/>
            <w:tcBorders>
              <w:top w:val="nil"/>
              <w:bottom w:val="nil"/>
              <w:right w:val="single" w:sz="4" w:space="0" w:color="auto"/>
            </w:tcBorders>
            <w:vAlign w:val="center"/>
          </w:tcPr>
          <w:p w14:paraId="02D0096F"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single" w:sz="4" w:space="0" w:color="auto"/>
              <w:bottom w:val="single" w:sz="4" w:space="0" w:color="auto"/>
              <w:right w:val="single" w:sz="4" w:space="0" w:color="auto"/>
            </w:tcBorders>
            <w:vAlign w:val="center"/>
          </w:tcPr>
          <w:p w14:paraId="020698C8"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single" w:sz="4" w:space="0" w:color="auto"/>
              <w:bottom w:val="nil"/>
              <w:right w:val="nil"/>
            </w:tcBorders>
          </w:tcPr>
          <w:p w14:paraId="521FDFA3"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2BD35CC8" w14:textId="77777777" w:rsidR="00705C39" w:rsidRDefault="00705C39" w:rsidP="00705C39">
            <w:pPr>
              <w:tabs>
                <w:tab w:val="right" w:pos="230"/>
                <w:tab w:val="left" w:leader="underscore" w:pos="3600"/>
              </w:tabs>
              <w:ind w:right="-720"/>
              <w:rPr>
                <w:rFonts w:ascii="Arial" w:hAnsi="Arial" w:cs="Arial"/>
                <w:b/>
                <w:bCs/>
                <w:sz w:val="20"/>
                <w:szCs w:val="20"/>
              </w:rPr>
            </w:pPr>
            <w:r>
              <w:rPr>
                <w:rFonts w:ascii="Arial" w:hAnsi="Arial" w:cs="Arial"/>
                <w:b/>
                <w:bCs/>
                <w:sz w:val="22"/>
                <w:szCs w:val="22"/>
              </w:rPr>
              <w:t xml:space="preserve">  9</w:t>
            </w:r>
            <w:r w:rsidRPr="00691CB1">
              <w:rPr>
                <w:rFonts w:ascii="Arial" w:hAnsi="Arial" w:cs="Arial"/>
                <w:b/>
                <w:bCs/>
                <w:sz w:val="22"/>
                <w:szCs w:val="22"/>
              </w:rPr>
              <w:t xml:space="preserve">. </w:t>
            </w:r>
          </w:p>
        </w:tc>
        <w:tc>
          <w:tcPr>
            <w:tcW w:w="1642" w:type="dxa"/>
            <w:gridSpan w:val="3"/>
            <w:tcBorders>
              <w:top w:val="nil"/>
              <w:left w:val="nil"/>
              <w:bottom w:val="nil"/>
              <w:right w:val="single" w:sz="4" w:space="0" w:color="auto"/>
            </w:tcBorders>
          </w:tcPr>
          <w:p w14:paraId="669B3E6B" w14:textId="77777777" w:rsidR="00705C39" w:rsidRDefault="00705C39" w:rsidP="00233159">
            <w:pPr>
              <w:tabs>
                <w:tab w:val="left" w:leader="underscore" w:pos="3600"/>
              </w:tabs>
              <w:ind w:right="-720"/>
              <w:rPr>
                <w:rFonts w:ascii="Arial" w:hAnsi="Arial" w:cs="Arial"/>
                <w:b/>
                <w:bCs/>
                <w:sz w:val="20"/>
                <w:szCs w:val="20"/>
              </w:rPr>
            </w:pPr>
          </w:p>
        </w:tc>
      </w:tr>
      <w:tr w:rsidR="00705C39" w14:paraId="13695BE2" w14:textId="77777777" w:rsidTr="00233159">
        <w:trPr>
          <w:trHeight w:val="360"/>
        </w:trPr>
        <w:tc>
          <w:tcPr>
            <w:tcW w:w="10806" w:type="dxa"/>
            <w:gridSpan w:val="15"/>
            <w:tcBorders>
              <w:top w:val="nil"/>
              <w:left w:val="single" w:sz="4" w:space="0" w:color="auto"/>
              <w:bottom w:val="nil"/>
              <w:right w:val="single" w:sz="4" w:space="0" w:color="auto"/>
            </w:tcBorders>
            <w:vAlign w:val="center"/>
          </w:tcPr>
          <w:p w14:paraId="3056F7B3" w14:textId="77777777" w:rsidR="00705C39" w:rsidRDefault="00705C39" w:rsidP="00233159">
            <w:pPr>
              <w:tabs>
                <w:tab w:val="left" w:leader="underscore" w:pos="3600"/>
              </w:tabs>
              <w:ind w:right="-720"/>
              <w:rPr>
                <w:rFonts w:ascii="Arial" w:hAnsi="Arial" w:cs="Arial"/>
                <w:b/>
                <w:bCs/>
                <w:sz w:val="22"/>
                <w:szCs w:val="22"/>
              </w:rPr>
            </w:pPr>
          </w:p>
        </w:tc>
      </w:tr>
      <w:tr w:rsidR="00705C39" w14:paraId="26E0745D" w14:textId="77777777" w:rsidTr="00233159">
        <w:trPr>
          <w:trHeight w:val="395"/>
        </w:trPr>
        <w:tc>
          <w:tcPr>
            <w:tcW w:w="243" w:type="dxa"/>
            <w:tcBorders>
              <w:top w:val="nil"/>
              <w:bottom w:val="nil"/>
              <w:right w:val="nil"/>
            </w:tcBorders>
            <w:vAlign w:val="center"/>
          </w:tcPr>
          <w:p w14:paraId="4BF69603" w14:textId="77777777" w:rsidR="00705C39" w:rsidRDefault="00705C39" w:rsidP="00233159">
            <w:pPr>
              <w:tabs>
                <w:tab w:val="left" w:leader="underscore" w:pos="3600"/>
              </w:tabs>
              <w:ind w:right="-720"/>
              <w:jc w:val="center"/>
              <w:rPr>
                <w:rFonts w:ascii="Arial" w:hAnsi="Arial" w:cs="Arial"/>
                <w:b/>
                <w:bCs/>
                <w:sz w:val="20"/>
                <w:szCs w:val="20"/>
              </w:rPr>
            </w:pPr>
          </w:p>
        </w:tc>
        <w:tc>
          <w:tcPr>
            <w:tcW w:w="2201" w:type="dxa"/>
            <w:gridSpan w:val="2"/>
            <w:tcBorders>
              <w:top w:val="nil"/>
              <w:left w:val="nil"/>
              <w:bottom w:val="nil"/>
              <w:right w:val="nil"/>
            </w:tcBorders>
            <w:vAlign w:val="center"/>
          </w:tcPr>
          <w:p w14:paraId="4DE5D1AC" w14:textId="77777777" w:rsidR="00705C39" w:rsidRDefault="00705C39" w:rsidP="00233159">
            <w:pPr>
              <w:tabs>
                <w:tab w:val="left" w:leader="underscore" w:pos="3600"/>
              </w:tabs>
              <w:ind w:right="-720"/>
              <w:jc w:val="center"/>
              <w:rPr>
                <w:rFonts w:ascii="Arial" w:hAnsi="Arial" w:cs="Arial"/>
                <w:b/>
                <w:bCs/>
                <w:sz w:val="20"/>
                <w:szCs w:val="20"/>
              </w:rPr>
            </w:pPr>
          </w:p>
        </w:tc>
        <w:tc>
          <w:tcPr>
            <w:tcW w:w="278" w:type="dxa"/>
            <w:tcBorders>
              <w:top w:val="nil"/>
              <w:left w:val="nil"/>
              <w:bottom w:val="nil"/>
              <w:right w:val="nil"/>
            </w:tcBorders>
          </w:tcPr>
          <w:p w14:paraId="04A9927F" w14:textId="77777777" w:rsidR="00705C39" w:rsidRDefault="00705C39" w:rsidP="00233159">
            <w:pPr>
              <w:tabs>
                <w:tab w:val="left" w:leader="underscore" w:pos="3600"/>
              </w:tabs>
              <w:ind w:right="-720"/>
              <w:rPr>
                <w:rFonts w:ascii="Arial" w:hAnsi="Arial" w:cs="Arial"/>
                <w:b/>
                <w:bCs/>
                <w:sz w:val="20"/>
                <w:szCs w:val="20"/>
              </w:rPr>
            </w:pPr>
          </w:p>
        </w:tc>
        <w:tc>
          <w:tcPr>
            <w:tcW w:w="6442" w:type="dxa"/>
            <w:gridSpan w:val="8"/>
            <w:tcBorders>
              <w:top w:val="nil"/>
              <w:left w:val="nil"/>
              <w:bottom w:val="nil"/>
              <w:right w:val="nil"/>
            </w:tcBorders>
            <w:vAlign w:val="bottom"/>
          </w:tcPr>
          <w:p w14:paraId="7865D1E6" w14:textId="77777777" w:rsidR="00705C39" w:rsidRPr="00000519" w:rsidRDefault="00705C39" w:rsidP="00233159">
            <w:pPr>
              <w:tabs>
                <w:tab w:val="left" w:leader="underscore" w:pos="3600"/>
              </w:tabs>
              <w:ind w:right="-720"/>
              <w:rPr>
                <w:rFonts w:ascii="Arial" w:hAnsi="Arial" w:cs="Arial"/>
                <w:b/>
                <w:bCs/>
                <w:sz w:val="22"/>
                <w:szCs w:val="22"/>
              </w:rPr>
            </w:pPr>
          </w:p>
        </w:tc>
        <w:tc>
          <w:tcPr>
            <w:tcW w:w="1642" w:type="dxa"/>
            <w:gridSpan w:val="3"/>
            <w:tcBorders>
              <w:top w:val="nil"/>
              <w:left w:val="nil"/>
              <w:bottom w:val="nil"/>
              <w:right w:val="single" w:sz="4" w:space="0" w:color="auto"/>
            </w:tcBorders>
          </w:tcPr>
          <w:p w14:paraId="7532547F" w14:textId="77777777" w:rsidR="00705C39" w:rsidRDefault="00705C39" w:rsidP="00233159">
            <w:pPr>
              <w:tabs>
                <w:tab w:val="left" w:leader="underscore" w:pos="3600"/>
              </w:tabs>
              <w:ind w:right="-720"/>
              <w:rPr>
                <w:rFonts w:ascii="Arial" w:hAnsi="Arial" w:cs="Arial"/>
                <w:b/>
                <w:bCs/>
                <w:sz w:val="20"/>
                <w:szCs w:val="20"/>
              </w:rPr>
            </w:pPr>
          </w:p>
        </w:tc>
      </w:tr>
      <w:tr w:rsidR="00705C39" w14:paraId="33A67B0B" w14:textId="77777777" w:rsidTr="00233159">
        <w:trPr>
          <w:trHeight w:val="296"/>
        </w:trPr>
        <w:tc>
          <w:tcPr>
            <w:tcW w:w="10806" w:type="dxa"/>
            <w:gridSpan w:val="15"/>
            <w:tcBorders>
              <w:top w:val="nil"/>
              <w:left w:val="single" w:sz="4" w:space="0" w:color="auto"/>
              <w:bottom w:val="nil"/>
              <w:right w:val="single" w:sz="4" w:space="0" w:color="auto"/>
            </w:tcBorders>
            <w:vAlign w:val="center"/>
          </w:tcPr>
          <w:p w14:paraId="0BDCE0BD" w14:textId="77777777" w:rsidR="00705C39" w:rsidRDefault="00705C39" w:rsidP="00233159">
            <w:pPr>
              <w:tabs>
                <w:tab w:val="left" w:leader="underscore" w:pos="3600"/>
              </w:tabs>
              <w:ind w:right="-720"/>
              <w:rPr>
                <w:rFonts w:ascii="Arial" w:hAnsi="Arial" w:cs="Arial"/>
                <w:b/>
                <w:bCs/>
                <w:sz w:val="22"/>
                <w:szCs w:val="22"/>
              </w:rPr>
            </w:pPr>
          </w:p>
        </w:tc>
      </w:tr>
      <w:tr w:rsidR="00705C39" w14:paraId="433CFADB" w14:textId="77777777" w:rsidTr="00233159">
        <w:trPr>
          <w:trHeight w:val="1098"/>
        </w:trPr>
        <w:tc>
          <w:tcPr>
            <w:tcW w:w="243" w:type="dxa"/>
            <w:tcBorders>
              <w:top w:val="nil"/>
              <w:left w:val="single" w:sz="4" w:space="0" w:color="auto"/>
              <w:bottom w:val="single" w:sz="4" w:space="0" w:color="auto"/>
              <w:right w:val="nil"/>
            </w:tcBorders>
            <w:vAlign w:val="center"/>
          </w:tcPr>
          <w:p w14:paraId="14CB1A4F" w14:textId="77777777" w:rsidR="00705C39" w:rsidRDefault="00705C39" w:rsidP="00233159">
            <w:pPr>
              <w:tabs>
                <w:tab w:val="left" w:leader="underscore" w:pos="3600"/>
              </w:tabs>
              <w:ind w:right="-720"/>
              <w:rPr>
                <w:rFonts w:ascii="Arial" w:hAnsi="Arial" w:cs="Arial"/>
                <w:b/>
                <w:bCs/>
                <w:sz w:val="22"/>
                <w:szCs w:val="22"/>
              </w:rPr>
            </w:pPr>
          </w:p>
        </w:tc>
        <w:tc>
          <w:tcPr>
            <w:tcW w:w="10563" w:type="dxa"/>
            <w:gridSpan w:val="14"/>
            <w:tcBorders>
              <w:top w:val="nil"/>
              <w:left w:val="nil"/>
              <w:bottom w:val="single" w:sz="4" w:space="0" w:color="auto"/>
              <w:right w:val="single" w:sz="4" w:space="0" w:color="auto"/>
            </w:tcBorders>
          </w:tcPr>
          <w:p w14:paraId="4EBCFCD9" w14:textId="77777777" w:rsidR="00705C39" w:rsidRDefault="00705C39" w:rsidP="00233159">
            <w:pPr>
              <w:tabs>
                <w:tab w:val="left" w:leader="underscore" w:pos="3600"/>
              </w:tabs>
              <w:ind w:right="-720" w:hanging="126"/>
              <w:rPr>
                <w:rFonts w:ascii="Arial" w:hAnsi="Arial" w:cs="Arial"/>
                <w:b/>
                <w:bCs/>
                <w:sz w:val="22"/>
                <w:szCs w:val="22"/>
              </w:rPr>
            </w:pPr>
            <w:r>
              <w:rPr>
                <w:rFonts w:ascii="Arial" w:hAnsi="Arial" w:cs="Arial"/>
                <w:b/>
                <w:bCs/>
                <w:sz w:val="22"/>
                <w:szCs w:val="22"/>
              </w:rPr>
              <w:t>Comments:</w:t>
            </w:r>
          </w:p>
        </w:tc>
      </w:tr>
    </w:tbl>
    <w:p w14:paraId="15707E3A" w14:textId="77777777" w:rsidR="00705C39" w:rsidRPr="00354D0C" w:rsidRDefault="00705C39" w:rsidP="00705C39">
      <w:pPr>
        <w:tabs>
          <w:tab w:val="left" w:leader="underscore" w:pos="8820"/>
        </w:tabs>
        <w:ind w:right="-720"/>
        <w:rPr>
          <w:sz w:val="2"/>
          <w:szCs w:val="2"/>
        </w:rPr>
      </w:pPr>
    </w:p>
    <w:p w14:paraId="17A7224F" w14:textId="77777777" w:rsidR="00705C39" w:rsidRDefault="00705C39" w:rsidP="00705C39">
      <w:pPr>
        <w:rPr>
          <w:sz w:val="2"/>
          <w:szCs w:val="2"/>
        </w:rPr>
      </w:pPr>
      <w:r>
        <w:rPr>
          <w:sz w:val="2"/>
          <w:szCs w:val="2"/>
        </w:rPr>
        <w:br w:type="page"/>
      </w:r>
    </w:p>
    <w:p w14:paraId="01DBDCC3" w14:textId="77777777" w:rsidR="009A313F" w:rsidRPr="00354D0C" w:rsidRDefault="009A313F" w:rsidP="009A313F">
      <w:pPr>
        <w:tabs>
          <w:tab w:val="left" w:leader="underscore" w:pos="8820"/>
        </w:tabs>
        <w:ind w:right="-720"/>
        <w:rPr>
          <w:sz w:val="2"/>
          <w:szCs w:val="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810"/>
        <w:gridCol w:w="900"/>
        <w:gridCol w:w="900"/>
        <w:gridCol w:w="1080"/>
        <w:gridCol w:w="900"/>
        <w:gridCol w:w="919"/>
        <w:gridCol w:w="1124"/>
        <w:gridCol w:w="1197"/>
      </w:tblGrid>
      <w:tr w:rsidR="009A313F" w:rsidRPr="00CF092F" w14:paraId="1C47FA09" w14:textId="77777777">
        <w:trPr>
          <w:trHeight w:val="422"/>
        </w:trPr>
        <w:tc>
          <w:tcPr>
            <w:tcW w:w="10800" w:type="dxa"/>
            <w:gridSpan w:val="9"/>
            <w:tcBorders>
              <w:top w:val="nil"/>
              <w:left w:val="nil"/>
              <w:bottom w:val="nil"/>
              <w:right w:val="nil"/>
            </w:tcBorders>
            <w:shd w:val="clear" w:color="auto" w:fill="auto"/>
            <w:vAlign w:val="center"/>
          </w:tcPr>
          <w:p w14:paraId="6AB0D0D2" w14:textId="77777777" w:rsidR="009A313F" w:rsidRPr="0003786C" w:rsidRDefault="009A313F" w:rsidP="009A313F">
            <w:pPr>
              <w:rPr>
                <w:rFonts w:ascii="Arial" w:hAnsi="Arial" w:cs="Arial"/>
                <w:b/>
                <w:bCs/>
                <w:color w:val="333333"/>
                <w:sz w:val="32"/>
                <w:szCs w:val="32"/>
              </w:rPr>
            </w:pPr>
            <w:r w:rsidRPr="0003786C">
              <w:rPr>
                <w:rFonts w:ascii="Arial" w:hAnsi="Arial" w:cs="Arial"/>
                <w:b/>
                <w:bCs/>
                <w:color w:val="333333"/>
                <w:sz w:val="32"/>
                <w:szCs w:val="32"/>
              </w:rPr>
              <w:t>Processes</w:t>
            </w:r>
          </w:p>
        </w:tc>
      </w:tr>
      <w:tr w:rsidR="009A313F" w:rsidRPr="00CF092F" w14:paraId="5688D300" w14:textId="77777777">
        <w:trPr>
          <w:trHeight w:val="422"/>
        </w:trPr>
        <w:tc>
          <w:tcPr>
            <w:tcW w:w="10800" w:type="dxa"/>
            <w:gridSpan w:val="9"/>
            <w:tcBorders>
              <w:top w:val="nil"/>
              <w:left w:val="nil"/>
              <w:bottom w:val="single" w:sz="4" w:space="0" w:color="auto"/>
              <w:right w:val="nil"/>
            </w:tcBorders>
            <w:shd w:val="clear" w:color="auto" w:fill="auto"/>
            <w:vAlign w:val="center"/>
          </w:tcPr>
          <w:p w14:paraId="104FEB69" w14:textId="77777777" w:rsidR="009A313F" w:rsidRPr="00223C93" w:rsidRDefault="009A313F" w:rsidP="009A313F">
            <w:pPr>
              <w:numPr>
                <w:ilvl w:val="0"/>
                <w:numId w:val="17"/>
              </w:numPr>
              <w:tabs>
                <w:tab w:val="clear" w:pos="720"/>
                <w:tab w:val="num" w:pos="342"/>
                <w:tab w:val="left" w:pos="372"/>
              </w:tabs>
              <w:spacing w:afterLines="80" w:after="192"/>
              <w:ind w:left="346" w:hanging="346"/>
              <w:rPr>
                <w:rFonts w:ascii="Arial" w:hAnsi="Arial" w:cs="Arial"/>
                <w:sz w:val="20"/>
                <w:szCs w:val="20"/>
              </w:rPr>
            </w:pPr>
            <w:r w:rsidRPr="004809AF">
              <w:rPr>
                <w:rFonts w:ascii="Arial" w:hAnsi="Arial" w:cs="Arial"/>
                <w:sz w:val="20"/>
                <w:szCs w:val="20"/>
              </w:rPr>
              <w:t xml:space="preserve">Review, adapt and distribute the Core and Supporting Processes evaluation </w:t>
            </w:r>
            <w:r>
              <w:rPr>
                <w:rFonts w:ascii="Arial" w:hAnsi="Arial" w:cs="Arial"/>
                <w:sz w:val="20"/>
                <w:szCs w:val="20"/>
              </w:rPr>
              <w:t>form</w:t>
            </w:r>
            <w:r w:rsidRPr="004809AF">
              <w:rPr>
                <w:rFonts w:ascii="Arial" w:hAnsi="Arial" w:cs="Arial"/>
                <w:sz w:val="20"/>
                <w:szCs w:val="20"/>
              </w:rPr>
              <w:t xml:space="preserve"> to ALL </w:t>
            </w:r>
            <w:r>
              <w:rPr>
                <w:rFonts w:ascii="Arial" w:hAnsi="Arial" w:cs="Arial"/>
                <w:sz w:val="20"/>
                <w:szCs w:val="20"/>
              </w:rPr>
              <w:t>practice staff.  Be sure the list</w:t>
            </w:r>
            <w:r w:rsidRPr="004809AF">
              <w:rPr>
                <w:rFonts w:ascii="Arial" w:hAnsi="Arial" w:cs="Arial"/>
                <w:sz w:val="20"/>
                <w:szCs w:val="20"/>
              </w:rPr>
              <w:t xml:space="preserve"> is accurate for your </w:t>
            </w:r>
            <w:r>
              <w:rPr>
                <w:rFonts w:ascii="Arial" w:hAnsi="Arial" w:cs="Arial"/>
                <w:sz w:val="20"/>
                <w:szCs w:val="20"/>
              </w:rPr>
              <w:t>practice</w:t>
            </w:r>
            <w:r w:rsidRPr="004809AF">
              <w:rPr>
                <w:rFonts w:ascii="Arial" w:hAnsi="Arial" w:cs="Arial"/>
                <w:sz w:val="20"/>
                <w:szCs w:val="20"/>
              </w:rPr>
              <w:t xml:space="preserve"> and then ask staff to evaluate the CURRENT state of these processes.</w:t>
            </w:r>
            <w:r>
              <w:rPr>
                <w:rFonts w:ascii="Arial" w:hAnsi="Arial" w:cs="Arial"/>
                <w:sz w:val="20"/>
                <w:szCs w:val="20"/>
              </w:rPr>
              <w:t xml:space="preserve">  </w:t>
            </w:r>
            <w:r w:rsidRPr="00CF092F">
              <w:rPr>
                <w:rFonts w:ascii="Arial" w:hAnsi="Arial" w:cs="Arial"/>
                <w:color w:val="000000"/>
                <w:sz w:val="20"/>
                <w:szCs w:val="20"/>
              </w:rPr>
              <w:t xml:space="preserve">Rate each process by putting a </w:t>
            </w:r>
            <w:r>
              <w:rPr>
                <w:rFonts w:ascii="Arial" w:hAnsi="Arial" w:cs="Arial"/>
                <w:color w:val="000000"/>
                <w:sz w:val="20"/>
                <w:szCs w:val="20"/>
              </w:rPr>
              <w:t>tally</w:t>
            </w:r>
            <w:r w:rsidRPr="00CF092F">
              <w:rPr>
                <w:rFonts w:ascii="Arial" w:hAnsi="Arial" w:cs="Arial"/>
                <w:color w:val="000000"/>
                <w:sz w:val="20"/>
                <w:szCs w:val="20"/>
              </w:rPr>
              <w:t xml:space="preserve"> </w:t>
            </w:r>
            <w:r>
              <w:rPr>
                <w:rFonts w:ascii="Arial" w:hAnsi="Arial" w:cs="Arial"/>
                <w:color w:val="000000"/>
                <w:sz w:val="20"/>
                <w:szCs w:val="20"/>
              </w:rPr>
              <w:t xml:space="preserve">(x) </w:t>
            </w:r>
            <w:r w:rsidRPr="00CF092F">
              <w:rPr>
                <w:rFonts w:ascii="Arial" w:hAnsi="Arial" w:cs="Arial"/>
                <w:color w:val="000000"/>
                <w:sz w:val="20"/>
                <w:szCs w:val="20"/>
              </w:rPr>
              <w:t>mark under the heading</w:t>
            </w:r>
            <w:r w:rsidR="000034A6">
              <w:rPr>
                <w:rFonts w:ascii="Arial" w:hAnsi="Arial" w:cs="Arial"/>
                <w:color w:val="000000"/>
                <w:sz w:val="20"/>
                <w:szCs w:val="20"/>
              </w:rPr>
              <w:t>,</w:t>
            </w:r>
            <w:r w:rsidRPr="00CF092F">
              <w:rPr>
                <w:rFonts w:ascii="Arial" w:hAnsi="Arial" w:cs="Arial"/>
                <w:color w:val="000000"/>
                <w:sz w:val="20"/>
                <w:szCs w:val="20"/>
              </w:rPr>
              <w:t xml:space="preserve"> which most closely matches your understanding of the process.  Also mark if the process is a source of patient complaints.  </w:t>
            </w:r>
          </w:p>
          <w:p w14:paraId="6506E133" w14:textId="77777777" w:rsidR="009A313F" w:rsidRDefault="009A313F" w:rsidP="009A313F">
            <w:pPr>
              <w:numPr>
                <w:ilvl w:val="0"/>
                <w:numId w:val="17"/>
              </w:numPr>
              <w:tabs>
                <w:tab w:val="clear" w:pos="720"/>
                <w:tab w:val="num" w:pos="342"/>
                <w:tab w:val="left" w:pos="372"/>
              </w:tabs>
              <w:spacing w:afterLines="80" w:after="192"/>
              <w:ind w:left="346" w:hanging="346"/>
              <w:rPr>
                <w:rFonts w:ascii="Arial" w:hAnsi="Arial" w:cs="Arial"/>
                <w:sz w:val="20"/>
                <w:szCs w:val="20"/>
              </w:rPr>
            </w:pPr>
            <w:r>
              <w:rPr>
                <w:rFonts w:ascii="Arial" w:hAnsi="Arial" w:cs="Arial"/>
                <w:color w:val="000000"/>
                <w:sz w:val="20"/>
                <w:szCs w:val="20"/>
              </w:rPr>
              <w:t xml:space="preserve">Many practices will enlarge this survey, display on a staff wall and invite each role to rate the various processes using an assigned colored pen by role. </w:t>
            </w:r>
          </w:p>
          <w:p w14:paraId="53FA5B5C" w14:textId="77777777" w:rsidR="009A313F" w:rsidRPr="00DC177A" w:rsidRDefault="009A313F" w:rsidP="009A313F">
            <w:pPr>
              <w:numPr>
                <w:ilvl w:val="0"/>
                <w:numId w:val="17"/>
              </w:numPr>
              <w:tabs>
                <w:tab w:val="clear" w:pos="720"/>
                <w:tab w:val="num" w:pos="342"/>
                <w:tab w:val="left" w:pos="372"/>
              </w:tabs>
              <w:spacing w:afterLines="80" w:after="192"/>
              <w:ind w:left="346" w:hanging="346"/>
              <w:rPr>
                <w:rFonts w:ascii="Arial" w:hAnsi="Arial" w:cs="Arial"/>
                <w:sz w:val="20"/>
                <w:szCs w:val="20"/>
              </w:rPr>
            </w:pPr>
            <w:r w:rsidRPr="00DC177A">
              <w:rPr>
                <w:rFonts w:ascii="Arial" w:hAnsi="Arial" w:cs="Arial"/>
                <w:sz w:val="20"/>
                <w:szCs w:val="20"/>
              </w:rPr>
              <w:t>Tally the results to give the Lead Team an idea as to where to begin to focus improvement from the staff perspective.</w:t>
            </w:r>
          </w:p>
          <w:p w14:paraId="468FBF99" w14:textId="77777777" w:rsidR="009A313F" w:rsidRPr="00DC177A" w:rsidRDefault="009A313F" w:rsidP="009A313F">
            <w:pPr>
              <w:numPr>
                <w:ilvl w:val="0"/>
                <w:numId w:val="17"/>
              </w:numPr>
              <w:tabs>
                <w:tab w:val="clear" w:pos="720"/>
                <w:tab w:val="num" w:pos="342"/>
                <w:tab w:val="left" w:pos="372"/>
              </w:tabs>
              <w:spacing w:afterLines="80" w:after="192"/>
              <w:ind w:left="346" w:hanging="346"/>
              <w:rPr>
                <w:rFonts w:ascii="Arial" w:hAnsi="Arial" w:cs="Arial"/>
                <w:sz w:val="20"/>
                <w:szCs w:val="20"/>
              </w:rPr>
            </w:pPr>
            <w:r w:rsidRPr="00CF092F">
              <w:rPr>
                <w:rFonts w:ascii="Arial" w:hAnsi="Arial" w:cs="Arial"/>
                <w:b/>
                <w:bCs/>
                <w:color w:val="000000"/>
                <w:sz w:val="20"/>
                <w:szCs w:val="20"/>
              </w:rPr>
              <w:t xml:space="preserve">Steps for Improvement: </w:t>
            </w:r>
            <w:r w:rsidRPr="00CF092F">
              <w:rPr>
                <w:rFonts w:ascii="Arial" w:hAnsi="Arial" w:cs="Arial"/>
                <w:color w:val="000000"/>
                <w:sz w:val="20"/>
                <w:szCs w:val="20"/>
              </w:rPr>
              <w:t xml:space="preserve"> Explore improvements for each proc</w:t>
            </w:r>
            <w:r>
              <w:rPr>
                <w:rFonts w:ascii="Arial" w:hAnsi="Arial" w:cs="Arial"/>
                <w:color w:val="000000"/>
                <w:sz w:val="20"/>
                <w:szCs w:val="20"/>
              </w:rPr>
              <w:t>ess based on the outcomes of this</w:t>
            </w:r>
            <w:r w:rsidRPr="00CF092F">
              <w:rPr>
                <w:rFonts w:ascii="Arial" w:hAnsi="Arial" w:cs="Arial"/>
                <w:color w:val="000000"/>
                <w:sz w:val="20"/>
                <w:szCs w:val="20"/>
              </w:rPr>
              <w:t xml:space="preserve"> assessment tool.  Each of the processes below should be </w:t>
            </w:r>
            <w:r w:rsidRPr="0054135C">
              <w:rPr>
                <w:rFonts w:ascii="Arial" w:hAnsi="Arial" w:cs="Arial"/>
                <w:color w:val="000000"/>
                <w:sz w:val="20"/>
                <w:szCs w:val="20"/>
                <w:u w:val="single"/>
              </w:rPr>
              <w:t>flowcharted</w:t>
            </w:r>
            <w:r w:rsidRPr="00CF092F">
              <w:rPr>
                <w:rFonts w:ascii="Arial" w:hAnsi="Arial" w:cs="Arial"/>
                <w:color w:val="000000"/>
                <w:sz w:val="20"/>
                <w:szCs w:val="20"/>
              </w:rPr>
              <w:t xml:space="preserve"> in </w:t>
            </w:r>
            <w:r>
              <w:rPr>
                <w:rFonts w:ascii="Arial" w:hAnsi="Arial" w:cs="Arial"/>
                <w:color w:val="000000"/>
                <w:sz w:val="20"/>
                <w:szCs w:val="20"/>
              </w:rPr>
              <w:t>its’</w:t>
            </w:r>
            <w:r w:rsidRPr="00CF092F">
              <w:rPr>
                <w:rFonts w:ascii="Arial" w:hAnsi="Arial" w:cs="Arial"/>
                <w:color w:val="000000"/>
                <w:sz w:val="20"/>
                <w:szCs w:val="20"/>
              </w:rPr>
              <w:t xml:space="preserve"> current state. Once you have flowcharted the current state of your processes and determined your </w:t>
            </w:r>
            <w:r>
              <w:rPr>
                <w:rFonts w:ascii="Arial" w:hAnsi="Arial" w:cs="Arial"/>
                <w:color w:val="000000"/>
                <w:sz w:val="20"/>
                <w:szCs w:val="20"/>
              </w:rPr>
              <w:t>Change Idea</w:t>
            </w:r>
            <w:r w:rsidRPr="00CF092F">
              <w:rPr>
                <w:rFonts w:ascii="Arial" w:hAnsi="Arial" w:cs="Arial"/>
                <w:color w:val="000000"/>
                <w:sz w:val="20"/>
                <w:szCs w:val="20"/>
              </w:rPr>
              <w:t>s</w:t>
            </w:r>
            <w:r>
              <w:rPr>
                <w:rFonts w:ascii="Arial" w:hAnsi="Arial" w:cs="Arial"/>
                <w:color w:val="000000"/>
                <w:sz w:val="20"/>
                <w:szCs w:val="20"/>
              </w:rPr>
              <w:t>,</w:t>
            </w:r>
            <w:r w:rsidRPr="00CF092F">
              <w:rPr>
                <w:rFonts w:ascii="Arial" w:hAnsi="Arial" w:cs="Arial"/>
                <w:color w:val="000000"/>
                <w:sz w:val="20"/>
                <w:szCs w:val="20"/>
              </w:rPr>
              <w:t xml:space="preserve"> use t</w:t>
            </w:r>
            <w:r>
              <w:rPr>
                <w:rFonts w:ascii="Arial" w:hAnsi="Arial" w:cs="Arial"/>
                <w:color w:val="000000"/>
                <w:sz w:val="20"/>
                <w:szCs w:val="20"/>
              </w:rPr>
              <w:t>he PDSA Cycle Worksheet to run tests of c</w:t>
            </w:r>
            <w:r w:rsidRPr="00CF092F">
              <w:rPr>
                <w:rFonts w:ascii="Arial" w:hAnsi="Arial" w:cs="Arial"/>
                <w:color w:val="000000"/>
                <w:sz w:val="20"/>
                <w:szCs w:val="20"/>
              </w:rPr>
              <w:t xml:space="preserve">hange and to measure.  </w:t>
            </w:r>
          </w:p>
          <w:p w14:paraId="13B62EFF" w14:textId="2861F288" w:rsidR="009A313F" w:rsidRPr="00DC177A" w:rsidRDefault="009A313F" w:rsidP="002E2FEA">
            <w:pPr>
              <w:tabs>
                <w:tab w:val="left" w:pos="372"/>
              </w:tabs>
              <w:spacing w:afterLines="80" w:after="192"/>
              <w:ind w:left="34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676E">
              <w:rPr>
                <w:rFonts w:ascii="Arial" w:hAnsi="Arial" w:cs="Arial"/>
                <w:sz w:val="20"/>
                <w:szCs w:val="20"/>
              </w:rPr>
              <w:t xml:space="preserve">                                                                     </w:t>
            </w:r>
            <w:r w:rsidRPr="00DC177A">
              <w:rPr>
                <w:rFonts w:ascii="Arial" w:hAnsi="Arial" w:cs="Arial"/>
                <w:sz w:val="20"/>
                <w:szCs w:val="20"/>
              </w:rPr>
              <w:t>Position:</w:t>
            </w:r>
            <w:r w:rsidRPr="00DC177A">
              <w:rPr>
                <w:rFonts w:ascii="Arial" w:hAnsi="Arial" w:cs="Arial"/>
                <w:sz w:val="20"/>
                <w:szCs w:val="20"/>
                <w:u w:val="single"/>
              </w:rPr>
              <w:tab/>
            </w:r>
            <w:r w:rsidRPr="00DC177A">
              <w:rPr>
                <w:rFonts w:ascii="Arial" w:hAnsi="Arial" w:cs="Arial"/>
                <w:sz w:val="20"/>
                <w:szCs w:val="20"/>
                <w:u w:val="single"/>
              </w:rPr>
              <w:tab/>
            </w:r>
            <w:r w:rsidRPr="00DC177A">
              <w:rPr>
                <w:rFonts w:ascii="Arial" w:hAnsi="Arial" w:cs="Arial"/>
                <w:sz w:val="20"/>
                <w:szCs w:val="20"/>
                <w:u w:val="single"/>
              </w:rPr>
              <w:tab/>
            </w:r>
            <w:r w:rsidRPr="00DC177A">
              <w:rPr>
                <w:rFonts w:ascii="Arial" w:hAnsi="Arial" w:cs="Arial"/>
                <w:sz w:val="20"/>
                <w:szCs w:val="20"/>
                <w:u w:val="single"/>
              </w:rPr>
              <w:tab/>
            </w:r>
            <w:r w:rsidRPr="00DC177A">
              <w:rPr>
                <w:rFonts w:ascii="Arial" w:hAnsi="Arial" w:cs="Arial"/>
                <w:sz w:val="20"/>
                <w:szCs w:val="20"/>
                <w:u w:val="single"/>
              </w:rPr>
              <w:tab/>
            </w:r>
          </w:p>
          <w:p w14:paraId="4F359B04" w14:textId="77777777" w:rsidR="009A313F" w:rsidRPr="004809AF" w:rsidRDefault="009A313F" w:rsidP="009A313F">
            <w:pPr>
              <w:jc w:val="center"/>
              <w:rPr>
                <w:rFonts w:ascii="Arial" w:hAnsi="Arial" w:cs="Arial"/>
                <w:b/>
                <w:bCs/>
                <w:color w:val="333333"/>
                <w:sz w:val="20"/>
                <w:szCs w:val="20"/>
              </w:rPr>
            </w:pPr>
          </w:p>
        </w:tc>
      </w:tr>
      <w:tr w:rsidR="009A313F" w:rsidRPr="00CF092F" w14:paraId="65EE7C48" w14:textId="77777777">
        <w:trPr>
          <w:trHeight w:val="422"/>
        </w:trPr>
        <w:tc>
          <w:tcPr>
            <w:tcW w:w="10800" w:type="dxa"/>
            <w:gridSpan w:val="9"/>
            <w:tcBorders>
              <w:top w:val="single" w:sz="4" w:space="0" w:color="auto"/>
              <w:bottom w:val="nil"/>
            </w:tcBorders>
            <w:shd w:val="clear" w:color="auto" w:fill="BFBFBF"/>
            <w:vAlign w:val="center"/>
          </w:tcPr>
          <w:p w14:paraId="5A138C14" w14:textId="77777777" w:rsidR="009A313F" w:rsidRDefault="009A313F" w:rsidP="009A313F">
            <w:pPr>
              <w:spacing w:before="80" w:after="80"/>
              <w:jc w:val="center"/>
              <w:rPr>
                <w:rFonts w:ascii="Arial" w:hAnsi="Arial" w:cs="Arial"/>
                <w:b/>
                <w:bCs/>
                <w:color w:val="333333"/>
                <w:sz w:val="28"/>
                <w:szCs w:val="28"/>
              </w:rPr>
            </w:pPr>
            <w:r w:rsidRPr="00223C93">
              <w:rPr>
                <w:rFonts w:ascii="Arial" w:hAnsi="Arial" w:cs="Arial"/>
                <w:b/>
                <w:bCs/>
                <w:sz w:val="28"/>
                <w:szCs w:val="28"/>
              </w:rPr>
              <w:t>Medical Home</w:t>
            </w:r>
            <w:r>
              <w:rPr>
                <w:rFonts w:ascii="Arial" w:hAnsi="Arial" w:cs="Arial"/>
                <w:b/>
                <w:bCs/>
                <w:color w:val="333333"/>
                <w:sz w:val="28"/>
                <w:szCs w:val="28"/>
              </w:rPr>
              <w:t xml:space="preserve"> </w:t>
            </w:r>
            <w:r w:rsidRPr="004809AF">
              <w:rPr>
                <w:rFonts w:ascii="Arial" w:hAnsi="Arial" w:cs="Arial"/>
                <w:b/>
                <w:bCs/>
                <w:color w:val="333333"/>
                <w:sz w:val="28"/>
                <w:szCs w:val="28"/>
              </w:rPr>
              <w:t>Know Your Processes</w:t>
            </w:r>
          </w:p>
          <w:p w14:paraId="3AF1B661" w14:textId="77777777" w:rsidR="009A313F" w:rsidRPr="004809AF" w:rsidRDefault="009A313F" w:rsidP="009A313F">
            <w:pPr>
              <w:spacing w:before="80" w:after="80"/>
              <w:jc w:val="center"/>
              <w:rPr>
                <w:rFonts w:ascii="Arial" w:hAnsi="Arial" w:cs="Arial"/>
                <w:b/>
                <w:bCs/>
                <w:color w:val="333333"/>
                <w:sz w:val="28"/>
                <w:szCs w:val="28"/>
              </w:rPr>
            </w:pPr>
            <w:r>
              <w:rPr>
                <w:rFonts w:ascii="Arial" w:hAnsi="Arial" w:cs="Arial"/>
                <w:b/>
                <w:bCs/>
                <w:color w:val="333333"/>
                <w:sz w:val="28"/>
                <w:szCs w:val="28"/>
              </w:rPr>
              <w:t>C</w:t>
            </w:r>
            <w:r w:rsidRPr="004809AF">
              <w:rPr>
                <w:rFonts w:ascii="Arial" w:hAnsi="Arial" w:cs="Arial"/>
                <w:b/>
                <w:bCs/>
                <w:color w:val="333333"/>
                <w:sz w:val="28"/>
                <w:szCs w:val="28"/>
              </w:rPr>
              <w:t>ore and Supporting Processes</w:t>
            </w:r>
          </w:p>
        </w:tc>
      </w:tr>
      <w:tr w:rsidR="009A313F" w:rsidRPr="00CF092F" w14:paraId="3305F7CC" w14:textId="77777777" w:rsidTr="00AE2B5F">
        <w:trPr>
          <w:trHeight w:val="729"/>
        </w:trPr>
        <w:tc>
          <w:tcPr>
            <w:tcW w:w="2970" w:type="dxa"/>
            <w:tcBorders>
              <w:top w:val="nil"/>
              <w:left w:val="single" w:sz="4" w:space="0" w:color="auto"/>
              <w:bottom w:val="single" w:sz="4" w:space="0" w:color="auto"/>
            </w:tcBorders>
            <w:shd w:val="clear" w:color="auto" w:fill="FFFFFF"/>
            <w:vAlign w:val="center"/>
          </w:tcPr>
          <w:p w14:paraId="0922B638" w14:textId="77777777" w:rsidR="009A313F" w:rsidRPr="00CF092F" w:rsidRDefault="009A313F" w:rsidP="009A313F">
            <w:pPr>
              <w:jc w:val="center"/>
              <w:rPr>
                <w:rFonts w:ascii="Arial" w:hAnsi="Arial"/>
                <w:b/>
                <w:sz w:val="22"/>
                <w:szCs w:val="22"/>
              </w:rPr>
            </w:pPr>
            <w:r w:rsidRPr="00CF092F">
              <w:rPr>
                <w:rFonts w:ascii="Arial" w:hAnsi="Arial"/>
                <w:b/>
                <w:sz w:val="22"/>
                <w:szCs w:val="22"/>
              </w:rPr>
              <w:t>Processes</w:t>
            </w:r>
          </w:p>
        </w:tc>
        <w:tc>
          <w:tcPr>
            <w:tcW w:w="810" w:type="dxa"/>
            <w:tcBorders>
              <w:top w:val="nil"/>
            </w:tcBorders>
            <w:shd w:val="clear" w:color="auto" w:fill="FFFFFF"/>
            <w:vAlign w:val="center"/>
          </w:tcPr>
          <w:p w14:paraId="13B53094" w14:textId="77777777" w:rsidR="009A313F" w:rsidRPr="00DC177A" w:rsidRDefault="009A313F" w:rsidP="009A313F">
            <w:pPr>
              <w:jc w:val="center"/>
              <w:rPr>
                <w:rFonts w:ascii="Arial" w:hAnsi="Arial"/>
                <w:b/>
                <w:sz w:val="16"/>
                <w:szCs w:val="16"/>
              </w:rPr>
            </w:pPr>
            <w:r w:rsidRPr="00DC177A">
              <w:rPr>
                <w:rFonts w:ascii="Arial" w:hAnsi="Arial"/>
                <w:b/>
                <w:sz w:val="16"/>
                <w:szCs w:val="16"/>
              </w:rPr>
              <w:t>Works Well</w:t>
            </w:r>
          </w:p>
        </w:tc>
        <w:tc>
          <w:tcPr>
            <w:tcW w:w="900" w:type="dxa"/>
            <w:tcBorders>
              <w:top w:val="nil"/>
            </w:tcBorders>
            <w:shd w:val="clear" w:color="auto" w:fill="FFFFFF"/>
            <w:vAlign w:val="center"/>
          </w:tcPr>
          <w:p w14:paraId="29155404" w14:textId="77777777" w:rsidR="009A313F" w:rsidRPr="00DC177A" w:rsidRDefault="009A313F" w:rsidP="009A313F">
            <w:pPr>
              <w:jc w:val="center"/>
              <w:rPr>
                <w:rFonts w:ascii="Arial" w:hAnsi="Arial"/>
                <w:b/>
                <w:sz w:val="16"/>
                <w:szCs w:val="16"/>
              </w:rPr>
            </w:pPr>
            <w:r>
              <w:rPr>
                <w:rFonts w:ascii="Arial" w:hAnsi="Arial"/>
                <w:b/>
                <w:sz w:val="16"/>
                <w:szCs w:val="16"/>
              </w:rPr>
              <w:t>Not a Problem</w:t>
            </w:r>
          </w:p>
        </w:tc>
        <w:tc>
          <w:tcPr>
            <w:tcW w:w="900" w:type="dxa"/>
            <w:tcBorders>
              <w:top w:val="nil"/>
            </w:tcBorders>
            <w:shd w:val="clear" w:color="auto" w:fill="FFFFFF"/>
            <w:vAlign w:val="center"/>
          </w:tcPr>
          <w:p w14:paraId="3244E469" w14:textId="77777777" w:rsidR="009A313F" w:rsidRPr="00DC177A" w:rsidRDefault="009A313F" w:rsidP="009A313F">
            <w:pPr>
              <w:jc w:val="center"/>
              <w:rPr>
                <w:rFonts w:ascii="Arial" w:hAnsi="Arial"/>
                <w:b/>
                <w:sz w:val="16"/>
                <w:szCs w:val="16"/>
              </w:rPr>
            </w:pPr>
            <w:r w:rsidRPr="00DC177A">
              <w:rPr>
                <w:rFonts w:ascii="Arial" w:hAnsi="Arial"/>
                <w:b/>
                <w:sz w:val="16"/>
                <w:szCs w:val="16"/>
              </w:rPr>
              <w:t>Small Problem</w:t>
            </w:r>
          </w:p>
        </w:tc>
        <w:tc>
          <w:tcPr>
            <w:tcW w:w="1080" w:type="dxa"/>
            <w:tcBorders>
              <w:top w:val="nil"/>
            </w:tcBorders>
            <w:shd w:val="clear" w:color="auto" w:fill="FFFFFF"/>
            <w:vAlign w:val="center"/>
          </w:tcPr>
          <w:p w14:paraId="17FB6A83" w14:textId="77777777" w:rsidR="009A313F" w:rsidRPr="00DC177A" w:rsidRDefault="009A313F" w:rsidP="009A313F">
            <w:pPr>
              <w:jc w:val="center"/>
              <w:rPr>
                <w:rFonts w:ascii="Arial" w:hAnsi="Arial"/>
                <w:b/>
                <w:sz w:val="16"/>
                <w:szCs w:val="16"/>
              </w:rPr>
            </w:pPr>
            <w:r w:rsidRPr="00DC177A">
              <w:rPr>
                <w:rFonts w:ascii="Arial" w:hAnsi="Arial"/>
                <w:b/>
                <w:sz w:val="16"/>
                <w:szCs w:val="16"/>
              </w:rPr>
              <w:t>Real Problem</w:t>
            </w:r>
          </w:p>
        </w:tc>
        <w:tc>
          <w:tcPr>
            <w:tcW w:w="900" w:type="dxa"/>
            <w:tcBorders>
              <w:top w:val="nil"/>
            </w:tcBorders>
            <w:shd w:val="clear" w:color="auto" w:fill="FFFFFF"/>
            <w:vAlign w:val="center"/>
          </w:tcPr>
          <w:p w14:paraId="2331D951" w14:textId="77777777" w:rsidR="009A313F" w:rsidRPr="00DC177A" w:rsidRDefault="009A313F" w:rsidP="009A313F">
            <w:pPr>
              <w:jc w:val="center"/>
              <w:rPr>
                <w:rFonts w:ascii="Arial" w:hAnsi="Arial"/>
                <w:b/>
                <w:sz w:val="16"/>
                <w:szCs w:val="16"/>
              </w:rPr>
            </w:pPr>
            <w:r w:rsidRPr="00DC177A">
              <w:rPr>
                <w:rFonts w:ascii="Arial" w:hAnsi="Arial"/>
                <w:b/>
                <w:sz w:val="16"/>
                <w:szCs w:val="16"/>
              </w:rPr>
              <w:t>Totally Broken</w:t>
            </w:r>
          </w:p>
        </w:tc>
        <w:tc>
          <w:tcPr>
            <w:tcW w:w="919" w:type="dxa"/>
            <w:tcBorders>
              <w:top w:val="nil"/>
            </w:tcBorders>
            <w:shd w:val="clear" w:color="auto" w:fill="FFFFFF"/>
            <w:vAlign w:val="center"/>
          </w:tcPr>
          <w:p w14:paraId="4A6AB4F8" w14:textId="77777777" w:rsidR="009A313F" w:rsidRPr="00DC177A" w:rsidRDefault="009A313F" w:rsidP="009A313F">
            <w:pPr>
              <w:jc w:val="center"/>
              <w:rPr>
                <w:rFonts w:ascii="Arial" w:hAnsi="Arial"/>
                <w:b/>
                <w:sz w:val="16"/>
                <w:szCs w:val="16"/>
              </w:rPr>
            </w:pPr>
            <w:r w:rsidRPr="00DC177A">
              <w:rPr>
                <w:rFonts w:ascii="Arial" w:hAnsi="Arial"/>
                <w:b/>
                <w:sz w:val="16"/>
                <w:szCs w:val="16"/>
              </w:rPr>
              <w:t>Cannot Rate</w:t>
            </w:r>
          </w:p>
        </w:tc>
        <w:tc>
          <w:tcPr>
            <w:tcW w:w="1124" w:type="dxa"/>
            <w:tcBorders>
              <w:top w:val="nil"/>
            </w:tcBorders>
            <w:shd w:val="clear" w:color="auto" w:fill="FFFFFF"/>
            <w:vAlign w:val="center"/>
          </w:tcPr>
          <w:p w14:paraId="7AAD5EF0" w14:textId="77777777" w:rsidR="009A313F" w:rsidRPr="00DC177A" w:rsidRDefault="009A313F" w:rsidP="009A313F">
            <w:pPr>
              <w:jc w:val="center"/>
              <w:rPr>
                <w:rFonts w:ascii="Arial" w:hAnsi="Arial"/>
                <w:b/>
                <w:sz w:val="16"/>
                <w:szCs w:val="16"/>
              </w:rPr>
            </w:pPr>
            <w:r w:rsidRPr="00DC177A">
              <w:rPr>
                <w:rFonts w:ascii="Arial" w:hAnsi="Arial"/>
                <w:b/>
                <w:sz w:val="16"/>
                <w:szCs w:val="16"/>
              </w:rPr>
              <w:t>We’re Working On It</w:t>
            </w:r>
          </w:p>
        </w:tc>
        <w:tc>
          <w:tcPr>
            <w:tcW w:w="1197" w:type="dxa"/>
            <w:tcBorders>
              <w:top w:val="nil"/>
            </w:tcBorders>
            <w:shd w:val="clear" w:color="auto" w:fill="FFFFFF"/>
            <w:vAlign w:val="center"/>
          </w:tcPr>
          <w:p w14:paraId="68201D03" w14:textId="77777777" w:rsidR="009A313F" w:rsidRPr="00DC177A" w:rsidRDefault="009A313F" w:rsidP="009A313F">
            <w:pPr>
              <w:jc w:val="center"/>
              <w:rPr>
                <w:rFonts w:ascii="Arial" w:hAnsi="Arial"/>
                <w:b/>
                <w:sz w:val="16"/>
                <w:szCs w:val="16"/>
              </w:rPr>
            </w:pPr>
            <w:r w:rsidRPr="00DC177A">
              <w:rPr>
                <w:rFonts w:ascii="Arial" w:hAnsi="Arial"/>
                <w:b/>
                <w:sz w:val="16"/>
                <w:szCs w:val="16"/>
              </w:rPr>
              <w:t>Source of Patient Complaint</w:t>
            </w:r>
          </w:p>
        </w:tc>
      </w:tr>
      <w:tr w:rsidR="009A313F" w:rsidRPr="00CF092F" w14:paraId="35849287" w14:textId="77777777" w:rsidTr="00AE2B5F">
        <w:trPr>
          <w:trHeight w:val="269"/>
        </w:trPr>
        <w:tc>
          <w:tcPr>
            <w:tcW w:w="2970" w:type="dxa"/>
            <w:tcBorders>
              <w:left w:val="single" w:sz="4" w:space="0" w:color="auto"/>
            </w:tcBorders>
            <w:shd w:val="clear" w:color="auto" w:fill="BFBFBF"/>
            <w:vAlign w:val="center"/>
          </w:tcPr>
          <w:p w14:paraId="070022AE" w14:textId="77777777" w:rsidR="009A313F" w:rsidRPr="00C53859" w:rsidRDefault="009A313F" w:rsidP="009A313F">
            <w:pPr>
              <w:jc w:val="center"/>
              <w:rPr>
                <w:rFonts w:ascii="Arial" w:hAnsi="Arial" w:cs="Arial"/>
                <w:b/>
                <w:sz w:val="20"/>
                <w:szCs w:val="20"/>
              </w:rPr>
            </w:pPr>
            <w:r w:rsidRPr="00C53859">
              <w:rPr>
                <w:rFonts w:ascii="Arial" w:hAnsi="Arial" w:cs="Arial"/>
                <w:b/>
                <w:sz w:val="20"/>
                <w:szCs w:val="20"/>
              </w:rPr>
              <w:t>Scheduling</w:t>
            </w:r>
          </w:p>
        </w:tc>
        <w:tc>
          <w:tcPr>
            <w:tcW w:w="810" w:type="dxa"/>
            <w:shd w:val="clear" w:color="auto" w:fill="BFBFBF"/>
          </w:tcPr>
          <w:p w14:paraId="2B3F3153" w14:textId="77777777" w:rsidR="009A313F" w:rsidRPr="00CF092F" w:rsidRDefault="009A313F" w:rsidP="009A313F">
            <w:pPr>
              <w:rPr>
                <w:rFonts w:ascii="Arial" w:hAnsi="Arial"/>
                <w:sz w:val="16"/>
                <w:szCs w:val="16"/>
              </w:rPr>
            </w:pPr>
          </w:p>
        </w:tc>
        <w:tc>
          <w:tcPr>
            <w:tcW w:w="900" w:type="dxa"/>
            <w:shd w:val="clear" w:color="auto" w:fill="BFBFBF"/>
          </w:tcPr>
          <w:p w14:paraId="3253F4E6" w14:textId="77777777" w:rsidR="009A313F" w:rsidRPr="00CF092F" w:rsidRDefault="009A313F" w:rsidP="009A313F">
            <w:pPr>
              <w:rPr>
                <w:rFonts w:ascii="Arial" w:hAnsi="Arial"/>
                <w:sz w:val="16"/>
                <w:szCs w:val="16"/>
              </w:rPr>
            </w:pPr>
          </w:p>
        </w:tc>
        <w:tc>
          <w:tcPr>
            <w:tcW w:w="900" w:type="dxa"/>
            <w:shd w:val="clear" w:color="auto" w:fill="BFBFBF"/>
          </w:tcPr>
          <w:p w14:paraId="59E6FACA" w14:textId="77777777" w:rsidR="009A313F" w:rsidRPr="00CF092F" w:rsidRDefault="009A313F" w:rsidP="009A313F">
            <w:pPr>
              <w:rPr>
                <w:rFonts w:ascii="Arial" w:hAnsi="Arial"/>
                <w:sz w:val="16"/>
                <w:szCs w:val="16"/>
              </w:rPr>
            </w:pPr>
          </w:p>
        </w:tc>
        <w:tc>
          <w:tcPr>
            <w:tcW w:w="1080" w:type="dxa"/>
            <w:shd w:val="clear" w:color="auto" w:fill="BFBFBF"/>
          </w:tcPr>
          <w:p w14:paraId="0D2FEC0E" w14:textId="77777777" w:rsidR="009A313F" w:rsidRPr="00CF092F" w:rsidRDefault="009A313F" w:rsidP="009A313F">
            <w:pPr>
              <w:rPr>
                <w:rFonts w:ascii="Arial" w:hAnsi="Arial"/>
                <w:sz w:val="16"/>
                <w:szCs w:val="16"/>
              </w:rPr>
            </w:pPr>
          </w:p>
        </w:tc>
        <w:tc>
          <w:tcPr>
            <w:tcW w:w="900" w:type="dxa"/>
            <w:shd w:val="clear" w:color="auto" w:fill="BFBFBF"/>
          </w:tcPr>
          <w:p w14:paraId="027F924E" w14:textId="77777777" w:rsidR="009A313F" w:rsidRPr="00CF092F" w:rsidRDefault="009A313F" w:rsidP="009A313F">
            <w:pPr>
              <w:rPr>
                <w:rFonts w:ascii="Arial" w:hAnsi="Arial"/>
                <w:sz w:val="16"/>
                <w:szCs w:val="16"/>
              </w:rPr>
            </w:pPr>
          </w:p>
        </w:tc>
        <w:tc>
          <w:tcPr>
            <w:tcW w:w="919" w:type="dxa"/>
            <w:shd w:val="clear" w:color="auto" w:fill="BFBFBF"/>
          </w:tcPr>
          <w:p w14:paraId="731C7D2B" w14:textId="77777777" w:rsidR="009A313F" w:rsidRPr="00CF092F" w:rsidRDefault="009A313F" w:rsidP="009A313F">
            <w:pPr>
              <w:rPr>
                <w:rFonts w:ascii="Arial" w:hAnsi="Arial"/>
                <w:sz w:val="16"/>
                <w:szCs w:val="16"/>
              </w:rPr>
            </w:pPr>
          </w:p>
        </w:tc>
        <w:tc>
          <w:tcPr>
            <w:tcW w:w="1124" w:type="dxa"/>
            <w:shd w:val="clear" w:color="auto" w:fill="BFBFBF"/>
          </w:tcPr>
          <w:p w14:paraId="26FADBBA" w14:textId="77777777" w:rsidR="009A313F" w:rsidRPr="00CF092F" w:rsidRDefault="009A313F" w:rsidP="009A313F">
            <w:pPr>
              <w:rPr>
                <w:rFonts w:ascii="Arial" w:hAnsi="Arial"/>
                <w:sz w:val="16"/>
                <w:szCs w:val="16"/>
              </w:rPr>
            </w:pPr>
          </w:p>
        </w:tc>
        <w:tc>
          <w:tcPr>
            <w:tcW w:w="1197" w:type="dxa"/>
            <w:shd w:val="clear" w:color="auto" w:fill="BFBFBF"/>
          </w:tcPr>
          <w:p w14:paraId="00CC37C8" w14:textId="77777777" w:rsidR="009A313F" w:rsidRPr="00CF092F" w:rsidRDefault="009A313F" w:rsidP="009A313F">
            <w:pPr>
              <w:rPr>
                <w:rFonts w:ascii="Arial" w:hAnsi="Arial"/>
                <w:sz w:val="16"/>
                <w:szCs w:val="16"/>
              </w:rPr>
            </w:pPr>
          </w:p>
        </w:tc>
      </w:tr>
      <w:tr w:rsidR="009A313F" w:rsidRPr="00CF092F" w14:paraId="26764929" w14:textId="77777777">
        <w:trPr>
          <w:trHeight w:val="548"/>
        </w:trPr>
        <w:tc>
          <w:tcPr>
            <w:tcW w:w="2970" w:type="dxa"/>
            <w:vAlign w:val="center"/>
          </w:tcPr>
          <w:p w14:paraId="39F61897" w14:textId="77777777" w:rsidR="009A313F" w:rsidRPr="00C53859" w:rsidRDefault="009A313F" w:rsidP="009A313F">
            <w:pPr>
              <w:spacing w:before="40"/>
              <w:rPr>
                <w:rFonts w:ascii="Arial" w:hAnsi="Arial" w:cs="Arial"/>
                <w:sz w:val="18"/>
                <w:szCs w:val="18"/>
              </w:rPr>
            </w:pPr>
            <w:r w:rsidRPr="00C53859">
              <w:rPr>
                <w:rFonts w:ascii="Arial" w:hAnsi="Arial" w:cs="Arial"/>
                <w:sz w:val="18"/>
                <w:szCs w:val="18"/>
              </w:rPr>
              <w:t>Appointment System</w:t>
            </w:r>
          </w:p>
          <w:p w14:paraId="311A2C1A" w14:textId="77777777" w:rsidR="009A313F" w:rsidRPr="00C53859" w:rsidRDefault="009A313F" w:rsidP="009A313F">
            <w:pPr>
              <w:numPr>
                <w:ilvl w:val="0"/>
                <w:numId w:val="39"/>
              </w:numPr>
              <w:ind w:left="346"/>
              <w:rPr>
                <w:rFonts w:ascii="Arial" w:hAnsi="Arial" w:cs="Arial"/>
                <w:sz w:val="18"/>
                <w:szCs w:val="18"/>
              </w:rPr>
            </w:pPr>
            <w:r w:rsidRPr="00C53859">
              <w:rPr>
                <w:rFonts w:ascii="Arial" w:hAnsi="Arial" w:cs="Arial"/>
                <w:sz w:val="18"/>
                <w:szCs w:val="18"/>
              </w:rPr>
              <w:t>Appt. types</w:t>
            </w:r>
          </w:p>
          <w:p w14:paraId="541AB3B7" w14:textId="77777777" w:rsidR="009A313F" w:rsidRPr="00C53859" w:rsidRDefault="009A313F" w:rsidP="009A313F">
            <w:pPr>
              <w:numPr>
                <w:ilvl w:val="0"/>
                <w:numId w:val="39"/>
              </w:numPr>
              <w:ind w:left="346"/>
              <w:rPr>
                <w:rFonts w:ascii="Arial" w:hAnsi="Arial" w:cs="Arial"/>
                <w:sz w:val="18"/>
                <w:szCs w:val="18"/>
              </w:rPr>
            </w:pPr>
            <w:r w:rsidRPr="00C53859">
              <w:rPr>
                <w:rFonts w:ascii="Arial" w:hAnsi="Arial" w:cs="Arial"/>
                <w:sz w:val="18"/>
                <w:szCs w:val="18"/>
              </w:rPr>
              <w:t>Scheduled with personal provider</w:t>
            </w:r>
          </w:p>
          <w:p w14:paraId="1F6D5E41" w14:textId="77777777" w:rsidR="009A313F" w:rsidRPr="00C53859" w:rsidRDefault="009A313F" w:rsidP="009A313F">
            <w:pPr>
              <w:numPr>
                <w:ilvl w:val="0"/>
                <w:numId w:val="39"/>
              </w:numPr>
              <w:spacing w:after="40"/>
              <w:ind w:left="346"/>
              <w:rPr>
                <w:rFonts w:ascii="Arial" w:hAnsi="Arial" w:cs="Arial"/>
                <w:sz w:val="18"/>
                <w:szCs w:val="18"/>
              </w:rPr>
            </w:pPr>
            <w:r w:rsidRPr="00C53859">
              <w:rPr>
                <w:rFonts w:ascii="Arial" w:hAnsi="Arial" w:cs="Arial"/>
                <w:sz w:val="18"/>
                <w:szCs w:val="18"/>
              </w:rPr>
              <w:t>Appt. availability monitored</w:t>
            </w:r>
          </w:p>
        </w:tc>
        <w:tc>
          <w:tcPr>
            <w:tcW w:w="810" w:type="dxa"/>
          </w:tcPr>
          <w:p w14:paraId="41C5B73C" w14:textId="77777777" w:rsidR="009A313F" w:rsidRPr="00CF092F" w:rsidRDefault="009A313F" w:rsidP="009A313F">
            <w:pPr>
              <w:rPr>
                <w:rFonts w:ascii="Arial" w:hAnsi="Arial"/>
                <w:sz w:val="16"/>
                <w:szCs w:val="16"/>
              </w:rPr>
            </w:pPr>
          </w:p>
        </w:tc>
        <w:tc>
          <w:tcPr>
            <w:tcW w:w="900" w:type="dxa"/>
            <w:shd w:val="clear" w:color="auto" w:fill="FFFFFF"/>
          </w:tcPr>
          <w:p w14:paraId="5913478C" w14:textId="77777777" w:rsidR="009A313F" w:rsidRPr="00CF092F" w:rsidRDefault="009A313F" w:rsidP="009A313F">
            <w:pPr>
              <w:rPr>
                <w:rFonts w:ascii="Arial" w:hAnsi="Arial"/>
                <w:sz w:val="16"/>
                <w:szCs w:val="16"/>
              </w:rPr>
            </w:pPr>
          </w:p>
        </w:tc>
        <w:tc>
          <w:tcPr>
            <w:tcW w:w="900" w:type="dxa"/>
            <w:shd w:val="clear" w:color="auto" w:fill="FFFFFF"/>
          </w:tcPr>
          <w:p w14:paraId="53AC9C07" w14:textId="77777777" w:rsidR="009A313F" w:rsidRPr="00CF092F" w:rsidRDefault="009A313F" w:rsidP="009A313F">
            <w:pPr>
              <w:rPr>
                <w:rFonts w:ascii="Arial" w:hAnsi="Arial"/>
                <w:sz w:val="16"/>
                <w:szCs w:val="16"/>
              </w:rPr>
            </w:pPr>
          </w:p>
        </w:tc>
        <w:tc>
          <w:tcPr>
            <w:tcW w:w="1080" w:type="dxa"/>
          </w:tcPr>
          <w:p w14:paraId="1FEA8E0A" w14:textId="77777777" w:rsidR="009A313F" w:rsidRPr="00CF092F" w:rsidRDefault="009A313F" w:rsidP="009A313F">
            <w:pPr>
              <w:rPr>
                <w:rFonts w:ascii="Arial" w:hAnsi="Arial"/>
                <w:sz w:val="16"/>
                <w:szCs w:val="16"/>
              </w:rPr>
            </w:pPr>
          </w:p>
        </w:tc>
        <w:tc>
          <w:tcPr>
            <w:tcW w:w="900" w:type="dxa"/>
          </w:tcPr>
          <w:p w14:paraId="0457D2C7" w14:textId="77777777" w:rsidR="009A313F" w:rsidRPr="00CF092F" w:rsidRDefault="009A313F" w:rsidP="009A313F">
            <w:pPr>
              <w:rPr>
                <w:rFonts w:ascii="Arial" w:hAnsi="Arial"/>
                <w:sz w:val="16"/>
                <w:szCs w:val="16"/>
              </w:rPr>
            </w:pPr>
          </w:p>
        </w:tc>
        <w:tc>
          <w:tcPr>
            <w:tcW w:w="919" w:type="dxa"/>
          </w:tcPr>
          <w:p w14:paraId="383DD829" w14:textId="77777777" w:rsidR="009A313F" w:rsidRPr="00CF092F" w:rsidRDefault="009A313F" w:rsidP="009A313F">
            <w:pPr>
              <w:rPr>
                <w:rFonts w:ascii="Arial" w:hAnsi="Arial"/>
                <w:sz w:val="16"/>
                <w:szCs w:val="16"/>
              </w:rPr>
            </w:pPr>
          </w:p>
        </w:tc>
        <w:tc>
          <w:tcPr>
            <w:tcW w:w="1124" w:type="dxa"/>
          </w:tcPr>
          <w:p w14:paraId="379A7BC1" w14:textId="77777777" w:rsidR="009A313F" w:rsidRPr="00CF092F" w:rsidRDefault="009A313F" w:rsidP="009A313F">
            <w:pPr>
              <w:rPr>
                <w:rFonts w:ascii="Arial" w:hAnsi="Arial"/>
                <w:sz w:val="16"/>
                <w:szCs w:val="16"/>
              </w:rPr>
            </w:pPr>
          </w:p>
        </w:tc>
        <w:tc>
          <w:tcPr>
            <w:tcW w:w="1197" w:type="dxa"/>
          </w:tcPr>
          <w:p w14:paraId="3C8A734E" w14:textId="77777777" w:rsidR="009A313F" w:rsidRPr="00CF092F" w:rsidRDefault="009A313F" w:rsidP="009A313F">
            <w:pPr>
              <w:rPr>
                <w:rFonts w:ascii="Arial" w:hAnsi="Arial"/>
                <w:sz w:val="16"/>
                <w:szCs w:val="16"/>
              </w:rPr>
            </w:pPr>
          </w:p>
        </w:tc>
      </w:tr>
      <w:tr w:rsidR="009A313F" w:rsidRPr="00CF092F" w14:paraId="6D7A19B5" w14:textId="77777777">
        <w:trPr>
          <w:trHeight w:val="530"/>
        </w:trPr>
        <w:tc>
          <w:tcPr>
            <w:tcW w:w="2970" w:type="dxa"/>
            <w:vAlign w:val="center"/>
          </w:tcPr>
          <w:p w14:paraId="22E16ADC" w14:textId="50A20A92"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Written standards/process for patient access and patient communication about visit prep</w:t>
            </w:r>
          </w:p>
        </w:tc>
        <w:tc>
          <w:tcPr>
            <w:tcW w:w="810" w:type="dxa"/>
          </w:tcPr>
          <w:p w14:paraId="3CCD3FE8" w14:textId="77777777" w:rsidR="009A313F" w:rsidRPr="00CF092F" w:rsidRDefault="009A313F" w:rsidP="009A313F">
            <w:pPr>
              <w:rPr>
                <w:rFonts w:ascii="Arial" w:hAnsi="Arial"/>
                <w:sz w:val="16"/>
                <w:szCs w:val="16"/>
              </w:rPr>
            </w:pPr>
          </w:p>
        </w:tc>
        <w:tc>
          <w:tcPr>
            <w:tcW w:w="900" w:type="dxa"/>
            <w:shd w:val="clear" w:color="auto" w:fill="FFFFFF"/>
          </w:tcPr>
          <w:p w14:paraId="291973C9" w14:textId="77777777" w:rsidR="009A313F" w:rsidRPr="00CF092F" w:rsidRDefault="009A313F" w:rsidP="009A313F">
            <w:pPr>
              <w:rPr>
                <w:rFonts w:ascii="Arial" w:hAnsi="Arial"/>
                <w:sz w:val="16"/>
                <w:szCs w:val="16"/>
              </w:rPr>
            </w:pPr>
          </w:p>
        </w:tc>
        <w:tc>
          <w:tcPr>
            <w:tcW w:w="900" w:type="dxa"/>
            <w:shd w:val="clear" w:color="auto" w:fill="FFFFFF"/>
          </w:tcPr>
          <w:p w14:paraId="507BAAF4" w14:textId="77777777" w:rsidR="009A313F" w:rsidRPr="00CF092F" w:rsidRDefault="009A313F" w:rsidP="009A313F">
            <w:pPr>
              <w:rPr>
                <w:rFonts w:ascii="Arial" w:hAnsi="Arial"/>
                <w:sz w:val="16"/>
                <w:szCs w:val="16"/>
              </w:rPr>
            </w:pPr>
          </w:p>
        </w:tc>
        <w:tc>
          <w:tcPr>
            <w:tcW w:w="1080" w:type="dxa"/>
          </w:tcPr>
          <w:p w14:paraId="335A30AD" w14:textId="77777777" w:rsidR="009A313F" w:rsidRPr="00CF092F" w:rsidRDefault="009A313F" w:rsidP="009A313F">
            <w:pPr>
              <w:rPr>
                <w:rFonts w:ascii="Arial" w:hAnsi="Arial"/>
                <w:sz w:val="16"/>
                <w:szCs w:val="16"/>
              </w:rPr>
            </w:pPr>
          </w:p>
        </w:tc>
        <w:tc>
          <w:tcPr>
            <w:tcW w:w="900" w:type="dxa"/>
          </w:tcPr>
          <w:p w14:paraId="260A351D" w14:textId="77777777" w:rsidR="009A313F" w:rsidRPr="00CF092F" w:rsidRDefault="009A313F" w:rsidP="009A313F">
            <w:pPr>
              <w:rPr>
                <w:rFonts w:ascii="Arial" w:hAnsi="Arial"/>
                <w:sz w:val="16"/>
                <w:szCs w:val="16"/>
              </w:rPr>
            </w:pPr>
          </w:p>
        </w:tc>
        <w:tc>
          <w:tcPr>
            <w:tcW w:w="919" w:type="dxa"/>
          </w:tcPr>
          <w:p w14:paraId="70A47253" w14:textId="77777777" w:rsidR="009A313F" w:rsidRPr="00CF092F" w:rsidRDefault="009A313F" w:rsidP="009A313F">
            <w:pPr>
              <w:rPr>
                <w:rFonts w:ascii="Arial" w:hAnsi="Arial"/>
                <w:sz w:val="16"/>
                <w:szCs w:val="16"/>
              </w:rPr>
            </w:pPr>
          </w:p>
        </w:tc>
        <w:tc>
          <w:tcPr>
            <w:tcW w:w="1124" w:type="dxa"/>
          </w:tcPr>
          <w:p w14:paraId="6FC2BD5B" w14:textId="77777777" w:rsidR="009A313F" w:rsidRPr="00CF092F" w:rsidRDefault="009A313F" w:rsidP="009A313F">
            <w:pPr>
              <w:rPr>
                <w:rFonts w:ascii="Arial" w:hAnsi="Arial"/>
                <w:sz w:val="16"/>
                <w:szCs w:val="16"/>
              </w:rPr>
            </w:pPr>
          </w:p>
        </w:tc>
        <w:tc>
          <w:tcPr>
            <w:tcW w:w="1197" w:type="dxa"/>
          </w:tcPr>
          <w:p w14:paraId="1CE738C8" w14:textId="77777777" w:rsidR="009A313F" w:rsidRPr="00CF092F" w:rsidRDefault="009A313F" w:rsidP="009A313F">
            <w:pPr>
              <w:rPr>
                <w:rFonts w:ascii="Arial" w:hAnsi="Arial"/>
                <w:sz w:val="16"/>
                <w:szCs w:val="16"/>
              </w:rPr>
            </w:pPr>
          </w:p>
        </w:tc>
      </w:tr>
      <w:tr w:rsidR="009A313F" w:rsidRPr="00CF092F" w14:paraId="5304DDD8" w14:textId="77777777">
        <w:trPr>
          <w:trHeight w:val="460"/>
        </w:trPr>
        <w:tc>
          <w:tcPr>
            <w:tcW w:w="2970" w:type="dxa"/>
            <w:vAlign w:val="center"/>
          </w:tcPr>
          <w:p w14:paraId="003938C8" w14:textId="6FCD1A82"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 xml:space="preserve">Data used by team to monitor standards and </w:t>
            </w:r>
            <w:r w:rsidR="00B70773" w:rsidRPr="002E2FEA">
              <w:rPr>
                <w:rFonts w:ascii="Arial" w:hAnsi="Arial" w:cs="Arial"/>
                <w:sz w:val="18"/>
                <w:szCs w:val="18"/>
              </w:rPr>
              <w:t>monitors patient</w:t>
            </w:r>
            <w:r w:rsidRPr="002E2FEA">
              <w:rPr>
                <w:rFonts w:ascii="Arial" w:hAnsi="Arial" w:cs="Arial"/>
                <w:sz w:val="18"/>
                <w:szCs w:val="18"/>
              </w:rPr>
              <w:t xml:space="preserve"> access and communication</w:t>
            </w:r>
          </w:p>
        </w:tc>
        <w:tc>
          <w:tcPr>
            <w:tcW w:w="810" w:type="dxa"/>
          </w:tcPr>
          <w:p w14:paraId="2E44063B" w14:textId="77777777" w:rsidR="009A313F" w:rsidRPr="00CF092F" w:rsidRDefault="009A313F" w:rsidP="009A313F">
            <w:pPr>
              <w:rPr>
                <w:rFonts w:ascii="Arial" w:hAnsi="Arial"/>
                <w:sz w:val="16"/>
                <w:szCs w:val="16"/>
              </w:rPr>
            </w:pPr>
          </w:p>
        </w:tc>
        <w:tc>
          <w:tcPr>
            <w:tcW w:w="900" w:type="dxa"/>
            <w:shd w:val="clear" w:color="auto" w:fill="FFFFFF"/>
          </w:tcPr>
          <w:p w14:paraId="02AFDA68" w14:textId="77777777" w:rsidR="009A313F" w:rsidRPr="00CF092F" w:rsidRDefault="009A313F" w:rsidP="009A313F">
            <w:pPr>
              <w:rPr>
                <w:rFonts w:ascii="Arial" w:hAnsi="Arial"/>
                <w:sz w:val="16"/>
                <w:szCs w:val="16"/>
              </w:rPr>
            </w:pPr>
          </w:p>
        </w:tc>
        <w:tc>
          <w:tcPr>
            <w:tcW w:w="900" w:type="dxa"/>
            <w:shd w:val="clear" w:color="auto" w:fill="FFFFFF"/>
          </w:tcPr>
          <w:p w14:paraId="2F5A88E5" w14:textId="77777777" w:rsidR="009A313F" w:rsidRPr="00CF092F" w:rsidRDefault="009A313F" w:rsidP="009A313F">
            <w:pPr>
              <w:rPr>
                <w:rFonts w:ascii="Arial" w:hAnsi="Arial"/>
                <w:sz w:val="16"/>
                <w:szCs w:val="16"/>
              </w:rPr>
            </w:pPr>
          </w:p>
        </w:tc>
        <w:tc>
          <w:tcPr>
            <w:tcW w:w="1080" w:type="dxa"/>
          </w:tcPr>
          <w:p w14:paraId="3F428D1D" w14:textId="77777777" w:rsidR="009A313F" w:rsidRPr="00CF092F" w:rsidRDefault="009A313F" w:rsidP="009A313F">
            <w:pPr>
              <w:rPr>
                <w:rFonts w:ascii="Arial" w:hAnsi="Arial"/>
                <w:sz w:val="16"/>
                <w:szCs w:val="16"/>
              </w:rPr>
            </w:pPr>
          </w:p>
        </w:tc>
        <w:tc>
          <w:tcPr>
            <w:tcW w:w="900" w:type="dxa"/>
          </w:tcPr>
          <w:p w14:paraId="772C6CCB" w14:textId="77777777" w:rsidR="009A313F" w:rsidRPr="00CF092F" w:rsidRDefault="009A313F" w:rsidP="009A313F">
            <w:pPr>
              <w:rPr>
                <w:rFonts w:ascii="Arial" w:hAnsi="Arial"/>
                <w:sz w:val="16"/>
                <w:szCs w:val="16"/>
              </w:rPr>
            </w:pPr>
          </w:p>
        </w:tc>
        <w:tc>
          <w:tcPr>
            <w:tcW w:w="919" w:type="dxa"/>
          </w:tcPr>
          <w:p w14:paraId="7E56B116" w14:textId="77777777" w:rsidR="009A313F" w:rsidRPr="00CF092F" w:rsidRDefault="009A313F" w:rsidP="009A313F">
            <w:pPr>
              <w:rPr>
                <w:rFonts w:ascii="Arial" w:hAnsi="Arial"/>
                <w:sz w:val="16"/>
                <w:szCs w:val="16"/>
              </w:rPr>
            </w:pPr>
          </w:p>
        </w:tc>
        <w:tc>
          <w:tcPr>
            <w:tcW w:w="1124" w:type="dxa"/>
          </w:tcPr>
          <w:p w14:paraId="5ED4973F" w14:textId="77777777" w:rsidR="009A313F" w:rsidRPr="00CF092F" w:rsidRDefault="009A313F" w:rsidP="009A313F">
            <w:pPr>
              <w:rPr>
                <w:rFonts w:ascii="Arial" w:hAnsi="Arial"/>
                <w:sz w:val="16"/>
                <w:szCs w:val="16"/>
              </w:rPr>
            </w:pPr>
          </w:p>
        </w:tc>
        <w:tc>
          <w:tcPr>
            <w:tcW w:w="1197" w:type="dxa"/>
          </w:tcPr>
          <w:p w14:paraId="1CBB2847" w14:textId="77777777" w:rsidR="009A313F" w:rsidRPr="00CF092F" w:rsidRDefault="009A313F" w:rsidP="009A313F">
            <w:pPr>
              <w:rPr>
                <w:rFonts w:ascii="Arial" w:hAnsi="Arial"/>
                <w:sz w:val="16"/>
                <w:szCs w:val="16"/>
              </w:rPr>
            </w:pPr>
          </w:p>
        </w:tc>
      </w:tr>
      <w:tr w:rsidR="009A313F" w:rsidRPr="00CF092F" w14:paraId="1AD91BF2" w14:textId="77777777">
        <w:trPr>
          <w:trHeight w:val="460"/>
        </w:trPr>
        <w:tc>
          <w:tcPr>
            <w:tcW w:w="2970" w:type="dxa"/>
            <w:vAlign w:val="center"/>
          </w:tcPr>
          <w:p w14:paraId="7CBF8E31"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Written scheduling procedures</w:t>
            </w:r>
          </w:p>
        </w:tc>
        <w:tc>
          <w:tcPr>
            <w:tcW w:w="810" w:type="dxa"/>
          </w:tcPr>
          <w:p w14:paraId="5BBEEF20" w14:textId="77777777" w:rsidR="009A313F" w:rsidRPr="00CF092F" w:rsidRDefault="009A313F" w:rsidP="009A313F">
            <w:pPr>
              <w:rPr>
                <w:rFonts w:ascii="Arial" w:hAnsi="Arial"/>
                <w:sz w:val="16"/>
                <w:szCs w:val="16"/>
              </w:rPr>
            </w:pPr>
          </w:p>
        </w:tc>
        <w:tc>
          <w:tcPr>
            <w:tcW w:w="900" w:type="dxa"/>
            <w:shd w:val="clear" w:color="auto" w:fill="FFFFFF"/>
          </w:tcPr>
          <w:p w14:paraId="46E88C3F" w14:textId="77777777" w:rsidR="009A313F" w:rsidRPr="00CF092F" w:rsidRDefault="009A313F" w:rsidP="009A313F">
            <w:pPr>
              <w:rPr>
                <w:rFonts w:ascii="Arial" w:hAnsi="Arial"/>
                <w:sz w:val="16"/>
                <w:szCs w:val="16"/>
              </w:rPr>
            </w:pPr>
          </w:p>
        </w:tc>
        <w:tc>
          <w:tcPr>
            <w:tcW w:w="900" w:type="dxa"/>
            <w:shd w:val="clear" w:color="auto" w:fill="FFFFFF"/>
          </w:tcPr>
          <w:p w14:paraId="62591CC2" w14:textId="77777777" w:rsidR="009A313F" w:rsidRPr="00CF092F" w:rsidRDefault="009A313F" w:rsidP="009A313F">
            <w:pPr>
              <w:rPr>
                <w:rFonts w:ascii="Arial" w:hAnsi="Arial"/>
                <w:sz w:val="16"/>
                <w:szCs w:val="16"/>
              </w:rPr>
            </w:pPr>
          </w:p>
        </w:tc>
        <w:tc>
          <w:tcPr>
            <w:tcW w:w="1080" w:type="dxa"/>
          </w:tcPr>
          <w:p w14:paraId="0FB13072" w14:textId="77777777" w:rsidR="009A313F" w:rsidRPr="00CF092F" w:rsidRDefault="009A313F" w:rsidP="009A313F">
            <w:pPr>
              <w:rPr>
                <w:rFonts w:ascii="Arial" w:hAnsi="Arial"/>
                <w:sz w:val="16"/>
                <w:szCs w:val="16"/>
              </w:rPr>
            </w:pPr>
          </w:p>
        </w:tc>
        <w:tc>
          <w:tcPr>
            <w:tcW w:w="900" w:type="dxa"/>
          </w:tcPr>
          <w:p w14:paraId="1B9C4375" w14:textId="77777777" w:rsidR="009A313F" w:rsidRPr="00CF092F" w:rsidRDefault="009A313F" w:rsidP="009A313F">
            <w:pPr>
              <w:rPr>
                <w:rFonts w:ascii="Arial" w:hAnsi="Arial"/>
                <w:sz w:val="16"/>
                <w:szCs w:val="16"/>
              </w:rPr>
            </w:pPr>
          </w:p>
        </w:tc>
        <w:tc>
          <w:tcPr>
            <w:tcW w:w="919" w:type="dxa"/>
          </w:tcPr>
          <w:p w14:paraId="54D4A244" w14:textId="77777777" w:rsidR="009A313F" w:rsidRPr="00CF092F" w:rsidRDefault="009A313F" w:rsidP="009A313F">
            <w:pPr>
              <w:rPr>
                <w:rFonts w:ascii="Arial" w:hAnsi="Arial"/>
                <w:sz w:val="16"/>
                <w:szCs w:val="16"/>
              </w:rPr>
            </w:pPr>
          </w:p>
        </w:tc>
        <w:tc>
          <w:tcPr>
            <w:tcW w:w="1124" w:type="dxa"/>
          </w:tcPr>
          <w:p w14:paraId="7C61DE78" w14:textId="77777777" w:rsidR="009A313F" w:rsidRPr="00CF092F" w:rsidRDefault="009A313F" w:rsidP="009A313F">
            <w:pPr>
              <w:rPr>
                <w:rFonts w:ascii="Arial" w:hAnsi="Arial"/>
                <w:sz w:val="16"/>
                <w:szCs w:val="16"/>
              </w:rPr>
            </w:pPr>
          </w:p>
        </w:tc>
        <w:tc>
          <w:tcPr>
            <w:tcW w:w="1197" w:type="dxa"/>
          </w:tcPr>
          <w:p w14:paraId="51A0A4A5" w14:textId="77777777" w:rsidR="009A313F" w:rsidRPr="00CF092F" w:rsidRDefault="009A313F" w:rsidP="009A313F">
            <w:pPr>
              <w:rPr>
                <w:rFonts w:ascii="Arial" w:hAnsi="Arial"/>
                <w:sz w:val="16"/>
                <w:szCs w:val="16"/>
              </w:rPr>
            </w:pPr>
          </w:p>
        </w:tc>
      </w:tr>
      <w:tr w:rsidR="009A313F" w:rsidRPr="00CF092F" w14:paraId="658684E5" w14:textId="77777777">
        <w:trPr>
          <w:trHeight w:val="460"/>
        </w:trPr>
        <w:tc>
          <w:tcPr>
            <w:tcW w:w="2970" w:type="dxa"/>
            <w:vAlign w:val="center"/>
          </w:tcPr>
          <w:p w14:paraId="1611C9C4"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Written </w:t>
            </w:r>
            <w:r>
              <w:rPr>
                <w:rFonts w:ascii="Arial" w:hAnsi="Arial" w:cs="Arial"/>
                <w:sz w:val="18"/>
                <w:szCs w:val="18"/>
              </w:rPr>
              <w:t>procedure</w:t>
            </w:r>
            <w:r w:rsidRPr="00C53859">
              <w:rPr>
                <w:rFonts w:ascii="Arial" w:hAnsi="Arial" w:cs="Arial"/>
                <w:sz w:val="18"/>
                <w:szCs w:val="18"/>
              </w:rPr>
              <w:t xml:space="preserve"> for assignment of new patients to practice</w:t>
            </w:r>
          </w:p>
        </w:tc>
        <w:tc>
          <w:tcPr>
            <w:tcW w:w="810" w:type="dxa"/>
          </w:tcPr>
          <w:p w14:paraId="4376162E" w14:textId="77777777" w:rsidR="009A313F" w:rsidRPr="00CF092F" w:rsidRDefault="009A313F" w:rsidP="009A313F">
            <w:pPr>
              <w:rPr>
                <w:rFonts w:ascii="Arial" w:hAnsi="Arial"/>
                <w:sz w:val="16"/>
                <w:szCs w:val="16"/>
              </w:rPr>
            </w:pPr>
          </w:p>
        </w:tc>
        <w:tc>
          <w:tcPr>
            <w:tcW w:w="900" w:type="dxa"/>
            <w:shd w:val="clear" w:color="auto" w:fill="FFFFFF"/>
          </w:tcPr>
          <w:p w14:paraId="243DC279" w14:textId="77777777" w:rsidR="009A313F" w:rsidRPr="00CF092F" w:rsidRDefault="009A313F" w:rsidP="009A313F">
            <w:pPr>
              <w:rPr>
                <w:rFonts w:ascii="Arial" w:hAnsi="Arial"/>
                <w:sz w:val="16"/>
                <w:szCs w:val="16"/>
              </w:rPr>
            </w:pPr>
          </w:p>
        </w:tc>
        <w:tc>
          <w:tcPr>
            <w:tcW w:w="900" w:type="dxa"/>
            <w:shd w:val="clear" w:color="auto" w:fill="FFFFFF"/>
          </w:tcPr>
          <w:p w14:paraId="705A54AD" w14:textId="77777777" w:rsidR="009A313F" w:rsidRPr="00CF092F" w:rsidRDefault="009A313F" w:rsidP="009A313F">
            <w:pPr>
              <w:rPr>
                <w:rFonts w:ascii="Arial" w:hAnsi="Arial"/>
                <w:sz w:val="16"/>
                <w:szCs w:val="16"/>
              </w:rPr>
            </w:pPr>
          </w:p>
        </w:tc>
        <w:tc>
          <w:tcPr>
            <w:tcW w:w="1080" w:type="dxa"/>
          </w:tcPr>
          <w:p w14:paraId="546F5DF1" w14:textId="77777777" w:rsidR="009A313F" w:rsidRPr="00CF092F" w:rsidRDefault="009A313F" w:rsidP="009A313F">
            <w:pPr>
              <w:rPr>
                <w:rFonts w:ascii="Arial" w:hAnsi="Arial"/>
                <w:sz w:val="16"/>
                <w:szCs w:val="16"/>
              </w:rPr>
            </w:pPr>
          </w:p>
        </w:tc>
        <w:tc>
          <w:tcPr>
            <w:tcW w:w="900" w:type="dxa"/>
          </w:tcPr>
          <w:p w14:paraId="4F73D25F" w14:textId="77777777" w:rsidR="009A313F" w:rsidRPr="00CF092F" w:rsidRDefault="009A313F" w:rsidP="009A313F">
            <w:pPr>
              <w:rPr>
                <w:rFonts w:ascii="Arial" w:hAnsi="Arial"/>
                <w:sz w:val="16"/>
                <w:szCs w:val="16"/>
              </w:rPr>
            </w:pPr>
          </w:p>
        </w:tc>
        <w:tc>
          <w:tcPr>
            <w:tcW w:w="919" w:type="dxa"/>
          </w:tcPr>
          <w:p w14:paraId="295A6EF7" w14:textId="77777777" w:rsidR="009A313F" w:rsidRPr="00CF092F" w:rsidRDefault="009A313F" w:rsidP="009A313F">
            <w:pPr>
              <w:rPr>
                <w:rFonts w:ascii="Arial" w:hAnsi="Arial"/>
                <w:sz w:val="16"/>
                <w:szCs w:val="16"/>
              </w:rPr>
            </w:pPr>
          </w:p>
        </w:tc>
        <w:tc>
          <w:tcPr>
            <w:tcW w:w="1124" w:type="dxa"/>
          </w:tcPr>
          <w:p w14:paraId="0D5FB527" w14:textId="77777777" w:rsidR="009A313F" w:rsidRPr="00CF092F" w:rsidRDefault="009A313F" w:rsidP="009A313F">
            <w:pPr>
              <w:rPr>
                <w:rFonts w:ascii="Arial" w:hAnsi="Arial"/>
                <w:sz w:val="16"/>
                <w:szCs w:val="16"/>
              </w:rPr>
            </w:pPr>
          </w:p>
        </w:tc>
        <w:tc>
          <w:tcPr>
            <w:tcW w:w="1197" w:type="dxa"/>
          </w:tcPr>
          <w:p w14:paraId="2BB54E38" w14:textId="77777777" w:rsidR="009A313F" w:rsidRPr="00CF092F" w:rsidRDefault="009A313F" w:rsidP="009A313F">
            <w:pPr>
              <w:rPr>
                <w:rFonts w:ascii="Arial" w:hAnsi="Arial"/>
                <w:sz w:val="16"/>
                <w:szCs w:val="16"/>
              </w:rPr>
            </w:pPr>
          </w:p>
        </w:tc>
      </w:tr>
      <w:tr w:rsidR="009A313F" w:rsidRPr="00CF092F" w14:paraId="352DAB10" w14:textId="77777777" w:rsidTr="00AE2B5F">
        <w:trPr>
          <w:trHeight w:val="296"/>
        </w:trPr>
        <w:tc>
          <w:tcPr>
            <w:tcW w:w="2970" w:type="dxa"/>
            <w:shd w:val="clear" w:color="auto" w:fill="BFBFBF"/>
            <w:vAlign w:val="center"/>
          </w:tcPr>
          <w:p w14:paraId="74A53B20" w14:textId="77777777" w:rsidR="009A313F" w:rsidRPr="00C53859" w:rsidRDefault="009A313F" w:rsidP="009A313F">
            <w:pPr>
              <w:jc w:val="center"/>
              <w:rPr>
                <w:rFonts w:ascii="Arial" w:hAnsi="Arial" w:cs="Arial"/>
                <w:b/>
                <w:sz w:val="20"/>
                <w:szCs w:val="20"/>
              </w:rPr>
            </w:pPr>
            <w:proofErr w:type="gramStart"/>
            <w:r w:rsidRPr="00C53859">
              <w:rPr>
                <w:rFonts w:ascii="Arial" w:hAnsi="Arial" w:cs="Arial"/>
                <w:b/>
                <w:sz w:val="20"/>
                <w:szCs w:val="20"/>
              </w:rPr>
              <w:t>Pre Visit</w:t>
            </w:r>
            <w:proofErr w:type="gramEnd"/>
            <w:r w:rsidRPr="00C53859">
              <w:rPr>
                <w:rFonts w:ascii="Arial" w:hAnsi="Arial" w:cs="Arial"/>
                <w:b/>
                <w:sz w:val="20"/>
                <w:szCs w:val="20"/>
              </w:rPr>
              <w:t xml:space="preserve"> Planning</w:t>
            </w:r>
          </w:p>
        </w:tc>
        <w:tc>
          <w:tcPr>
            <w:tcW w:w="810" w:type="dxa"/>
            <w:shd w:val="clear" w:color="auto" w:fill="BFBFBF"/>
          </w:tcPr>
          <w:p w14:paraId="01DA3716" w14:textId="77777777" w:rsidR="009A313F" w:rsidRPr="00CF092F" w:rsidRDefault="009A313F" w:rsidP="009A313F">
            <w:pPr>
              <w:rPr>
                <w:rFonts w:ascii="Arial" w:hAnsi="Arial"/>
                <w:sz w:val="16"/>
                <w:szCs w:val="16"/>
              </w:rPr>
            </w:pPr>
          </w:p>
        </w:tc>
        <w:tc>
          <w:tcPr>
            <w:tcW w:w="900" w:type="dxa"/>
            <w:shd w:val="clear" w:color="auto" w:fill="BFBFBF"/>
          </w:tcPr>
          <w:p w14:paraId="2B7FEF3B" w14:textId="77777777" w:rsidR="009A313F" w:rsidRPr="00CF092F" w:rsidRDefault="009A313F" w:rsidP="009A313F">
            <w:pPr>
              <w:rPr>
                <w:rFonts w:ascii="Arial" w:hAnsi="Arial"/>
                <w:sz w:val="16"/>
                <w:szCs w:val="16"/>
              </w:rPr>
            </w:pPr>
          </w:p>
        </w:tc>
        <w:tc>
          <w:tcPr>
            <w:tcW w:w="900" w:type="dxa"/>
            <w:shd w:val="clear" w:color="auto" w:fill="BFBFBF"/>
          </w:tcPr>
          <w:p w14:paraId="660972AA" w14:textId="77777777" w:rsidR="009A313F" w:rsidRPr="00CF092F" w:rsidRDefault="009A313F" w:rsidP="009A313F">
            <w:pPr>
              <w:rPr>
                <w:rFonts w:ascii="Arial" w:hAnsi="Arial"/>
                <w:sz w:val="16"/>
                <w:szCs w:val="16"/>
              </w:rPr>
            </w:pPr>
          </w:p>
        </w:tc>
        <w:tc>
          <w:tcPr>
            <w:tcW w:w="1080" w:type="dxa"/>
            <w:shd w:val="clear" w:color="auto" w:fill="BFBFBF"/>
          </w:tcPr>
          <w:p w14:paraId="1380D880" w14:textId="77777777" w:rsidR="009A313F" w:rsidRPr="00CF092F" w:rsidRDefault="009A313F" w:rsidP="009A313F">
            <w:pPr>
              <w:rPr>
                <w:rFonts w:ascii="Arial" w:hAnsi="Arial"/>
                <w:sz w:val="16"/>
                <w:szCs w:val="16"/>
              </w:rPr>
            </w:pPr>
          </w:p>
        </w:tc>
        <w:tc>
          <w:tcPr>
            <w:tcW w:w="900" w:type="dxa"/>
            <w:shd w:val="clear" w:color="auto" w:fill="BFBFBF"/>
          </w:tcPr>
          <w:p w14:paraId="50FE59D3" w14:textId="77777777" w:rsidR="009A313F" w:rsidRPr="00CF092F" w:rsidRDefault="009A313F" w:rsidP="009A313F">
            <w:pPr>
              <w:rPr>
                <w:rFonts w:ascii="Arial" w:hAnsi="Arial"/>
                <w:sz w:val="16"/>
                <w:szCs w:val="16"/>
              </w:rPr>
            </w:pPr>
          </w:p>
        </w:tc>
        <w:tc>
          <w:tcPr>
            <w:tcW w:w="919" w:type="dxa"/>
            <w:shd w:val="clear" w:color="auto" w:fill="BFBFBF"/>
          </w:tcPr>
          <w:p w14:paraId="48C8DDC0" w14:textId="77777777" w:rsidR="009A313F" w:rsidRPr="00CF092F" w:rsidRDefault="009A313F" w:rsidP="009A313F">
            <w:pPr>
              <w:rPr>
                <w:rFonts w:ascii="Arial" w:hAnsi="Arial"/>
                <w:sz w:val="16"/>
                <w:szCs w:val="16"/>
              </w:rPr>
            </w:pPr>
          </w:p>
        </w:tc>
        <w:tc>
          <w:tcPr>
            <w:tcW w:w="1124" w:type="dxa"/>
            <w:shd w:val="clear" w:color="auto" w:fill="BFBFBF"/>
          </w:tcPr>
          <w:p w14:paraId="5CEFF061" w14:textId="77777777" w:rsidR="009A313F" w:rsidRPr="00CF092F" w:rsidRDefault="009A313F" w:rsidP="009A313F">
            <w:pPr>
              <w:rPr>
                <w:rFonts w:ascii="Arial" w:hAnsi="Arial"/>
                <w:sz w:val="16"/>
                <w:szCs w:val="16"/>
              </w:rPr>
            </w:pPr>
          </w:p>
        </w:tc>
        <w:tc>
          <w:tcPr>
            <w:tcW w:w="1197" w:type="dxa"/>
            <w:shd w:val="clear" w:color="auto" w:fill="BFBFBF"/>
          </w:tcPr>
          <w:p w14:paraId="7BE5AD13" w14:textId="77777777" w:rsidR="009A313F" w:rsidRPr="00CF092F" w:rsidRDefault="009A313F" w:rsidP="009A313F">
            <w:pPr>
              <w:rPr>
                <w:rFonts w:ascii="Arial" w:hAnsi="Arial"/>
                <w:sz w:val="16"/>
                <w:szCs w:val="16"/>
              </w:rPr>
            </w:pPr>
          </w:p>
        </w:tc>
      </w:tr>
      <w:tr w:rsidR="009A313F" w:rsidRPr="00CF092F" w14:paraId="16EB133F" w14:textId="77777777">
        <w:trPr>
          <w:trHeight w:val="557"/>
        </w:trPr>
        <w:tc>
          <w:tcPr>
            <w:tcW w:w="2970" w:type="dxa"/>
            <w:vAlign w:val="center"/>
          </w:tcPr>
          <w:p w14:paraId="340853B7" w14:textId="05B90D44"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Paper or electronic based charting tools that identify patient needs and organize clinical information</w:t>
            </w:r>
          </w:p>
        </w:tc>
        <w:tc>
          <w:tcPr>
            <w:tcW w:w="810" w:type="dxa"/>
          </w:tcPr>
          <w:p w14:paraId="3E805139" w14:textId="77777777" w:rsidR="009A313F" w:rsidRPr="00CF092F" w:rsidRDefault="009A313F" w:rsidP="009A313F">
            <w:pPr>
              <w:rPr>
                <w:rFonts w:ascii="Arial" w:hAnsi="Arial"/>
                <w:sz w:val="16"/>
                <w:szCs w:val="16"/>
              </w:rPr>
            </w:pPr>
          </w:p>
        </w:tc>
        <w:tc>
          <w:tcPr>
            <w:tcW w:w="900" w:type="dxa"/>
            <w:shd w:val="clear" w:color="auto" w:fill="FFFFFF"/>
          </w:tcPr>
          <w:p w14:paraId="5BB8C4F5" w14:textId="77777777" w:rsidR="009A313F" w:rsidRPr="00CF092F" w:rsidRDefault="009A313F" w:rsidP="009A313F">
            <w:pPr>
              <w:rPr>
                <w:rFonts w:ascii="Arial" w:hAnsi="Arial"/>
                <w:sz w:val="16"/>
                <w:szCs w:val="16"/>
              </w:rPr>
            </w:pPr>
          </w:p>
        </w:tc>
        <w:tc>
          <w:tcPr>
            <w:tcW w:w="900" w:type="dxa"/>
            <w:shd w:val="clear" w:color="auto" w:fill="FFFFFF"/>
          </w:tcPr>
          <w:p w14:paraId="5A68CF42" w14:textId="77777777" w:rsidR="009A313F" w:rsidRPr="00CF092F" w:rsidRDefault="009A313F" w:rsidP="009A313F">
            <w:pPr>
              <w:rPr>
                <w:rFonts w:ascii="Arial" w:hAnsi="Arial"/>
                <w:sz w:val="16"/>
                <w:szCs w:val="16"/>
              </w:rPr>
            </w:pPr>
          </w:p>
        </w:tc>
        <w:tc>
          <w:tcPr>
            <w:tcW w:w="1080" w:type="dxa"/>
          </w:tcPr>
          <w:p w14:paraId="01E3F22B" w14:textId="77777777" w:rsidR="009A313F" w:rsidRPr="00CF092F" w:rsidRDefault="009A313F" w:rsidP="009A313F">
            <w:pPr>
              <w:rPr>
                <w:rFonts w:ascii="Arial" w:hAnsi="Arial"/>
                <w:sz w:val="16"/>
                <w:szCs w:val="16"/>
              </w:rPr>
            </w:pPr>
          </w:p>
        </w:tc>
        <w:tc>
          <w:tcPr>
            <w:tcW w:w="900" w:type="dxa"/>
          </w:tcPr>
          <w:p w14:paraId="20CE1146" w14:textId="77777777" w:rsidR="009A313F" w:rsidRPr="00CF092F" w:rsidRDefault="009A313F" w:rsidP="009A313F">
            <w:pPr>
              <w:rPr>
                <w:rFonts w:ascii="Arial" w:hAnsi="Arial"/>
                <w:sz w:val="16"/>
                <w:szCs w:val="16"/>
              </w:rPr>
            </w:pPr>
          </w:p>
        </w:tc>
        <w:tc>
          <w:tcPr>
            <w:tcW w:w="919" w:type="dxa"/>
          </w:tcPr>
          <w:p w14:paraId="1C796002" w14:textId="77777777" w:rsidR="009A313F" w:rsidRPr="00CF092F" w:rsidRDefault="009A313F" w:rsidP="009A313F">
            <w:pPr>
              <w:rPr>
                <w:rFonts w:ascii="Arial" w:hAnsi="Arial"/>
                <w:sz w:val="16"/>
                <w:szCs w:val="16"/>
              </w:rPr>
            </w:pPr>
          </w:p>
        </w:tc>
        <w:tc>
          <w:tcPr>
            <w:tcW w:w="1124" w:type="dxa"/>
          </w:tcPr>
          <w:p w14:paraId="7764F255" w14:textId="77777777" w:rsidR="009A313F" w:rsidRPr="00CF092F" w:rsidRDefault="009A313F" w:rsidP="009A313F">
            <w:pPr>
              <w:rPr>
                <w:rFonts w:ascii="Arial" w:hAnsi="Arial"/>
                <w:sz w:val="16"/>
                <w:szCs w:val="16"/>
              </w:rPr>
            </w:pPr>
          </w:p>
        </w:tc>
        <w:tc>
          <w:tcPr>
            <w:tcW w:w="1197" w:type="dxa"/>
          </w:tcPr>
          <w:p w14:paraId="76B19D43" w14:textId="77777777" w:rsidR="009A313F" w:rsidRPr="00CF092F" w:rsidRDefault="009A313F" w:rsidP="009A313F">
            <w:pPr>
              <w:rPr>
                <w:rFonts w:ascii="Arial" w:hAnsi="Arial"/>
                <w:sz w:val="16"/>
                <w:szCs w:val="16"/>
              </w:rPr>
            </w:pPr>
          </w:p>
        </w:tc>
      </w:tr>
      <w:tr w:rsidR="009A313F" w:rsidRPr="00CF092F" w14:paraId="28ACAB5D" w14:textId="77777777">
        <w:trPr>
          <w:trHeight w:val="530"/>
        </w:trPr>
        <w:tc>
          <w:tcPr>
            <w:tcW w:w="2970" w:type="dxa"/>
            <w:vAlign w:val="center"/>
          </w:tcPr>
          <w:p w14:paraId="534E0DC2"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 Process in place to remind and prepare patients, providers and staff for patients visit.</w:t>
            </w:r>
          </w:p>
        </w:tc>
        <w:tc>
          <w:tcPr>
            <w:tcW w:w="810" w:type="dxa"/>
          </w:tcPr>
          <w:p w14:paraId="7472BC51" w14:textId="77777777" w:rsidR="009A313F" w:rsidRPr="00CF092F" w:rsidRDefault="009A313F" w:rsidP="009A313F">
            <w:pPr>
              <w:rPr>
                <w:rFonts w:ascii="Arial" w:hAnsi="Arial"/>
                <w:sz w:val="16"/>
                <w:szCs w:val="16"/>
              </w:rPr>
            </w:pPr>
          </w:p>
        </w:tc>
        <w:tc>
          <w:tcPr>
            <w:tcW w:w="900" w:type="dxa"/>
            <w:shd w:val="clear" w:color="auto" w:fill="FFFFFF"/>
          </w:tcPr>
          <w:p w14:paraId="70AF5E64" w14:textId="77777777" w:rsidR="009A313F" w:rsidRPr="00CF092F" w:rsidRDefault="009A313F" w:rsidP="009A313F">
            <w:pPr>
              <w:rPr>
                <w:rFonts w:ascii="Arial" w:hAnsi="Arial"/>
                <w:sz w:val="16"/>
                <w:szCs w:val="16"/>
              </w:rPr>
            </w:pPr>
          </w:p>
        </w:tc>
        <w:tc>
          <w:tcPr>
            <w:tcW w:w="900" w:type="dxa"/>
            <w:shd w:val="clear" w:color="auto" w:fill="FFFFFF"/>
          </w:tcPr>
          <w:p w14:paraId="12C522FC" w14:textId="77777777" w:rsidR="009A313F" w:rsidRPr="00CF092F" w:rsidRDefault="009A313F" w:rsidP="009A313F">
            <w:pPr>
              <w:rPr>
                <w:rFonts w:ascii="Arial" w:hAnsi="Arial"/>
                <w:sz w:val="16"/>
                <w:szCs w:val="16"/>
              </w:rPr>
            </w:pPr>
          </w:p>
        </w:tc>
        <w:tc>
          <w:tcPr>
            <w:tcW w:w="1080" w:type="dxa"/>
          </w:tcPr>
          <w:p w14:paraId="2FDBCC61" w14:textId="77777777" w:rsidR="009A313F" w:rsidRPr="00CF092F" w:rsidRDefault="009A313F" w:rsidP="009A313F">
            <w:pPr>
              <w:rPr>
                <w:rFonts w:ascii="Arial" w:hAnsi="Arial"/>
                <w:sz w:val="16"/>
                <w:szCs w:val="16"/>
              </w:rPr>
            </w:pPr>
          </w:p>
        </w:tc>
        <w:tc>
          <w:tcPr>
            <w:tcW w:w="900" w:type="dxa"/>
          </w:tcPr>
          <w:p w14:paraId="1E3C6CDF" w14:textId="77777777" w:rsidR="009A313F" w:rsidRPr="00CF092F" w:rsidRDefault="009A313F" w:rsidP="009A313F">
            <w:pPr>
              <w:rPr>
                <w:rFonts w:ascii="Arial" w:hAnsi="Arial"/>
                <w:sz w:val="16"/>
                <w:szCs w:val="16"/>
              </w:rPr>
            </w:pPr>
          </w:p>
        </w:tc>
        <w:tc>
          <w:tcPr>
            <w:tcW w:w="919" w:type="dxa"/>
          </w:tcPr>
          <w:p w14:paraId="0F29735E" w14:textId="77777777" w:rsidR="009A313F" w:rsidRPr="00CF092F" w:rsidRDefault="009A313F" w:rsidP="009A313F">
            <w:pPr>
              <w:rPr>
                <w:rFonts w:ascii="Arial" w:hAnsi="Arial"/>
                <w:sz w:val="16"/>
                <w:szCs w:val="16"/>
              </w:rPr>
            </w:pPr>
          </w:p>
        </w:tc>
        <w:tc>
          <w:tcPr>
            <w:tcW w:w="1124" w:type="dxa"/>
          </w:tcPr>
          <w:p w14:paraId="443B9425" w14:textId="77777777" w:rsidR="009A313F" w:rsidRPr="00CF092F" w:rsidRDefault="009A313F" w:rsidP="009A313F">
            <w:pPr>
              <w:rPr>
                <w:rFonts w:ascii="Arial" w:hAnsi="Arial"/>
                <w:sz w:val="16"/>
                <w:szCs w:val="16"/>
              </w:rPr>
            </w:pPr>
          </w:p>
        </w:tc>
        <w:tc>
          <w:tcPr>
            <w:tcW w:w="1197" w:type="dxa"/>
          </w:tcPr>
          <w:p w14:paraId="3CAF35B8" w14:textId="77777777" w:rsidR="009A313F" w:rsidRPr="00CF092F" w:rsidRDefault="009A313F" w:rsidP="009A313F">
            <w:pPr>
              <w:rPr>
                <w:rFonts w:ascii="Arial" w:hAnsi="Arial"/>
                <w:sz w:val="16"/>
                <w:szCs w:val="16"/>
              </w:rPr>
            </w:pPr>
          </w:p>
        </w:tc>
      </w:tr>
      <w:tr w:rsidR="009A313F" w:rsidRPr="00CF092F" w14:paraId="337A3AE6" w14:textId="77777777">
        <w:trPr>
          <w:trHeight w:val="530"/>
        </w:trPr>
        <w:tc>
          <w:tcPr>
            <w:tcW w:w="2970" w:type="dxa"/>
            <w:vAlign w:val="center"/>
          </w:tcPr>
          <w:p w14:paraId="0336C842" w14:textId="77777777" w:rsidR="009A313F" w:rsidRPr="00C53859" w:rsidRDefault="009A313F" w:rsidP="009A313F">
            <w:pPr>
              <w:spacing w:before="40" w:after="40"/>
              <w:rPr>
                <w:rFonts w:ascii="Arial" w:hAnsi="Arial" w:cs="Arial"/>
                <w:sz w:val="18"/>
                <w:szCs w:val="18"/>
              </w:rPr>
            </w:pPr>
            <w:r>
              <w:rPr>
                <w:rFonts w:ascii="Arial" w:hAnsi="Arial" w:cs="Arial"/>
                <w:sz w:val="18"/>
                <w:szCs w:val="18"/>
              </w:rPr>
              <w:t xml:space="preserve">Written </w:t>
            </w:r>
            <w:r w:rsidRPr="00C53859">
              <w:rPr>
                <w:rFonts w:ascii="Arial" w:hAnsi="Arial" w:cs="Arial"/>
                <w:sz w:val="18"/>
                <w:szCs w:val="18"/>
              </w:rPr>
              <w:t xml:space="preserve">procedure </w:t>
            </w:r>
            <w:r>
              <w:rPr>
                <w:rFonts w:ascii="Arial" w:hAnsi="Arial" w:cs="Arial"/>
                <w:sz w:val="18"/>
                <w:szCs w:val="18"/>
              </w:rPr>
              <w:t xml:space="preserve">and process </w:t>
            </w:r>
            <w:r w:rsidRPr="00C53859">
              <w:rPr>
                <w:rFonts w:ascii="Arial" w:hAnsi="Arial" w:cs="Arial"/>
                <w:sz w:val="18"/>
                <w:szCs w:val="18"/>
              </w:rPr>
              <w:t>for orientation of new patients to practice</w:t>
            </w:r>
          </w:p>
        </w:tc>
        <w:tc>
          <w:tcPr>
            <w:tcW w:w="810" w:type="dxa"/>
          </w:tcPr>
          <w:p w14:paraId="67AD4BAA" w14:textId="77777777" w:rsidR="009A313F" w:rsidRPr="00CF092F" w:rsidRDefault="009A313F" w:rsidP="009A313F">
            <w:pPr>
              <w:rPr>
                <w:rFonts w:ascii="Arial" w:hAnsi="Arial"/>
                <w:sz w:val="16"/>
                <w:szCs w:val="16"/>
              </w:rPr>
            </w:pPr>
          </w:p>
        </w:tc>
        <w:tc>
          <w:tcPr>
            <w:tcW w:w="900" w:type="dxa"/>
            <w:shd w:val="clear" w:color="auto" w:fill="FFFFFF"/>
          </w:tcPr>
          <w:p w14:paraId="7E3CA1BB" w14:textId="77777777" w:rsidR="009A313F" w:rsidRPr="00CF092F" w:rsidRDefault="009A313F" w:rsidP="009A313F">
            <w:pPr>
              <w:rPr>
                <w:rFonts w:ascii="Arial" w:hAnsi="Arial"/>
                <w:sz w:val="16"/>
                <w:szCs w:val="16"/>
              </w:rPr>
            </w:pPr>
          </w:p>
        </w:tc>
        <w:tc>
          <w:tcPr>
            <w:tcW w:w="900" w:type="dxa"/>
            <w:shd w:val="clear" w:color="auto" w:fill="FFFFFF"/>
          </w:tcPr>
          <w:p w14:paraId="77158621" w14:textId="77777777" w:rsidR="009A313F" w:rsidRPr="00CF092F" w:rsidRDefault="009A313F" w:rsidP="009A313F">
            <w:pPr>
              <w:rPr>
                <w:rFonts w:ascii="Arial" w:hAnsi="Arial"/>
                <w:sz w:val="16"/>
                <w:szCs w:val="16"/>
              </w:rPr>
            </w:pPr>
          </w:p>
        </w:tc>
        <w:tc>
          <w:tcPr>
            <w:tcW w:w="1080" w:type="dxa"/>
          </w:tcPr>
          <w:p w14:paraId="0FC7A24B" w14:textId="77777777" w:rsidR="009A313F" w:rsidRPr="00CF092F" w:rsidRDefault="009A313F" w:rsidP="009A313F">
            <w:pPr>
              <w:rPr>
                <w:rFonts w:ascii="Arial" w:hAnsi="Arial"/>
                <w:sz w:val="16"/>
                <w:szCs w:val="16"/>
              </w:rPr>
            </w:pPr>
          </w:p>
        </w:tc>
        <w:tc>
          <w:tcPr>
            <w:tcW w:w="900" w:type="dxa"/>
          </w:tcPr>
          <w:p w14:paraId="78A9C5EC" w14:textId="77777777" w:rsidR="009A313F" w:rsidRPr="00CF092F" w:rsidRDefault="009A313F" w:rsidP="009A313F">
            <w:pPr>
              <w:rPr>
                <w:rFonts w:ascii="Arial" w:hAnsi="Arial"/>
                <w:sz w:val="16"/>
                <w:szCs w:val="16"/>
              </w:rPr>
            </w:pPr>
          </w:p>
        </w:tc>
        <w:tc>
          <w:tcPr>
            <w:tcW w:w="919" w:type="dxa"/>
          </w:tcPr>
          <w:p w14:paraId="241AF528" w14:textId="77777777" w:rsidR="009A313F" w:rsidRPr="00CF092F" w:rsidRDefault="009A313F" w:rsidP="009A313F">
            <w:pPr>
              <w:rPr>
                <w:rFonts w:ascii="Arial" w:hAnsi="Arial"/>
                <w:sz w:val="16"/>
                <w:szCs w:val="16"/>
              </w:rPr>
            </w:pPr>
          </w:p>
        </w:tc>
        <w:tc>
          <w:tcPr>
            <w:tcW w:w="1124" w:type="dxa"/>
          </w:tcPr>
          <w:p w14:paraId="393BD447" w14:textId="77777777" w:rsidR="009A313F" w:rsidRPr="00CF092F" w:rsidRDefault="009A313F" w:rsidP="009A313F">
            <w:pPr>
              <w:rPr>
                <w:rFonts w:ascii="Arial" w:hAnsi="Arial"/>
                <w:sz w:val="16"/>
                <w:szCs w:val="16"/>
              </w:rPr>
            </w:pPr>
          </w:p>
        </w:tc>
        <w:tc>
          <w:tcPr>
            <w:tcW w:w="1197" w:type="dxa"/>
          </w:tcPr>
          <w:p w14:paraId="474B6BFA" w14:textId="77777777" w:rsidR="009A313F" w:rsidRPr="00CF092F" w:rsidRDefault="009A313F" w:rsidP="009A313F">
            <w:pPr>
              <w:rPr>
                <w:rFonts w:ascii="Arial" w:hAnsi="Arial"/>
                <w:sz w:val="16"/>
                <w:szCs w:val="16"/>
              </w:rPr>
            </w:pPr>
          </w:p>
        </w:tc>
      </w:tr>
      <w:tr w:rsidR="009A313F" w:rsidRPr="00CF092F" w14:paraId="053D82F4" w14:textId="77777777">
        <w:trPr>
          <w:trHeight w:val="460"/>
        </w:trPr>
        <w:tc>
          <w:tcPr>
            <w:tcW w:w="2970" w:type="dxa"/>
            <w:vAlign w:val="center"/>
          </w:tcPr>
          <w:p w14:paraId="733264AA"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lastRenderedPageBreak/>
              <w:t xml:space="preserve">Process and </w:t>
            </w:r>
            <w:proofErr w:type="gramStart"/>
            <w:r w:rsidRPr="00C53859">
              <w:rPr>
                <w:rFonts w:ascii="Arial" w:hAnsi="Arial" w:cs="Arial"/>
                <w:sz w:val="18"/>
                <w:szCs w:val="18"/>
              </w:rPr>
              <w:t>monitoring  program</w:t>
            </w:r>
            <w:proofErr w:type="gramEnd"/>
            <w:r w:rsidRPr="00C53859">
              <w:rPr>
                <w:rFonts w:ascii="Arial" w:hAnsi="Arial" w:cs="Arial"/>
                <w:sz w:val="18"/>
                <w:szCs w:val="18"/>
              </w:rPr>
              <w:t xml:space="preserve"> in place for pre-authorization of  services when required</w:t>
            </w:r>
          </w:p>
        </w:tc>
        <w:tc>
          <w:tcPr>
            <w:tcW w:w="810" w:type="dxa"/>
          </w:tcPr>
          <w:p w14:paraId="6F4CC92A" w14:textId="77777777" w:rsidR="009A313F" w:rsidRPr="00CF092F" w:rsidRDefault="009A313F" w:rsidP="009A313F">
            <w:pPr>
              <w:rPr>
                <w:rFonts w:ascii="Arial" w:hAnsi="Arial"/>
                <w:sz w:val="16"/>
                <w:szCs w:val="16"/>
              </w:rPr>
            </w:pPr>
          </w:p>
        </w:tc>
        <w:tc>
          <w:tcPr>
            <w:tcW w:w="900" w:type="dxa"/>
            <w:shd w:val="clear" w:color="auto" w:fill="FFFFFF"/>
          </w:tcPr>
          <w:p w14:paraId="6FCE3063" w14:textId="77777777" w:rsidR="009A313F" w:rsidRPr="00CF092F" w:rsidRDefault="009A313F" w:rsidP="009A313F">
            <w:pPr>
              <w:rPr>
                <w:rFonts w:ascii="Arial" w:hAnsi="Arial"/>
                <w:sz w:val="16"/>
                <w:szCs w:val="16"/>
              </w:rPr>
            </w:pPr>
          </w:p>
        </w:tc>
        <w:tc>
          <w:tcPr>
            <w:tcW w:w="900" w:type="dxa"/>
            <w:shd w:val="clear" w:color="auto" w:fill="FFFFFF"/>
          </w:tcPr>
          <w:p w14:paraId="542347F7" w14:textId="77777777" w:rsidR="009A313F" w:rsidRPr="00CF092F" w:rsidRDefault="009A313F" w:rsidP="009A313F">
            <w:pPr>
              <w:rPr>
                <w:rFonts w:ascii="Arial" w:hAnsi="Arial"/>
                <w:sz w:val="16"/>
                <w:szCs w:val="16"/>
              </w:rPr>
            </w:pPr>
          </w:p>
        </w:tc>
        <w:tc>
          <w:tcPr>
            <w:tcW w:w="1080" w:type="dxa"/>
          </w:tcPr>
          <w:p w14:paraId="688CAE43" w14:textId="77777777" w:rsidR="009A313F" w:rsidRPr="00CF092F" w:rsidRDefault="009A313F" w:rsidP="009A313F">
            <w:pPr>
              <w:rPr>
                <w:rFonts w:ascii="Arial" w:hAnsi="Arial"/>
                <w:sz w:val="16"/>
                <w:szCs w:val="16"/>
              </w:rPr>
            </w:pPr>
          </w:p>
        </w:tc>
        <w:tc>
          <w:tcPr>
            <w:tcW w:w="900" w:type="dxa"/>
          </w:tcPr>
          <w:p w14:paraId="780630E1" w14:textId="77777777" w:rsidR="009A313F" w:rsidRPr="00CF092F" w:rsidRDefault="009A313F" w:rsidP="009A313F">
            <w:pPr>
              <w:rPr>
                <w:rFonts w:ascii="Arial" w:hAnsi="Arial"/>
                <w:sz w:val="16"/>
                <w:szCs w:val="16"/>
              </w:rPr>
            </w:pPr>
          </w:p>
        </w:tc>
        <w:tc>
          <w:tcPr>
            <w:tcW w:w="919" w:type="dxa"/>
          </w:tcPr>
          <w:p w14:paraId="208E2133" w14:textId="77777777" w:rsidR="009A313F" w:rsidRPr="00CF092F" w:rsidRDefault="009A313F" w:rsidP="009A313F">
            <w:pPr>
              <w:rPr>
                <w:rFonts w:ascii="Arial" w:hAnsi="Arial"/>
                <w:sz w:val="16"/>
                <w:szCs w:val="16"/>
              </w:rPr>
            </w:pPr>
          </w:p>
        </w:tc>
        <w:tc>
          <w:tcPr>
            <w:tcW w:w="1124" w:type="dxa"/>
          </w:tcPr>
          <w:p w14:paraId="079C65F1" w14:textId="77777777" w:rsidR="009A313F" w:rsidRPr="00CF092F" w:rsidRDefault="009A313F" w:rsidP="009A313F">
            <w:pPr>
              <w:rPr>
                <w:rFonts w:ascii="Arial" w:hAnsi="Arial"/>
                <w:sz w:val="16"/>
                <w:szCs w:val="16"/>
              </w:rPr>
            </w:pPr>
          </w:p>
        </w:tc>
        <w:tc>
          <w:tcPr>
            <w:tcW w:w="1197" w:type="dxa"/>
          </w:tcPr>
          <w:p w14:paraId="15FF7BCF" w14:textId="77777777" w:rsidR="009A313F" w:rsidRPr="00CF092F" w:rsidRDefault="009A313F" w:rsidP="009A313F">
            <w:pPr>
              <w:rPr>
                <w:rFonts w:ascii="Arial" w:hAnsi="Arial"/>
                <w:sz w:val="16"/>
                <w:szCs w:val="16"/>
              </w:rPr>
            </w:pPr>
          </w:p>
        </w:tc>
      </w:tr>
    </w:tbl>
    <w:p w14:paraId="23D57A72" w14:textId="77777777" w:rsidR="009A313F" w:rsidRDefault="009A313F">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810"/>
        <w:gridCol w:w="900"/>
        <w:gridCol w:w="900"/>
        <w:gridCol w:w="1080"/>
        <w:gridCol w:w="900"/>
        <w:gridCol w:w="919"/>
        <w:gridCol w:w="1124"/>
        <w:gridCol w:w="1197"/>
      </w:tblGrid>
      <w:tr w:rsidR="009A313F" w:rsidRPr="00CF092F" w14:paraId="0CFEC841" w14:textId="77777777">
        <w:trPr>
          <w:trHeight w:val="460"/>
        </w:trPr>
        <w:tc>
          <w:tcPr>
            <w:tcW w:w="10800" w:type="dxa"/>
            <w:gridSpan w:val="9"/>
            <w:shd w:val="clear" w:color="auto" w:fill="BFBFBF"/>
            <w:vAlign w:val="center"/>
          </w:tcPr>
          <w:p w14:paraId="4FC73CE8" w14:textId="77777777" w:rsidR="009A313F" w:rsidRDefault="009A313F" w:rsidP="009A313F">
            <w:pPr>
              <w:spacing w:before="80"/>
              <w:jc w:val="center"/>
              <w:rPr>
                <w:rFonts w:ascii="Arial" w:hAnsi="Arial" w:cs="Arial"/>
                <w:b/>
                <w:bCs/>
                <w:color w:val="333333"/>
                <w:sz w:val="28"/>
                <w:szCs w:val="28"/>
              </w:rPr>
            </w:pPr>
            <w:r w:rsidRPr="00223C93">
              <w:rPr>
                <w:rFonts w:ascii="Arial" w:hAnsi="Arial" w:cs="Arial"/>
                <w:b/>
                <w:bCs/>
                <w:sz w:val="28"/>
                <w:szCs w:val="28"/>
              </w:rPr>
              <w:lastRenderedPageBreak/>
              <w:t>Medical Home</w:t>
            </w:r>
            <w:r>
              <w:rPr>
                <w:rFonts w:ascii="Arial" w:hAnsi="Arial" w:cs="Arial"/>
                <w:b/>
                <w:bCs/>
                <w:color w:val="333333"/>
                <w:sz w:val="28"/>
                <w:szCs w:val="28"/>
              </w:rPr>
              <w:t xml:space="preserve"> </w:t>
            </w:r>
            <w:r w:rsidRPr="004809AF">
              <w:rPr>
                <w:rFonts w:ascii="Arial" w:hAnsi="Arial" w:cs="Arial"/>
                <w:b/>
                <w:bCs/>
                <w:color w:val="333333"/>
                <w:sz w:val="28"/>
                <w:szCs w:val="28"/>
              </w:rPr>
              <w:t>Know Your Processes</w:t>
            </w:r>
          </w:p>
          <w:p w14:paraId="297873CA" w14:textId="77777777" w:rsidR="009A313F" w:rsidRPr="00CF092F" w:rsidRDefault="009A313F" w:rsidP="009A313F">
            <w:pPr>
              <w:spacing w:after="80"/>
              <w:jc w:val="center"/>
              <w:rPr>
                <w:rFonts w:ascii="Arial" w:hAnsi="Arial"/>
                <w:sz w:val="16"/>
                <w:szCs w:val="16"/>
              </w:rPr>
            </w:pPr>
            <w:r>
              <w:rPr>
                <w:rFonts w:ascii="Arial" w:hAnsi="Arial" w:cs="Arial"/>
                <w:b/>
                <w:bCs/>
                <w:color w:val="333333"/>
                <w:sz w:val="28"/>
                <w:szCs w:val="28"/>
              </w:rPr>
              <w:t>C</w:t>
            </w:r>
            <w:r w:rsidRPr="004809AF">
              <w:rPr>
                <w:rFonts w:ascii="Arial" w:hAnsi="Arial" w:cs="Arial"/>
                <w:b/>
                <w:bCs/>
                <w:color w:val="333333"/>
                <w:sz w:val="28"/>
                <w:szCs w:val="28"/>
              </w:rPr>
              <w:t>ore and Supporting Processes</w:t>
            </w:r>
            <w:r>
              <w:rPr>
                <w:rFonts w:ascii="Arial" w:hAnsi="Arial" w:cs="Arial"/>
                <w:b/>
                <w:bCs/>
                <w:color w:val="333333"/>
                <w:sz w:val="28"/>
                <w:szCs w:val="28"/>
              </w:rPr>
              <w:t xml:space="preserve"> (continued)</w:t>
            </w:r>
          </w:p>
        </w:tc>
      </w:tr>
      <w:tr w:rsidR="009A313F" w:rsidRPr="00CF092F" w14:paraId="116C0C01" w14:textId="77777777">
        <w:trPr>
          <w:trHeight w:val="460"/>
        </w:trPr>
        <w:tc>
          <w:tcPr>
            <w:tcW w:w="2970" w:type="dxa"/>
            <w:vAlign w:val="center"/>
          </w:tcPr>
          <w:p w14:paraId="25551E1C" w14:textId="77777777" w:rsidR="009A313F" w:rsidRPr="00CF092F" w:rsidRDefault="009A313F" w:rsidP="009A313F">
            <w:pPr>
              <w:jc w:val="center"/>
              <w:rPr>
                <w:rFonts w:ascii="Arial" w:hAnsi="Arial"/>
                <w:b/>
                <w:sz w:val="22"/>
                <w:szCs w:val="22"/>
              </w:rPr>
            </w:pPr>
            <w:r w:rsidRPr="00CF092F">
              <w:rPr>
                <w:rFonts w:ascii="Arial" w:hAnsi="Arial"/>
                <w:b/>
                <w:sz w:val="22"/>
                <w:szCs w:val="22"/>
              </w:rPr>
              <w:t>Processes</w:t>
            </w:r>
          </w:p>
        </w:tc>
        <w:tc>
          <w:tcPr>
            <w:tcW w:w="810" w:type="dxa"/>
            <w:vAlign w:val="center"/>
          </w:tcPr>
          <w:p w14:paraId="4D70F05D" w14:textId="77777777" w:rsidR="009A313F" w:rsidRPr="00DC177A" w:rsidRDefault="009A313F" w:rsidP="009A313F">
            <w:pPr>
              <w:jc w:val="center"/>
              <w:rPr>
                <w:rFonts w:ascii="Arial" w:hAnsi="Arial"/>
                <w:b/>
                <w:sz w:val="16"/>
                <w:szCs w:val="16"/>
              </w:rPr>
            </w:pPr>
            <w:r w:rsidRPr="00DC177A">
              <w:rPr>
                <w:rFonts w:ascii="Arial" w:hAnsi="Arial"/>
                <w:b/>
                <w:sz w:val="16"/>
                <w:szCs w:val="16"/>
              </w:rPr>
              <w:t>Works Well</w:t>
            </w:r>
          </w:p>
        </w:tc>
        <w:tc>
          <w:tcPr>
            <w:tcW w:w="900" w:type="dxa"/>
            <w:shd w:val="clear" w:color="auto" w:fill="FFFFFF"/>
            <w:vAlign w:val="center"/>
          </w:tcPr>
          <w:p w14:paraId="00C1F19C" w14:textId="77777777" w:rsidR="009A313F" w:rsidRPr="00DC177A" w:rsidRDefault="009A313F" w:rsidP="009A313F">
            <w:pPr>
              <w:jc w:val="center"/>
              <w:rPr>
                <w:rFonts w:ascii="Arial" w:hAnsi="Arial"/>
                <w:b/>
                <w:sz w:val="16"/>
                <w:szCs w:val="16"/>
              </w:rPr>
            </w:pPr>
            <w:r>
              <w:rPr>
                <w:rFonts w:ascii="Arial" w:hAnsi="Arial"/>
                <w:b/>
                <w:sz w:val="16"/>
                <w:szCs w:val="16"/>
              </w:rPr>
              <w:t>Not a Problem</w:t>
            </w:r>
          </w:p>
        </w:tc>
        <w:tc>
          <w:tcPr>
            <w:tcW w:w="900" w:type="dxa"/>
            <w:shd w:val="clear" w:color="auto" w:fill="FFFFFF"/>
            <w:vAlign w:val="center"/>
          </w:tcPr>
          <w:p w14:paraId="2B5EAEA3" w14:textId="77777777" w:rsidR="009A313F" w:rsidRPr="00DC177A" w:rsidRDefault="009A313F" w:rsidP="009A313F">
            <w:pPr>
              <w:jc w:val="center"/>
              <w:rPr>
                <w:rFonts w:ascii="Arial" w:hAnsi="Arial"/>
                <w:b/>
                <w:sz w:val="16"/>
                <w:szCs w:val="16"/>
              </w:rPr>
            </w:pPr>
            <w:r w:rsidRPr="00DC177A">
              <w:rPr>
                <w:rFonts w:ascii="Arial" w:hAnsi="Arial"/>
                <w:b/>
                <w:sz w:val="16"/>
                <w:szCs w:val="16"/>
              </w:rPr>
              <w:t>Small Problem</w:t>
            </w:r>
          </w:p>
        </w:tc>
        <w:tc>
          <w:tcPr>
            <w:tcW w:w="1080" w:type="dxa"/>
            <w:vAlign w:val="center"/>
          </w:tcPr>
          <w:p w14:paraId="6A5E6932" w14:textId="77777777" w:rsidR="009A313F" w:rsidRPr="00DC177A" w:rsidRDefault="009A313F" w:rsidP="009A313F">
            <w:pPr>
              <w:jc w:val="center"/>
              <w:rPr>
                <w:rFonts w:ascii="Arial" w:hAnsi="Arial"/>
                <w:b/>
                <w:sz w:val="16"/>
                <w:szCs w:val="16"/>
              </w:rPr>
            </w:pPr>
            <w:r w:rsidRPr="00DC177A">
              <w:rPr>
                <w:rFonts w:ascii="Arial" w:hAnsi="Arial"/>
                <w:b/>
                <w:sz w:val="16"/>
                <w:szCs w:val="16"/>
              </w:rPr>
              <w:t>Real Problem</w:t>
            </w:r>
          </w:p>
        </w:tc>
        <w:tc>
          <w:tcPr>
            <w:tcW w:w="900" w:type="dxa"/>
            <w:vAlign w:val="center"/>
          </w:tcPr>
          <w:p w14:paraId="42F6A188" w14:textId="77777777" w:rsidR="009A313F" w:rsidRPr="00DC177A" w:rsidRDefault="009A313F" w:rsidP="009A313F">
            <w:pPr>
              <w:jc w:val="center"/>
              <w:rPr>
                <w:rFonts w:ascii="Arial" w:hAnsi="Arial"/>
                <w:b/>
                <w:sz w:val="16"/>
                <w:szCs w:val="16"/>
              </w:rPr>
            </w:pPr>
            <w:r w:rsidRPr="00DC177A">
              <w:rPr>
                <w:rFonts w:ascii="Arial" w:hAnsi="Arial"/>
                <w:b/>
                <w:sz w:val="16"/>
                <w:szCs w:val="16"/>
              </w:rPr>
              <w:t>Totally Broken</w:t>
            </w:r>
          </w:p>
        </w:tc>
        <w:tc>
          <w:tcPr>
            <w:tcW w:w="919" w:type="dxa"/>
            <w:vAlign w:val="center"/>
          </w:tcPr>
          <w:p w14:paraId="0A9FB208" w14:textId="77777777" w:rsidR="009A313F" w:rsidRPr="00DC177A" w:rsidRDefault="009A313F" w:rsidP="009A313F">
            <w:pPr>
              <w:jc w:val="center"/>
              <w:rPr>
                <w:rFonts w:ascii="Arial" w:hAnsi="Arial"/>
                <w:b/>
                <w:sz w:val="16"/>
                <w:szCs w:val="16"/>
              </w:rPr>
            </w:pPr>
            <w:r w:rsidRPr="00DC177A">
              <w:rPr>
                <w:rFonts w:ascii="Arial" w:hAnsi="Arial"/>
                <w:b/>
                <w:sz w:val="16"/>
                <w:szCs w:val="16"/>
              </w:rPr>
              <w:t>Cannot Rate</w:t>
            </w:r>
          </w:p>
        </w:tc>
        <w:tc>
          <w:tcPr>
            <w:tcW w:w="1124" w:type="dxa"/>
            <w:vAlign w:val="center"/>
          </w:tcPr>
          <w:p w14:paraId="2B7D854B" w14:textId="77777777" w:rsidR="009A313F" w:rsidRPr="00DC177A" w:rsidRDefault="009A313F" w:rsidP="009A313F">
            <w:pPr>
              <w:jc w:val="center"/>
              <w:rPr>
                <w:rFonts w:ascii="Arial" w:hAnsi="Arial"/>
                <w:b/>
                <w:sz w:val="16"/>
                <w:szCs w:val="16"/>
              </w:rPr>
            </w:pPr>
            <w:r w:rsidRPr="00DC177A">
              <w:rPr>
                <w:rFonts w:ascii="Arial" w:hAnsi="Arial"/>
                <w:b/>
                <w:sz w:val="16"/>
                <w:szCs w:val="16"/>
              </w:rPr>
              <w:t>We’re Working On It</w:t>
            </w:r>
          </w:p>
        </w:tc>
        <w:tc>
          <w:tcPr>
            <w:tcW w:w="1197" w:type="dxa"/>
            <w:vAlign w:val="center"/>
          </w:tcPr>
          <w:p w14:paraId="096F646B" w14:textId="77777777" w:rsidR="009A313F" w:rsidRPr="00DC177A" w:rsidRDefault="009A313F" w:rsidP="009A313F">
            <w:pPr>
              <w:jc w:val="center"/>
              <w:rPr>
                <w:rFonts w:ascii="Arial" w:hAnsi="Arial"/>
                <w:b/>
                <w:sz w:val="16"/>
                <w:szCs w:val="16"/>
              </w:rPr>
            </w:pPr>
            <w:r w:rsidRPr="00DC177A">
              <w:rPr>
                <w:rFonts w:ascii="Arial" w:hAnsi="Arial"/>
                <w:b/>
                <w:sz w:val="16"/>
                <w:szCs w:val="16"/>
              </w:rPr>
              <w:t>Source of Patient Complaint</w:t>
            </w:r>
          </w:p>
        </w:tc>
      </w:tr>
      <w:tr w:rsidR="009A313F" w:rsidRPr="00CF092F" w14:paraId="4B6183D4" w14:textId="77777777">
        <w:trPr>
          <w:trHeight w:val="460"/>
        </w:trPr>
        <w:tc>
          <w:tcPr>
            <w:tcW w:w="2970" w:type="dxa"/>
            <w:shd w:val="clear" w:color="auto" w:fill="BFBFBF"/>
            <w:vAlign w:val="center"/>
          </w:tcPr>
          <w:p w14:paraId="79153F80" w14:textId="77777777" w:rsidR="009A313F" w:rsidRPr="00D54682" w:rsidRDefault="009A313F" w:rsidP="009A313F">
            <w:pPr>
              <w:spacing w:before="40" w:after="40"/>
              <w:jc w:val="center"/>
              <w:rPr>
                <w:rFonts w:ascii="Arial" w:hAnsi="Arial" w:cs="Arial"/>
                <w:b/>
                <w:sz w:val="20"/>
                <w:szCs w:val="20"/>
              </w:rPr>
            </w:pPr>
            <w:r w:rsidRPr="00D54682">
              <w:rPr>
                <w:rFonts w:ascii="Arial" w:hAnsi="Arial" w:cs="Arial"/>
                <w:b/>
                <w:sz w:val="20"/>
                <w:szCs w:val="20"/>
              </w:rPr>
              <w:t>Check In</w:t>
            </w:r>
          </w:p>
        </w:tc>
        <w:tc>
          <w:tcPr>
            <w:tcW w:w="810" w:type="dxa"/>
            <w:shd w:val="clear" w:color="auto" w:fill="BFBFBF"/>
          </w:tcPr>
          <w:p w14:paraId="3F321A18" w14:textId="77777777" w:rsidR="009A313F" w:rsidRPr="00CF092F" w:rsidRDefault="009A313F" w:rsidP="009A313F">
            <w:pPr>
              <w:rPr>
                <w:rFonts w:ascii="Arial" w:hAnsi="Arial"/>
                <w:sz w:val="16"/>
                <w:szCs w:val="16"/>
              </w:rPr>
            </w:pPr>
          </w:p>
        </w:tc>
        <w:tc>
          <w:tcPr>
            <w:tcW w:w="900" w:type="dxa"/>
            <w:shd w:val="clear" w:color="auto" w:fill="BFBFBF"/>
          </w:tcPr>
          <w:p w14:paraId="001FE9A8" w14:textId="77777777" w:rsidR="009A313F" w:rsidRPr="00CF092F" w:rsidRDefault="009A313F" w:rsidP="009A313F">
            <w:pPr>
              <w:rPr>
                <w:rFonts w:ascii="Arial" w:hAnsi="Arial"/>
                <w:sz w:val="16"/>
                <w:szCs w:val="16"/>
              </w:rPr>
            </w:pPr>
          </w:p>
        </w:tc>
        <w:tc>
          <w:tcPr>
            <w:tcW w:w="900" w:type="dxa"/>
            <w:shd w:val="clear" w:color="auto" w:fill="BFBFBF"/>
          </w:tcPr>
          <w:p w14:paraId="63538AD3" w14:textId="77777777" w:rsidR="009A313F" w:rsidRPr="00CF092F" w:rsidRDefault="009A313F" w:rsidP="009A313F">
            <w:pPr>
              <w:rPr>
                <w:rFonts w:ascii="Arial" w:hAnsi="Arial"/>
                <w:sz w:val="16"/>
                <w:szCs w:val="16"/>
              </w:rPr>
            </w:pPr>
          </w:p>
        </w:tc>
        <w:tc>
          <w:tcPr>
            <w:tcW w:w="1080" w:type="dxa"/>
            <w:shd w:val="clear" w:color="auto" w:fill="BFBFBF"/>
          </w:tcPr>
          <w:p w14:paraId="1701B4B8" w14:textId="77777777" w:rsidR="009A313F" w:rsidRPr="00CF092F" w:rsidRDefault="009A313F" w:rsidP="009A313F">
            <w:pPr>
              <w:rPr>
                <w:rFonts w:ascii="Arial" w:hAnsi="Arial"/>
                <w:sz w:val="16"/>
                <w:szCs w:val="16"/>
              </w:rPr>
            </w:pPr>
          </w:p>
        </w:tc>
        <w:tc>
          <w:tcPr>
            <w:tcW w:w="900" w:type="dxa"/>
            <w:shd w:val="clear" w:color="auto" w:fill="BFBFBF"/>
          </w:tcPr>
          <w:p w14:paraId="377EC691" w14:textId="77777777" w:rsidR="009A313F" w:rsidRPr="00CF092F" w:rsidRDefault="009A313F" w:rsidP="009A313F">
            <w:pPr>
              <w:rPr>
                <w:rFonts w:ascii="Arial" w:hAnsi="Arial"/>
                <w:sz w:val="16"/>
                <w:szCs w:val="16"/>
              </w:rPr>
            </w:pPr>
          </w:p>
        </w:tc>
        <w:tc>
          <w:tcPr>
            <w:tcW w:w="919" w:type="dxa"/>
            <w:shd w:val="clear" w:color="auto" w:fill="BFBFBF"/>
          </w:tcPr>
          <w:p w14:paraId="15948CB5" w14:textId="77777777" w:rsidR="009A313F" w:rsidRPr="00CF092F" w:rsidRDefault="009A313F" w:rsidP="009A313F">
            <w:pPr>
              <w:rPr>
                <w:rFonts w:ascii="Arial" w:hAnsi="Arial"/>
                <w:sz w:val="16"/>
                <w:szCs w:val="16"/>
              </w:rPr>
            </w:pPr>
          </w:p>
        </w:tc>
        <w:tc>
          <w:tcPr>
            <w:tcW w:w="1124" w:type="dxa"/>
            <w:shd w:val="clear" w:color="auto" w:fill="BFBFBF"/>
          </w:tcPr>
          <w:p w14:paraId="7EE6C208" w14:textId="77777777" w:rsidR="009A313F" w:rsidRPr="00CF092F" w:rsidRDefault="009A313F" w:rsidP="009A313F">
            <w:pPr>
              <w:rPr>
                <w:rFonts w:ascii="Arial" w:hAnsi="Arial"/>
                <w:sz w:val="16"/>
                <w:szCs w:val="16"/>
              </w:rPr>
            </w:pPr>
          </w:p>
        </w:tc>
        <w:tc>
          <w:tcPr>
            <w:tcW w:w="1197" w:type="dxa"/>
            <w:shd w:val="clear" w:color="auto" w:fill="BFBFBF"/>
          </w:tcPr>
          <w:p w14:paraId="75AEBBA4" w14:textId="77777777" w:rsidR="009A313F" w:rsidRPr="00CF092F" w:rsidRDefault="009A313F" w:rsidP="009A313F">
            <w:pPr>
              <w:rPr>
                <w:rFonts w:ascii="Arial" w:hAnsi="Arial"/>
                <w:sz w:val="16"/>
                <w:szCs w:val="16"/>
              </w:rPr>
            </w:pPr>
          </w:p>
        </w:tc>
      </w:tr>
      <w:tr w:rsidR="009A313F" w:rsidRPr="00CF092F" w14:paraId="637F3D93" w14:textId="77777777">
        <w:trPr>
          <w:trHeight w:val="460"/>
        </w:trPr>
        <w:tc>
          <w:tcPr>
            <w:tcW w:w="2970" w:type="dxa"/>
            <w:vAlign w:val="center"/>
          </w:tcPr>
          <w:p w14:paraId="770B4297" w14:textId="77777777" w:rsidR="009A313F" w:rsidRPr="00C53859" w:rsidRDefault="009A313F" w:rsidP="009A313F">
            <w:pPr>
              <w:spacing w:before="40"/>
              <w:rPr>
                <w:rFonts w:ascii="Arial" w:hAnsi="Arial" w:cs="Arial"/>
                <w:sz w:val="18"/>
                <w:szCs w:val="18"/>
              </w:rPr>
            </w:pPr>
            <w:r w:rsidRPr="00C53859">
              <w:rPr>
                <w:rFonts w:ascii="Arial" w:hAnsi="Arial" w:cs="Arial"/>
                <w:sz w:val="18"/>
                <w:szCs w:val="18"/>
              </w:rPr>
              <w:t>Patient information includes</w:t>
            </w:r>
          </w:p>
          <w:p w14:paraId="06068E40" w14:textId="77777777" w:rsidR="009A313F" w:rsidRPr="00527DAF" w:rsidRDefault="009A313F" w:rsidP="009A313F">
            <w:pPr>
              <w:numPr>
                <w:ilvl w:val="0"/>
                <w:numId w:val="40"/>
              </w:numPr>
              <w:tabs>
                <w:tab w:val="clear" w:pos="720"/>
                <w:tab w:val="num" w:pos="342"/>
              </w:tabs>
              <w:ind w:hanging="720"/>
              <w:rPr>
                <w:rFonts w:ascii="Arial" w:hAnsi="Arial" w:cs="Arial"/>
                <w:sz w:val="18"/>
                <w:szCs w:val="18"/>
              </w:rPr>
            </w:pPr>
            <w:r w:rsidRPr="00C53859">
              <w:rPr>
                <w:rFonts w:ascii="Arial" w:hAnsi="Arial" w:cs="Arial"/>
                <w:sz w:val="18"/>
                <w:szCs w:val="18"/>
              </w:rPr>
              <w:t>Standard demographics</w:t>
            </w:r>
          </w:p>
        </w:tc>
        <w:tc>
          <w:tcPr>
            <w:tcW w:w="810" w:type="dxa"/>
          </w:tcPr>
          <w:p w14:paraId="448BD63C" w14:textId="77777777" w:rsidR="009A313F" w:rsidRPr="00CF092F" w:rsidRDefault="009A313F" w:rsidP="009A313F">
            <w:pPr>
              <w:rPr>
                <w:rFonts w:ascii="Arial" w:hAnsi="Arial"/>
                <w:sz w:val="16"/>
                <w:szCs w:val="16"/>
              </w:rPr>
            </w:pPr>
          </w:p>
        </w:tc>
        <w:tc>
          <w:tcPr>
            <w:tcW w:w="900" w:type="dxa"/>
            <w:shd w:val="clear" w:color="auto" w:fill="FFFFFF"/>
          </w:tcPr>
          <w:p w14:paraId="43A6A359" w14:textId="77777777" w:rsidR="009A313F" w:rsidRPr="00CF092F" w:rsidRDefault="009A313F" w:rsidP="009A313F">
            <w:pPr>
              <w:rPr>
                <w:rFonts w:ascii="Arial" w:hAnsi="Arial"/>
                <w:sz w:val="16"/>
                <w:szCs w:val="16"/>
              </w:rPr>
            </w:pPr>
          </w:p>
        </w:tc>
        <w:tc>
          <w:tcPr>
            <w:tcW w:w="900" w:type="dxa"/>
            <w:shd w:val="clear" w:color="auto" w:fill="FFFFFF"/>
          </w:tcPr>
          <w:p w14:paraId="6AD56838" w14:textId="77777777" w:rsidR="009A313F" w:rsidRPr="00CF092F" w:rsidRDefault="009A313F" w:rsidP="009A313F">
            <w:pPr>
              <w:rPr>
                <w:rFonts w:ascii="Arial" w:hAnsi="Arial"/>
                <w:sz w:val="16"/>
                <w:szCs w:val="16"/>
              </w:rPr>
            </w:pPr>
          </w:p>
        </w:tc>
        <w:tc>
          <w:tcPr>
            <w:tcW w:w="1080" w:type="dxa"/>
          </w:tcPr>
          <w:p w14:paraId="180C12D9" w14:textId="77777777" w:rsidR="009A313F" w:rsidRPr="00CF092F" w:rsidRDefault="009A313F" w:rsidP="009A313F">
            <w:pPr>
              <w:rPr>
                <w:rFonts w:ascii="Arial" w:hAnsi="Arial"/>
                <w:sz w:val="16"/>
                <w:szCs w:val="16"/>
              </w:rPr>
            </w:pPr>
          </w:p>
        </w:tc>
        <w:tc>
          <w:tcPr>
            <w:tcW w:w="900" w:type="dxa"/>
          </w:tcPr>
          <w:p w14:paraId="223BD4E4" w14:textId="77777777" w:rsidR="009A313F" w:rsidRPr="00CF092F" w:rsidRDefault="009A313F" w:rsidP="009A313F">
            <w:pPr>
              <w:rPr>
                <w:rFonts w:ascii="Arial" w:hAnsi="Arial"/>
                <w:sz w:val="16"/>
                <w:szCs w:val="16"/>
              </w:rPr>
            </w:pPr>
          </w:p>
        </w:tc>
        <w:tc>
          <w:tcPr>
            <w:tcW w:w="919" w:type="dxa"/>
          </w:tcPr>
          <w:p w14:paraId="6C63024C" w14:textId="77777777" w:rsidR="009A313F" w:rsidRPr="00CF092F" w:rsidRDefault="009A313F" w:rsidP="009A313F">
            <w:pPr>
              <w:rPr>
                <w:rFonts w:ascii="Arial" w:hAnsi="Arial"/>
                <w:sz w:val="16"/>
                <w:szCs w:val="16"/>
              </w:rPr>
            </w:pPr>
          </w:p>
        </w:tc>
        <w:tc>
          <w:tcPr>
            <w:tcW w:w="1124" w:type="dxa"/>
          </w:tcPr>
          <w:p w14:paraId="2D5C04C9" w14:textId="77777777" w:rsidR="009A313F" w:rsidRPr="00CF092F" w:rsidRDefault="009A313F" w:rsidP="009A313F">
            <w:pPr>
              <w:rPr>
                <w:rFonts w:ascii="Arial" w:hAnsi="Arial"/>
                <w:sz w:val="16"/>
                <w:szCs w:val="16"/>
              </w:rPr>
            </w:pPr>
          </w:p>
        </w:tc>
        <w:tc>
          <w:tcPr>
            <w:tcW w:w="1197" w:type="dxa"/>
          </w:tcPr>
          <w:p w14:paraId="3E307181" w14:textId="77777777" w:rsidR="009A313F" w:rsidRPr="00CF092F" w:rsidRDefault="009A313F" w:rsidP="009A313F">
            <w:pPr>
              <w:rPr>
                <w:rFonts w:ascii="Arial" w:hAnsi="Arial"/>
                <w:sz w:val="16"/>
                <w:szCs w:val="16"/>
              </w:rPr>
            </w:pPr>
          </w:p>
        </w:tc>
      </w:tr>
      <w:tr w:rsidR="009A313F" w:rsidRPr="00CF092F" w14:paraId="646254D1" w14:textId="77777777">
        <w:trPr>
          <w:trHeight w:val="460"/>
        </w:trPr>
        <w:tc>
          <w:tcPr>
            <w:tcW w:w="2970" w:type="dxa"/>
            <w:vAlign w:val="center"/>
          </w:tcPr>
          <w:p w14:paraId="236A16D5" w14:textId="77777777" w:rsidR="009A313F" w:rsidRPr="00527DAF" w:rsidRDefault="009A313F" w:rsidP="009A313F">
            <w:pPr>
              <w:numPr>
                <w:ilvl w:val="0"/>
                <w:numId w:val="40"/>
              </w:numPr>
              <w:tabs>
                <w:tab w:val="clear" w:pos="720"/>
                <w:tab w:val="num" w:pos="342"/>
              </w:tabs>
              <w:ind w:hanging="720"/>
              <w:rPr>
                <w:rFonts w:ascii="Arial" w:hAnsi="Arial" w:cs="Arial"/>
                <w:sz w:val="18"/>
                <w:szCs w:val="18"/>
              </w:rPr>
            </w:pPr>
            <w:r w:rsidRPr="00C53859">
              <w:rPr>
                <w:rFonts w:ascii="Arial" w:hAnsi="Arial" w:cs="Arial"/>
                <w:sz w:val="18"/>
                <w:szCs w:val="18"/>
              </w:rPr>
              <w:t>Language needs</w:t>
            </w:r>
          </w:p>
        </w:tc>
        <w:tc>
          <w:tcPr>
            <w:tcW w:w="810" w:type="dxa"/>
          </w:tcPr>
          <w:p w14:paraId="37FAA878" w14:textId="77777777" w:rsidR="009A313F" w:rsidRPr="00CF092F" w:rsidRDefault="009A313F" w:rsidP="009A313F">
            <w:pPr>
              <w:rPr>
                <w:rFonts w:ascii="Arial" w:hAnsi="Arial"/>
                <w:sz w:val="16"/>
                <w:szCs w:val="16"/>
              </w:rPr>
            </w:pPr>
          </w:p>
        </w:tc>
        <w:tc>
          <w:tcPr>
            <w:tcW w:w="900" w:type="dxa"/>
            <w:shd w:val="clear" w:color="auto" w:fill="FFFFFF"/>
          </w:tcPr>
          <w:p w14:paraId="261DDB30" w14:textId="77777777" w:rsidR="009A313F" w:rsidRPr="00CF092F" w:rsidRDefault="009A313F" w:rsidP="009A313F">
            <w:pPr>
              <w:rPr>
                <w:rFonts w:ascii="Arial" w:hAnsi="Arial"/>
                <w:sz w:val="16"/>
                <w:szCs w:val="16"/>
              </w:rPr>
            </w:pPr>
          </w:p>
        </w:tc>
        <w:tc>
          <w:tcPr>
            <w:tcW w:w="900" w:type="dxa"/>
            <w:shd w:val="clear" w:color="auto" w:fill="FFFFFF"/>
          </w:tcPr>
          <w:p w14:paraId="626E80E0" w14:textId="77777777" w:rsidR="009A313F" w:rsidRPr="00CF092F" w:rsidRDefault="009A313F" w:rsidP="009A313F">
            <w:pPr>
              <w:rPr>
                <w:rFonts w:ascii="Arial" w:hAnsi="Arial"/>
                <w:sz w:val="16"/>
                <w:szCs w:val="16"/>
              </w:rPr>
            </w:pPr>
          </w:p>
        </w:tc>
        <w:tc>
          <w:tcPr>
            <w:tcW w:w="1080" w:type="dxa"/>
          </w:tcPr>
          <w:p w14:paraId="4452F34E" w14:textId="77777777" w:rsidR="009A313F" w:rsidRPr="00CF092F" w:rsidRDefault="009A313F" w:rsidP="009A313F">
            <w:pPr>
              <w:rPr>
                <w:rFonts w:ascii="Arial" w:hAnsi="Arial"/>
                <w:sz w:val="16"/>
                <w:szCs w:val="16"/>
              </w:rPr>
            </w:pPr>
          </w:p>
        </w:tc>
        <w:tc>
          <w:tcPr>
            <w:tcW w:w="900" w:type="dxa"/>
          </w:tcPr>
          <w:p w14:paraId="3D4CE0B0" w14:textId="77777777" w:rsidR="009A313F" w:rsidRPr="00CF092F" w:rsidRDefault="009A313F" w:rsidP="009A313F">
            <w:pPr>
              <w:rPr>
                <w:rFonts w:ascii="Arial" w:hAnsi="Arial"/>
                <w:sz w:val="16"/>
                <w:szCs w:val="16"/>
              </w:rPr>
            </w:pPr>
          </w:p>
        </w:tc>
        <w:tc>
          <w:tcPr>
            <w:tcW w:w="919" w:type="dxa"/>
          </w:tcPr>
          <w:p w14:paraId="49548240" w14:textId="77777777" w:rsidR="009A313F" w:rsidRPr="00CF092F" w:rsidRDefault="009A313F" w:rsidP="009A313F">
            <w:pPr>
              <w:rPr>
                <w:rFonts w:ascii="Arial" w:hAnsi="Arial"/>
                <w:sz w:val="16"/>
                <w:szCs w:val="16"/>
              </w:rPr>
            </w:pPr>
          </w:p>
        </w:tc>
        <w:tc>
          <w:tcPr>
            <w:tcW w:w="1124" w:type="dxa"/>
          </w:tcPr>
          <w:p w14:paraId="4A15A193" w14:textId="77777777" w:rsidR="009A313F" w:rsidRPr="00CF092F" w:rsidRDefault="009A313F" w:rsidP="009A313F">
            <w:pPr>
              <w:rPr>
                <w:rFonts w:ascii="Arial" w:hAnsi="Arial"/>
                <w:sz w:val="16"/>
                <w:szCs w:val="16"/>
              </w:rPr>
            </w:pPr>
          </w:p>
        </w:tc>
        <w:tc>
          <w:tcPr>
            <w:tcW w:w="1197" w:type="dxa"/>
          </w:tcPr>
          <w:p w14:paraId="3AE45374" w14:textId="77777777" w:rsidR="009A313F" w:rsidRPr="00CF092F" w:rsidRDefault="009A313F" w:rsidP="009A313F">
            <w:pPr>
              <w:rPr>
                <w:rFonts w:ascii="Arial" w:hAnsi="Arial"/>
                <w:sz w:val="16"/>
                <w:szCs w:val="16"/>
              </w:rPr>
            </w:pPr>
          </w:p>
        </w:tc>
      </w:tr>
      <w:tr w:rsidR="009A313F" w:rsidRPr="00CF092F" w14:paraId="1C57D885" w14:textId="77777777">
        <w:trPr>
          <w:trHeight w:val="460"/>
        </w:trPr>
        <w:tc>
          <w:tcPr>
            <w:tcW w:w="2970" w:type="dxa"/>
            <w:vAlign w:val="center"/>
          </w:tcPr>
          <w:p w14:paraId="2B5CC14D" w14:textId="77777777" w:rsidR="009A313F" w:rsidRPr="00C53859" w:rsidRDefault="009A313F" w:rsidP="009A313F">
            <w:pPr>
              <w:numPr>
                <w:ilvl w:val="0"/>
                <w:numId w:val="40"/>
              </w:numPr>
              <w:tabs>
                <w:tab w:val="left" w:pos="333"/>
              </w:tabs>
              <w:spacing w:before="40"/>
              <w:ind w:hanging="720"/>
              <w:rPr>
                <w:rFonts w:ascii="Arial" w:hAnsi="Arial" w:cs="Arial"/>
                <w:sz w:val="18"/>
                <w:szCs w:val="18"/>
              </w:rPr>
            </w:pPr>
            <w:r w:rsidRPr="00C53859">
              <w:rPr>
                <w:rFonts w:ascii="Arial" w:hAnsi="Arial" w:cs="Arial"/>
                <w:sz w:val="18"/>
                <w:szCs w:val="18"/>
              </w:rPr>
              <w:t>Social needs</w:t>
            </w:r>
          </w:p>
        </w:tc>
        <w:tc>
          <w:tcPr>
            <w:tcW w:w="810" w:type="dxa"/>
          </w:tcPr>
          <w:p w14:paraId="2070659D" w14:textId="77777777" w:rsidR="009A313F" w:rsidRPr="00CF092F" w:rsidRDefault="009A313F" w:rsidP="009A313F">
            <w:pPr>
              <w:rPr>
                <w:rFonts w:ascii="Arial" w:hAnsi="Arial"/>
                <w:sz w:val="16"/>
                <w:szCs w:val="16"/>
              </w:rPr>
            </w:pPr>
          </w:p>
        </w:tc>
        <w:tc>
          <w:tcPr>
            <w:tcW w:w="900" w:type="dxa"/>
            <w:shd w:val="clear" w:color="auto" w:fill="FFFFFF"/>
          </w:tcPr>
          <w:p w14:paraId="12F70C2F" w14:textId="77777777" w:rsidR="009A313F" w:rsidRPr="00CF092F" w:rsidRDefault="009A313F" w:rsidP="009A313F">
            <w:pPr>
              <w:rPr>
                <w:rFonts w:ascii="Arial" w:hAnsi="Arial"/>
                <w:sz w:val="16"/>
                <w:szCs w:val="16"/>
              </w:rPr>
            </w:pPr>
          </w:p>
        </w:tc>
        <w:tc>
          <w:tcPr>
            <w:tcW w:w="900" w:type="dxa"/>
            <w:shd w:val="clear" w:color="auto" w:fill="FFFFFF"/>
          </w:tcPr>
          <w:p w14:paraId="2A9B19E1" w14:textId="77777777" w:rsidR="009A313F" w:rsidRPr="00CF092F" w:rsidRDefault="009A313F" w:rsidP="009A313F">
            <w:pPr>
              <w:rPr>
                <w:rFonts w:ascii="Arial" w:hAnsi="Arial"/>
                <w:sz w:val="16"/>
                <w:szCs w:val="16"/>
              </w:rPr>
            </w:pPr>
          </w:p>
        </w:tc>
        <w:tc>
          <w:tcPr>
            <w:tcW w:w="1080" w:type="dxa"/>
          </w:tcPr>
          <w:p w14:paraId="1B3C8610" w14:textId="77777777" w:rsidR="009A313F" w:rsidRPr="00CF092F" w:rsidRDefault="009A313F" w:rsidP="009A313F">
            <w:pPr>
              <w:rPr>
                <w:rFonts w:ascii="Arial" w:hAnsi="Arial"/>
                <w:sz w:val="16"/>
                <w:szCs w:val="16"/>
              </w:rPr>
            </w:pPr>
          </w:p>
        </w:tc>
        <w:tc>
          <w:tcPr>
            <w:tcW w:w="900" w:type="dxa"/>
          </w:tcPr>
          <w:p w14:paraId="7BEFC590" w14:textId="77777777" w:rsidR="009A313F" w:rsidRPr="00CF092F" w:rsidRDefault="009A313F" w:rsidP="009A313F">
            <w:pPr>
              <w:rPr>
                <w:rFonts w:ascii="Arial" w:hAnsi="Arial"/>
                <w:sz w:val="16"/>
                <w:szCs w:val="16"/>
              </w:rPr>
            </w:pPr>
          </w:p>
        </w:tc>
        <w:tc>
          <w:tcPr>
            <w:tcW w:w="919" w:type="dxa"/>
          </w:tcPr>
          <w:p w14:paraId="387B1688" w14:textId="77777777" w:rsidR="009A313F" w:rsidRPr="00CF092F" w:rsidRDefault="009A313F" w:rsidP="009A313F">
            <w:pPr>
              <w:rPr>
                <w:rFonts w:ascii="Arial" w:hAnsi="Arial"/>
                <w:sz w:val="16"/>
                <w:szCs w:val="16"/>
              </w:rPr>
            </w:pPr>
          </w:p>
        </w:tc>
        <w:tc>
          <w:tcPr>
            <w:tcW w:w="1124" w:type="dxa"/>
          </w:tcPr>
          <w:p w14:paraId="651C2490" w14:textId="77777777" w:rsidR="009A313F" w:rsidRPr="00CF092F" w:rsidRDefault="009A313F" w:rsidP="009A313F">
            <w:pPr>
              <w:rPr>
                <w:rFonts w:ascii="Arial" w:hAnsi="Arial"/>
                <w:sz w:val="16"/>
                <w:szCs w:val="16"/>
              </w:rPr>
            </w:pPr>
          </w:p>
        </w:tc>
        <w:tc>
          <w:tcPr>
            <w:tcW w:w="1197" w:type="dxa"/>
          </w:tcPr>
          <w:p w14:paraId="03B39B42" w14:textId="77777777" w:rsidR="009A313F" w:rsidRPr="00CF092F" w:rsidRDefault="009A313F" w:rsidP="009A313F">
            <w:pPr>
              <w:rPr>
                <w:rFonts w:ascii="Arial" w:hAnsi="Arial"/>
                <w:sz w:val="16"/>
                <w:szCs w:val="16"/>
              </w:rPr>
            </w:pPr>
          </w:p>
        </w:tc>
      </w:tr>
      <w:tr w:rsidR="009A313F" w:rsidRPr="00CF092F" w14:paraId="7D11EE31" w14:textId="77777777">
        <w:trPr>
          <w:trHeight w:val="460"/>
        </w:trPr>
        <w:tc>
          <w:tcPr>
            <w:tcW w:w="2970" w:type="dxa"/>
            <w:shd w:val="clear" w:color="auto" w:fill="BFBFBF"/>
            <w:vAlign w:val="center"/>
          </w:tcPr>
          <w:p w14:paraId="711A19DD" w14:textId="77777777" w:rsidR="009A313F" w:rsidRPr="00D54682" w:rsidRDefault="009A313F" w:rsidP="009A313F">
            <w:pPr>
              <w:spacing w:before="40" w:after="40"/>
              <w:jc w:val="center"/>
              <w:rPr>
                <w:rFonts w:ascii="Arial" w:hAnsi="Arial" w:cs="Arial"/>
                <w:b/>
                <w:sz w:val="20"/>
                <w:szCs w:val="20"/>
              </w:rPr>
            </w:pPr>
            <w:r w:rsidRPr="00D54682">
              <w:rPr>
                <w:rFonts w:ascii="Arial" w:hAnsi="Arial" w:cs="Arial"/>
                <w:b/>
                <w:sz w:val="20"/>
                <w:szCs w:val="20"/>
              </w:rPr>
              <w:t>Visit</w:t>
            </w:r>
          </w:p>
        </w:tc>
        <w:tc>
          <w:tcPr>
            <w:tcW w:w="810" w:type="dxa"/>
            <w:shd w:val="clear" w:color="auto" w:fill="BFBFBF"/>
          </w:tcPr>
          <w:p w14:paraId="115F324B" w14:textId="77777777" w:rsidR="009A313F" w:rsidRPr="00D54682" w:rsidRDefault="009A313F" w:rsidP="009A313F">
            <w:pPr>
              <w:jc w:val="center"/>
              <w:rPr>
                <w:rFonts w:ascii="Arial" w:hAnsi="Arial"/>
                <w:sz w:val="20"/>
                <w:szCs w:val="20"/>
              </w:rPr>
            </w:pPr>
          </w:p>
        </w:tc>
        <w:tc>
          <w:tcPr>
            <w:tcW w:w="900" w:type="dxa"/>
            <w:shd w:val="clear" w:color="auto" w:fill="BFBFBF"/>
          </w:tcPr>
          <w:p w14:paraId="0C19163B" w14:textId="77777777" w:rsidR="009A313F" w:rsidRPr="00D54682" w:rsidRDefault="009A313F" w:rsidP="009A313F">
            <w:pPr>
              <w:jc w:val="center"/>
              <w:rPr>
                <w:rFonts w:ascii="Arial" w:hAnsi="Arial"/>
                <w:sz w:val="20"/>
                <w:szCs w:val="20"/>
              </w:rPr>
            </w:pPr>
          </w:p>
        </w:tc>
        <w:tc>
          <w:tcPr>
            <w:tcW w:w="900" w:type="dxa"/>
            <w:shd w:val="clear" w:color="auto" w:fill="BFBFBF"/>
          </w:tcPr>
          <w:p w14:paraId="397684A4" w14:textId="77777777" w:rsidR="009A313F" w:rsidRPr="00D54682" w:rsidRDefault="009A313F" w:rsidP="009A313F">
            <w:pPr>
              <w:jc w:val="center"/>
              <w:rPr>
                <w:rFonts w:ascii="Arial" w:hAnsi="Arial"/>
                <w:sz w:val="20"/>
                <w:szCs w:val="20"/>
              </w:rPr>
            </w:pPr>
          </w:p>
        </w:tc>
        <w:tc>
          <w:tcPr>
            <w:tcW w:w="1080" w:type="dxa"/>
            <w:shd w:val="clear" w:color="auto" w:fill="BFBFBF"/>
          </w:tcPr>
          <w:p w14:paraId="12CB4BB1" w14:textId="77777777" w:rsidR="009A313F" w:rsidRPr="00D54682" w:rsidRDefault="009A313F" w:rsidP="009A313F">
            <w:pPr>
              <w:jc w:val="center"/>
              <w:rPr>
                <w:rFonts w:ascii="Arial" w:hAnsi="Arial"/>
                <w:sz w:val="20"/>
                <w:szCs w:val="20"/>
              </w:rPr>
            </w:pPr>
          </w:p>
        </w:tc>
        <w:tc>
          <w:tcPr>
            <w:tcW w:w="900" w:type="dxa"/>
            <w:shd w:val="clear" w:color="auto" w:fill="BFBFBF"/>
          </w:tcPr>
          <w:p w14:paraId="1C237D0D" w14:textId="77777777" w:rsidR="009A313F" w:rsidRPr="00D54682" w:rsidRDefault="009A313F" w:rsidP="009A313F">
            <w:pPr>
              <w:jc w:val="center"/>
              <w:rPr>
                <w:rFonts w:ascii="Arial" w:hAnsi="Arial"/>
                <w:sz w:val="20"/>
                <w:szCs w:val="20"/>
              </w:rPr>
            </w:pPr>
          </w:p>
        </w:tc>
        <w:tc>
          <w:tcPr>
            <w:tcW w:w="919" w:type="dxa"/>
            <w:shd w:val="clear" w:color="auto" w:fill="BFBFBF"/>
          </w:tcPr>
          <w:p w14:paraId="18811499" w14:textId="77777777" w:rsidR="009A313F" w:rsidRPr="00D54682" w:rsidRDefault="009A313F" w:rsidP="009A313F">
            <w:pPr>
              <w:jc w:val="center"/>
              <w:rPr>
                <w:rFonts w:ascii="Arial" w:hAnsi="Arial"/>
                <w:sz w:val="20"/>
                <w:szCs w:val="20"/>
              </w:rPr>
            </w:pPr>
          </w:p>
        </w:tc>
        <w:tc>
          <w:tcPr>
            <w:tcW w:w="1124" w:type="dxa"/>
            <w:shd w:val="clear" w:color="auto" w:fill="BFBFBF"/>
          </w:tcPr>
          <w:p w14:paraId="2AFFDFE4" w14:textId="77777777" w:rsidR="009A313F" w:rsidRPr="00D54682" w:rsidRDefault="009A313F" w:rsidP="009A313F">
            <w:pPr>
              <w:jc w:val="center"/>
              <w:rPr>
                <w:rFonts w:ascii="Arial" w:hAnsi="Arial"/>
                <w:sz w:val="20"/>
                <w:szCs w:val="20"/>
              </w:rPr>
            </w:pPr>
          </w:p>
        </w:tc>
        <w:tc>
          <w:tcPr>
            <w:tcW w:w="1197" w:type="dxa"/>
            <w:shd w:val="clear" w:color="auto" w:fill="BFBFBF"/>
          </w:tcPr>
          <w:p w14:paraId="353CEB0C" w14:textId="77777777" w:rsidR="009A313F" w:rsidRPr="00D54682" w:rsidRDefault="009A313F" w:rsidP="009A313F">
            <w:pPr>
              <w:jc w:val="center"/>
              <w:rPr>
                <w:rFonts w:ascii="Arial" w:hAnsi="Arial"/>
                <w:sz w:val="20"/>
                <w:szCs w:val="20"/>
              </w:rPr>
            </w:pPr>
          </w:p>
        </w:tc>
      </w:tr>
      <w:tr w:rsidR="009A313F" w:rsidRPr="00CF092F" w14:paraId="68732DB6" w14:textId="77777777">
        <w:trPr>
          <w:trHeight w:val="460"/>
        </w:trPr>
        <w:tc>
          <w:tcPr>
            <w:tcW w:w="2970" w:type="dxa"/>
            <w:vAlign w:val="center"/>
          </w:tcPr>
          <w:p w14:paraId="33EBCEE7" w14:textId="273EA5B9"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Evidence based guidelines for three conditions adopted and implemented</w:t>
            </w:r>
          </w:p>
        </w:tc>
        <w:tc>
          <w:tcPr>
            <w:tcW w:w="810" w:type="dxa"/>
          </w:tcPr>
          <w:p w14:paraId="786D4C8E" w14:textId="77777777" w:rsidR="009A313F" w:rsidRPr="00CF092F" w:rsidRDefault="009A313F" w:rsidP="009A313F">
            <w:pPr>
              <w:rPr>
                <w:rFonts w:ascii="Arial" w:hAnsi="Arial"/>
                <w:sz w:val="16"/>
                <w:szCs w:val="16"/>
              </w:rPr>
            </w:pPr>
          </w:p>
        </w:tc>
        <w:tc>
          <w:tcPr>
            <w:tcW w:w="900" w:type="dxa"/>
            <w:shd w:val="clear" w:color="auto" w:fill="FFFFFF"/>
          </w:tcPr>
          <w:p w14:paraId="141EDF38" w14:textId="77777777" w:rsidR="009A313F" w:rsidRPr="00CF092F" w:rsidRDefault="009A313F" w:rsidP="009A313F">
            <w:pPr>
              <w:rPr>
                <w:rFonts w:ascii="Arial" w:hAnsi="Arial"/>
                <w:sz w:val="16"/>
                <w:szCs w:val="16"/>
              </w:rPr>
            </w:pPr>
          </w:p>
        </w:tc>
        <w:tc>
          <w:tcPr>
            <w:tcW w:w="900" w:type="dxa"/>
            <w:shd w:val="clear" w:color="auto" w:fill="FFFFFF"/>
          </w:tcPr>
          <w:p w14:paraId="7F663617" w14:textId="77777777" w:rsidR="009A313F" w:rsidRPr="00CF092F" w:rsidRDefault="009A313F" w:rsidP="009A313F">
            <w:pPr>
              <w:rPr>
                <w:rFonts w:ascii="Arial" w:hAnsi="Arial"/>
                <w:sz w:val="16"/>
                <w:szCs w:val="16"/>
              </w:rPr>
            </w:pPr>
          </w:p>
        </w:tc>
        <w:tc>
          <w:tcPr>
            <w:tcW w:w="1080" w:type="dxa"/>
          </w:tcPr>
          <w:p w14:paraId="0F360CE4" w14:textId="77777777" w:rsidR="009A313F" w:rsidRPr="00CF092F" w:rsidRDefault="009A313F" w:rsidP="009A313F">
            <w:pPr>
              <w:rPr>
                <w:rFonts w:ascii="Arial" w:hAnsi="Arial"/>
                <w:sz w:val="16"/>
                <w:szCs w:val="16"/>
              </w:rPr>
            </w:pPr>
          </w:p>
        </w:tc>
        <w:tc>
          <w:tcPr>
            <w:tcW w:w="900" w:type="dxa"/>
          </w:tcPr>
          <w:p w14:paraId="2799361C" w14:textId="77777777" w:rsidR="009A313F" w:rsidRPr="00CF092F" w:rsidRDefault="009A313F" w:rsidP="009A313F">
            <w:pPr>
              <w:rPr>
                <w:rFonts w:ascii="Arial" w:hAnsi="Arial"/>
                <w:sz w:val="16"/>
                <w:szCs w:val="16"/>
              </w:rPr>
            </w:pPr>
          </w:p>
        </w:tc>
        <w:tc>
          <w:tcPr>
            <w:tcW w:w="919" w:type="dxa"/>
          </w:tcPr>
          <w:p w14:paraId="3BBD9B40" w14:textId="77777777" w:rsidR="009A313F" w:rsidRPr="00CF092F" w:rsidRDefault="009A313F" w:rsidP="009A313F">
            <w:pPr>
              <w:rPr>
                <w:rFonts w:ascii="Arial" w:hAnsi="Arial"/>
                <w:sz w:val="16"/>
                <w:szCs w:val="16"/>
              </w:rPr>
            </w:pPr>
          </w:p>
        </w:tc>
        <w:tc>
          <w:tcPr>
            <w:tcW w:w="1124" w:type="dxa"/>
          </w:tcPr>
          <w:p w14:paraId="73F9C03C" w14:textId="77777777" w:rsidR="009A313F" w:rsidRPr="00CF092F" w:rsidRDefault="009A313F" w:rsidP="009A313F">
            <w:pPr>
              <w:rPr>
                <w:rFonts w:ascii="Arial" w:hAnsi="Arial"/>
                <w:sz w:val="16"/>
                <w:szCs w:val="16"/>
              </w:rPr>
            </w:pPr>
          </w:p>
        </w:tc>
        <w:tc>
          <w:tcPr>
            <w:tcW w:w="1197" w:type="dxa"/>
          </w:tcPr>
          <w:p w14:paraId="4F50C3C5" w14:textId="77777777" w:rsidR="009A313F" w:rsidRPr="00CF092F" w:rsidRDefault="009A313F" w:rsidP="009A313F">
            <w:pPr>
              <w:rPr>
                <w:rFonts w:ascii="Arial" w:hAnsi="Arial"/>
                <w:sz w:val="16"/>
                <w:szCs w:val="16"/>
              </w:rPr>
            </w:pPr>
          </w:p>
        </w:tc>
      </w:tr>
      <w:tr w:rsidR="009A313F" w:rsidRPr="00CF092F" w14:paraId="6BA0EDCD" w14:textId="77777777">
        <w:trPr>
          <w:trHeight w:val="460"/>
        </w:trPr>
        <w:tc>
          <w:tcPr>
            <w:tcW w:w="2970" w:type="dxa"/>
            <w:vAlign w:val="center"/>
          </w:tcPr>
          <w:p w14:paraId="25AD9475" w14:textId="296870A4"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Data used to identify important diagnoses and conditions managed by practice</w:t>
            </w:r>
          </w:p>
        </w:tc>
        <w:tc>
          <w:tcPr>
            <w:tcW w:w="810" w:type="dxa"/>
          </w:tcPr>
          <w:p w14:paraId="0F251137" w14:textId="77777777" w:rsidR="009A313F" w:rsidRPr="00CF092F" w:rsidRDefault="009A313F" w:rsidP="009A313F">
            <w:pPr>
              <w:rPr>
                <w:rFonts w:ascii="Arial" w:hAnsi="Arial"/>
                <w:sz w:val="16"/>
                <w:szCs w:val="16"/>
              </w:rPr>
            </w:pPr>
          </w:p>
        </w:tc>
        <w:tc>
          <w:tcPr>
            <w:tcW w:w="900" w:type="dxa"/>
            <w:shd w:val="clear" w:color="auto" w:fill="FFFFFF"/>
          </w:tcPr>
          <w:p w14:paraId="1C12341D" w14:textId="77777777" w:rsidR="009A313F" w:rsidRPr="00CF092F" w:rsidRDefault="009A313F" w:rsidP="009A313F">
            <w:pPr>
              <w:rPr>
                <w:rFonts w:ascii="Arial" w:hAnsi="Arial"/>
                <w:sz w:val="16"/>
                <w:szCs w:val="16"/>
              </w:rPr>
            </w:pPr>
          </w:p>
        </w:tc>
        <w:tc>
          <w:tcPr>
            <w:tcW w:w="900" w:type="dxa"/>
            <w:shd w:val="clear" w:color="auto" w:fill="FFFFFF"/>
          </w:tcPr>
          <w:p w14:paraId="0165FACE" w14:textId="77777777" w:rsidR="009A313F" w:rsidRPr="00CF092F" w:rsidRDefault="009A313F" w:rsidP="009A313F">
            <w:pPr>
              <w:rPr>
                <w:rFonts w:ascii="Arial" w:hAnsi="Arial"/>
                <w:sz w:val="16"/>
                <w:szCs w:val="16"/>
              </w:rPr>
            </w:pPr>
          </w:p>
        </w:tc>
        <w:tc>
          <w:tcPr>
            <w:tcW w:w="1080" w:type="dxa"/>
          </w:tcPr>
          <w:p w14:paraId="40536224" w14:textId="77777777" w:rsidR="009A313F" w:rsidRPr="00CF092F" w:rsidRDefault="009A313F" w:rsidP="009A313F">
            <w:pPr>
              <w:rPr>
                <w:rFonts w:ascii="Arial" w:hAnsi="Arial"/>
                <w:sz w:val="16"/>
                <w:szCs w:val="16"/>
              </w:rPr>
            </w:pPr>
          </w:p>
        </w:tc>
        <w:tc>
          <w:tcPr>
            <w:tcW w:w="900" w:type="dxa"/>
          </w:tcPr>
          <w:p w14:paraId="59E8C67C" w14:textId="77777777" w:rsidR="009A313F" w:rsidRPr="00CF092F" w:rsidRDefault="009A313F" w:rsidP="009A313F">
            <w:pPr>
              <w:rPr>
                <w:rFonts w:ascii="Arial" w:hAnsi="Arial"/>
                <w:sz w:val="16"/>
                <w:szCs w:val="16"/>
              </w:rPr>
            </w:pPr>
          </w:p>
        </w:tc>
        <w:tc>
          <w:tcPr>
            <w:tcW w:w="919" w:type="dxa"/>
          </w:tcPr>
          <w:p w14:paraId="52136C52" w14:textId="77777777" w:rsidR="009A313F" w:rsidRPr="00CF092F" w:rsidRDefault="009A313F" w:rsidP="009A313F">
            <w:pPr>
              <w:rPr>
                <w:rFonts w:ascii="Arial" w:hAnsi="Arial"/>
                <w:sz w:val="16"/>
                <w:szCs w:val="16"/>
              </w:rPr>
            </w:pPr>
          </w:p>
        </w:tc>
        <w:tc>
          <w:tcPr>
            <w:tcW w:w="1124" w:type="dxa"/>
          </w:tcPr>
          <w:p w14:paraId="4E2F677F" w14:textId="77777777" w:rsidR="009A313F" w:rsidRPr="00CF092F" w:rsidRDefault="009A313F" w:rsidP="009A313F">
            <w:pPr>
              <w:rPr>
                <w:rFonts w:ascii="Arial" w:hAnsi="Arial"/>
                <w:sz w:val="16"/>
                <w:szCs w:val="16"/>
              </w:rPr>
            </w:pPr>
          </w:p>
        </w:tc>
        <w:tc>
          <w:tcPr>
            <w:tcW w:w="1197" w:type="dxa"/>
          </w:tcPr>
          <w:p w14:paraId="0BA24796" w14:textId="77777777" w:rsidR="009A313F" w:rsidRPr="00CF092F" w:rsidRDefault="009A313F" w:rsidP="009A313F">
            <w:pPr>
              <w:rPr>
                <w:rFonts w:ascii="Arial" w:hAnsi="Arial"/>
                <w:sz w:val="16"/>
                <w:szCs w:val="16"/>
              </w:rPr>
            </w:pPr>
          </w:p>
        </w:tc>
      </w:tr>
      <w:tr w:rsidR="009A313F" w:rsidRPr="00CF092F" w14:paraId="30B6E870" w14:textId="77777777">
        <w:trPr>
          <w:trHeight w:val="460"/>
        </w:trPr>
        <w:tc>
          <w:tcPr>
            <w:tcW w:w="2970" w:type="dxa"/>
            <w:vAlign w:val="center"/>
          </w:tcPr>
          <w:p w14:paraId="17CFC70A" w14:textId="6078FCF3"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 xml:space="preserve">Patient </w:t>
            </w:r>
            <w:r w:rsidR="00B2676E" w:rsidRPr="002E2FEA">
              <w:rPr>
                <w:rFonts w:ascii="Arial" w:hAnsi="Arial" w:cs="Arial"/>
                <w:sz w:val="18"/>
                <w:szCs w:val="18"/>
              </w:rPr>
              <w:t>self-management</w:t>
            </w:r>
            <w:r w:rsidRPr="002E2FEA">
              <w:rPr>
                <w:rFonts w:ascii="Arial" w:hAnsi="Arial" w:cs="Arial"/>
                <w:sz w:val="18"/>
                <w:szCs w:val="18"/>
              </w:rPr>
              <w:t xml:space="preserve"> support. Non physician </w:t>
            </w:r>
            <w:r w:rsidR="002E2FEA" w:rsidRPr="002E2FEA">
              <w:rPr>
                <w:rFonts w:ascii="Arial" w:hAnsi="Arial" w:cs="Arial"/>
                <w:sz w:val="18"/>
                <w:szCs w:val="18"/>
              </w:rPr>
              <w:t>staff assist</w:t>
            </w:r>
            <w:r w:rsidRPr="002E2FEA">
              <w:rPr>
                <w:rFonts w:ascii="Arial" w:hAnsi="Arial" w:cs="Arial"/>
                <w:sz w:val="18"/>
                <w:szCs w:val="18"/>
              </w:rPr>
              <w:t xml:space="preserve"> in </w:t>
            </w:r>
            <w:r w:rsidR="00B70773" w:rsidRPr="002E2FEA">
              <w:rPr>
                <w:rFonts w:ascii="Arial" w:hAnsi="Arial" w:cs="Arial"/>
                <w:sz w:val="18"/>
                <w:szCs w:val="18"/>
              </w:rPr>
              <w:t>patient self</w:t>
            </w:r>
            <w:r w:rsidR="00B2676E" w:rsidRPr="002E2FEA">
              <w:rPr>
                <w:rFonts w:ascii="Arial" w:hAnsi="Arial" w:cs="Arial"/>
                <w:sz w:val="18"/>
                <w:szCs w:val="18"/>
              </w:rPr>
              <w:t>-management</w:t>
            </w:r>
            <w:r w:rsidRPr="002E2FEA">
              <w:rPr>
                <w:rFonts w:ascii="Arial" w:hAnsi="Arial" w:cs="Arial"/>
                <w:sz w:val="18"/>
                <w:szCs w:val="18"/>
              </w:rPr>
              <w:t xml:space="preserve"> </w:t>
            </w:r>
          </w:p>
        </w:tc>
        <w:tc>
          <w:tcPr>
            <w:tcW w:w="810" w:type="dxa"/>
          </w:tcPr>
          <w:p w14:paraId="19137DF6" w14:textId="77777777" w:rsidR="009A313F" w:rsidRPr="00CF092F" w:rsidRDefault="009A313F" w:rsidP="009A313F">
            <w:pPr>
              <w:rPr>
                <w:rFonts w:ascii="Arial" w:hAnsi="Arial"/>
                <w:sz w:val="16"/>
                <w:szCs w:val="16"/>
              </w:rPr>
            </w:pPr>
          </w:p>
        </w:tc>
        <w:tc>
          <w:tcPr>
            <w:tcW w:w="900" w:type="dxa"/>
            <w:shd w:val="clear" w:color="auto" w:fill="FFFFFF"/>
          </w:tcPr>
          <w:p w14:paraId="1BD40A1B" w14:textId="77777777" w:rsidR="009A313F" w:rsidRPr="00CF092F" w:rsidRDefault="009A313F" w:rsidP="009A313F">
            <w:pPr>
              <w:rPr>
                <w:rFonts w:ascii="Arial" w:hAnsi="Arial"/>
                <w:sz w:val="16"/>
                <w:szCs w:val="16"/>
              </w:rPr>
            </w:pPr>
          </w:p>
        </w:tc>
        <w:tc>
          <w:tcPr>
            <w:tcW w:w="900" w:type="dxa"/>
            <w:shd w:val="clear" w:color="auto" w:fill="FFFFFF"/>
          </w:tcPr>
          <w:p w14:paraId="30946914" w14:textId="77777777" w:rsidR="009A313F" w:rsidRPr="00CF092F" w:rsidRDefault="009A313F" w:rsidP="009A313F">
            <w:pPr>
              <w:rPr>
                <w:rFonts w:ascii="Arial" w:hAnsi="Arial"/>
                <w:sz w:val="16"/>
                <w:szCs w:val="16"/>
              </w:rPr>
            </w:pPr>
          </w:p>
        </w:tc>
        <w:tc>
          <w:tcPr>
            <w:tcW w:w="1080" w:type="dxa"/>
          </w:tcPr>
          <w:p w14:paraId="488FF1BE" w14:textId="77777777" w:rsidR="009A313F" w:rsidRPr="00CF092F" w:rsidRDefault="009A313F" w:rsidP="009A313F">
            <w:pPr>
              <w:rPr>
                <w:rFonts w:ascii="Arial" w:hAnsi="Arial"/>
                <w:sz w:val="16"/>
                <w:szCs w:val="16"/>
              </w:rPr>
            </w:pPr>
          </w:p>
        </w:tc>
        <w:tc>
          <w:tcPr>
            <w:tcW w:w="900" w:type="dxa"/>
          </w:tcPr>
          <w:p w14:paraId="5539D8D1" w14:textId="77777777" w:rsidR="009A313F" w:rsidRPr="00CF092F" w:rsidRDefault="009A313F" w:rsidP="009A313F">
            <w:pPr>
              <w:rPr>
                <w:rFonts w:ascii="Arial" w:hAnsi="Arial"/>
                <w:sz w:val="16"/>
                <w:szCs w:val="16"/>
              </w:rPr>
            </w:pPr>
          </w:p>
        </w:tc>
        <w:tc>
          <w:tcPr>
            <w:tcW w:w="919" w:type="dxa"/>
          </w:tcPr>
          <w:p w14:paraId="273FBF1E" w14:textId="77777777" w:rsidR="009A313F" w:rsidRPr="00CF092F" w:rsidRDefault="009A313F" w:rsidP="009A313F">
            <w:pPr>
              <w:rPr>
                <w:rFonts w:ascii="Arial" w:hAnsi="Arial"/>
                <w:sz w:val="16"/>
                <w:szCs w:val="16"/>
              </w:rPr>
            </w:pPr>
          </w:p>
        </w:tc>
        <w:tc>
          <w:tcPr>
            <w:tcW w:w="1124" w:type="dxa"/>
          </w:tcPr>
          <w:p w14:paraId="539398AC" w14:textId="77777777" w:rsidR="009A313F" w:rsidRPr="00CF092F" w:rsidRDefault="009A313F" w:rsidP="009A313F">
            <w:pPr>
              <w:rPr>
                <w:rFonts w:ascii="Arial" w:hAnsi="Arial"/>
                <w:sz w:val="16"/>
                <w:szCs w:val="16"/>
              </w:rPr>
            </w:pPr>
          </w:p>
        </w:tc>
        <w:tc>
          <w:tcPr>
            <w:tcW w:w="1197" w:type="dxa"/>
          </w:tcPr>
          <w:p w14:paraId="6054CFDB" w14:textId="77777777" w:rsidR="009A313F" w:rsidRPr="00CF092F" w:rsidRDefault="009A313F" w:rsidP="009A313F">
            <w:pPr>
              <w:rPr>
                <w:rFonts w:ascii="Arial" w:hAnsi="Arial"/>
                <w:sz w:val="16"/>
                <w:szCs w:val="16"/>
              </w:rPr>
            </w:pPr>
          </w:p>
        </w:tc>
      </w:tr>
      <w:tr w:rsidR="009A313F" w:rsidRPr="00CF092F" w14:paraId="35716A4D" w14:textId="77777777">
        <w:trPr>
          <w:trHeight w:val="460"/>
        </w:trPr>
        <w:tc>
          <w:tcPr>
            <w:tcW w:w="2970" w:type="dxa"/>
            <w:vAlign w:val="center"/>
          </w:tcPr>
          <w:p w14:paraId="73FFEF65" w14:textId="6E8F0BEC"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Making referrals- Written procedure and monitoring in place</w:t>
            </w:r>
          </w:p>
        </w:tc>
        <w:tc>
          <w:tcPr>
            <w:tcW w:w="810" w:type="dxa"/>
          </w:tcPr>
          <w:p w14:paraId="3C8FE64F" w14:textId="77777777" w:rsidR="009A313F" w:rsidRPr="00CF092F" w:rsidRDefault="009A313F" w:rsidP="009A313F">
            <w:pPr>
              <w:rPr>
                <w:rFonts w:ascii="Arial" w:hAnsi="Arial"/>
                <w:sz w:val="16"/>
                <w:szCs w:val="16"/>
              </w:rPr>
            </w:pPr>
          </w:p>
        </w:tc>
        <w:tc>
          <w:tcPr>
            <w:tcW w:w="900" w:type="dxa"/>
            <w:shd w:val="clear" w:color="auto" w:fill="FFFFFF"/>
          </w:tcPr>
          <w:p w14:paraId="77833ED6" w14:textId="77777777" w:rsidR="009A313F" w:rsidRPr="00CF092F" w:rsidRDefault="009A313F" w:rsidP="009A313F">
            <w:pPr>
              <w:rPr>
                <w:rFonts w:ascii="Arial" w:hAnsi="Arial"/>
                <w:sz w:val="16"/>
                <w:szCs w:val="16"/>
              </w:rPr>
            </w:pPr>
          </w:p>
        </w:tc>
        <w:tc>
          <w:tcPr>
            <w:tcW w:w="900" w:type="dxa"/>
            <w:shd w:val="clear" w:color="auto" w:fill="FFFFFF"/>
          </w:tcPr>
          <w:p w14:paraId="010E854B" w14:textId="77777777" w:rsidR="009A313F" w:rsidRPr="00CF092F" w:rsidRDefault="009A313F" w:rsidP="009A313F">
            <w:pPr>
              <w:rPr>
                <w:rFonts w:ascii="Arial" w:hAnsi="Arial"/>
                <w:sz w:val="16"/>
                <w:szCs w:val="16"/>
              </w:rPr>
            </w:pPr>
          </w:p>
        </w:tc>
        <w:tc>
          <w:tcPr>
            <w:tcW w:w="1080" w:type="dxa"/>
          </w:tcPr>
          <w:p w14:paraId="251C30F1" w14:textId="77777777" w:rsidR="009A313F" w:rsidRPr="00CF092F" w:rsidRDefault="009A313F" w:rsidP="009A313F">
            <w:pPr>
              <w:rPr>
                <w:rFonts w:ascii="Arial" w:hAnsi="Arial"/>
                <w:sz w:val="16"/>
                <w:szCs w:val="16"/>
              </w:rPr>
            </w:pPr>
          </w:p>
        </w:tc>
        <w:tc>
          <w:tcPr>
            <w:tcW w:w="900" w:type="dxa"/>
          </w:tcPr>
          <w:p w14:paraId="458E44D9" w14:textId="77777777" w:rsidR="009A313F" w:rsidRPr="00CF092F" w:rsidRDefault="009A313F" w:rsidP="009A313F">
            <w:pPr>
              <w:rPr>
                <w:rFonts w:ascii="Arial" w:hAnsi="Arial"/>
                <w:sz w:val="16"/>
                <w:szCs w:val="16"/>
              </w:rPr>
            </w:pPr>
          </w:p>
        </w:tc>
        <w:tc>
          <w:tcPr>
            <w:tcW w:w="919" w:type="dxa"/>
          </w:tcPr>
          <w:p w14:paraId="7DF4201E" w14:textId="77777777" w:rsidR="009A313F" w:rsidRPr="00CF092F" w:rsidRDefault="009A313F" w:rsidP="009A313F">
            <w:pPr>
              <w:rPr>
                <w:rFonts w:ascii="Arial" w:hAnsi="Arial"/>
                <w:sz w:val="16"/>
                <w:szCs w:val="16"/>
              </w:rPr>
            </w:pPr>
          </w:p>
        </w:tc>
        <w:tc>
          <w:tcPr>
            <w:tcW w:w="1124" w:type="dxa"/>
          </w:tcPr>
          <w:p w14:paraId="19811AFB" w14:textId="77777777" w:rsidR="009A313F" w:rsidRPr="00CF092F" w:rsidRDefault="009A313F" w:rsidP="009A313F">
            <w:pPr>
              <w:rPr>
                <w:rFonts w:ascii="Arial" w:hAnsi="Arial"/>
                <w:sz w:val="16"/>
                <w:szCs w:val="16"/>
              </w:rPr>
            </w:pPr>
          </w:p>
        </w:tc>
        <w:tc>
          <w:tcPr>
            <w:tcW w:w="1197" w:type="dxa"/>
          </w:tcPr>
          <w:p w14:paraId="08F4E13C" w14:textId="77777777" w:rsidR="009A313F" w:rsidRPr="00CF092F" w:rsidRDefault="009A313F" w:rsidP="009A313F">
            <w:pPr>
              <w:rPr>
                <w:rFonts w:ascii="Arial" w:hAnsi="Arial"/>
                <w:sz w:val="16"/>
                <w:szCs w:val="16"/>
              </w:rPr>
            </w:pPr>
          </w:p>
        </w:tc>
      </w:tr>
      <w:tr w:rsidR="009A313F" w:rsidRPr="00CF092F" w14:paraId="5F153E48" w14:textId="77777777">
        <w:trPr>
          <w:trHeight w:val="460"/>
        </w:trPr>
        <w:tc>
          <w:tcPr>
            <w:tcW w:w="2970" w:type="dxa"/>
            <w:vAlign w:val="center"/>
          </w:tcPr>
          <w:p w14:paraId="5B07EBF4"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E</w:t>
            </w:r>
            <w:r>
              <w:rPr>
                <w:rFonts w:ascii="Arial" w:hAnsi="Arial" w:cs="Arial"/>
                <w:sz w:val="18"/>
                <w:szCs w:val="18"/>
              </w:rPr>
              <w:t xml:space="preserve">lectronic prescription writer system </w:t>
            </w:r>
            <w:r w:rsidRPr="00C53859">
              <w:rPr>
                <w:rFonts w:ascii="Arial" w:hAnsi="Arial" w:cs="Arial"/>
                <w:sz w:val="18"/>
                <w:szCs w:val="18"/>
              </w:rPr>
              <w:t xml:space="preserve">and processes </w:t>
            </w:r>
            <w:r>
              <w:rPr>
                <w:rFonts w:ascii="Arial" w:hAnsi="Arial" w:cs="Arial"/>
                <w:sz w:val="18"/>
                <w:szCs w:val="18"/>
              </w:rPr>
              <w:t xml:space="preserve">for </w:t>
            </w:r>
            <w:r w:rsidRPr="00C53859">
              <w:rPr>
                <w:rFonts w:ascii="Arial" w:hAnsi="Arial" w:cs="Arial"/>
                <w:sz w:val="18"/>
                <w:szCs w:val="18"/>
              </w:rPr>
              <w:t>prescribing and renewals</w:t>
            </w:r>
          </w:p>
        </w:tc>
        <w:tc>
          <w:tcPr>
            <w:tcW w:w="810" w:type="dxa"/>
          </w:tcPr>
          <w:p w14:paraId="59F3E3A1" w14:textId="77777777" w:rsidR="009A313F" w:rsidRPr="00CF092F" w:rsidRDefault="009A313F" w:rsidP="009A313F">
            <w:pPr>
              <w:rPr>
                <w:rFonts w:ascii="Arial" w:hAnsi="Arial"/>
                <w:sz w:val="16"/>
                <w:szCs w:val="16"/>
              </w:rPr>
            </w:pPr>
          </w:p>
        </w:tc>
        <w:tc>
          <w:tcPr>
            <w:tcW w:w="900" w:type="dxa"/>
            <w:shd w:val="clear" w:color="auto" w:fill="FFFFFF"/>
          </w:tcPr>
          <w:p w14:paraId="7C707838" w14:textId="77777777" w:rsidR="009A313F" w:rsidRPr="00CF092F" w:rsidRDefault="009A313F" w:rsidP="009A313F">
            <w:pPr>
              <w:rPr>
                <w:rFonts w:ascii="Arial" w:hAnsi="Arial"/>
                <w:sz w:val="16"/>
                <w:szCs w:val="16"/>
              </w:rPr>
            </w:pPr>
          </w:p>
        </w:tc>
        <w:tc>
          <w:tcPr>
            <w:tcW w:w="900" w:type="dxa"/>
            <w:shd w:val="clear" w:color="auto" w:fill="FFFFFF"/>
          </w:tcPr>
          <w:p w14:paraId="01C0E94B" w14:textId="77777777" w:rsidR="009A313F" w:rsidRPr="00CF092F" w:rsidRDefault="009A313F" w:rsidP="009A313F">
            <w:pPr>
              <w:rPr>
                <w:rFonts w:ascii="Arial" w:hAnsi="Arial"/>
                <w:sz w:val="16"/>
                <w:szCs w:val="16"/>
              </w:rPr>
            </w:pPr>
          </w:p>
        </w:tc>
        <w:tc>
          <w:tcPr>
            <w:tcW w:w="1080" w:type="dxa"/>
          </w:tcPr>
          <w:p w14:paraId="60C299EB" w14:textId="77777777" w:rsidR="009A313F" w:rsidRPr="00CF092F" w:rsidRDefault="009A313F" w:rsidP="009A313F">
            <w:pPr>
              <w:rPr>
                <w:rFonts w:ascii="Arial" w:hAnsi="Arial"/>
                <w:sz w:val="16"/>
                <w:szCs w:val="16"/>
              </w:rPr>
            </w:pPr>
          </w:p>
        </w:tc>
        <w:tc>
          <w:tcPr>
            <w:tcW w:w="900" w:type="dxa"/>
          </w:tcPr>
          <w:p w14:paraId="2497A4A4" w14:textId="77777777" w:rsidR="009A313F" w:rsidRPr="00CF092F" w:rsidRDefault="009A313F" w:rsidP="009A313F">
            <w:pPr>
              <w:rPr>
                <w:rFonts w:ascii="Arial" w:hAnsi="Arial"/>
                <w:sz w:val="16"/>
                <w:szCs w:val="16"/>
              </w:rPr>
            </w:pPr>
          </w:p>
        </w:tc>
        <w:tc>
          <w:tcPr>
            <w:tcW w:w="919" w:type="dxa"/>
          </w:tcPr>
          <w:p w14:paraId="6893F101" w14:textId="77777777" w:rsidR="009A313F" w:rsidRPr="00CF092F" w:rsidRDefault="009A313F" w:rsidP="009A313F">
            <w:pPr>
              <w:rPr>
                <w:rFonts w:ascii="Arial" w:hAnsi="Arial"/>
                <w:sz w:val="16"/>
                <w:szCs w:val="16"/>
              </w:rPr>
            </w:pPr>
          </w:p>
        </w:tc>
        <w:tc>
          <w:tcPr>
            <w:tcW w:w="1124" w:type="dxa"/>
          </w:tcPr>
          <w:p w14:paraId="0E91B3DE" w14:textId="77777777" w:rsidR="009A313F" w:rsidRPr="00CF092F" w:rsidRDefault="009A313F" w:rsidP="009A313F">
            <w:pPr>
              <w:rPr>
                <w:rFonts w:ascii="Arial" w:hAnsi="Arial"/>
                <w:sz w:val="16"/>
                <w:szCs w:val="16"/>
              </w:rPr>
            </w:pPr>
          </w:p>
        </w:tc>
        <w:tc>
          <w:tcPr>
            <w:tcW w:w="1197" w:type="dxa"/>
          </w:tcPr>
          <w:p w14:paraId="06AE12D6" w14:textId="77777777" w:rsidR="009A313F" w:rsidRPr="00CF092F" w:rsidRDefault="009A313F" w:rsidP="009A313F">
            <w:pPr>
              <w:rPr>
                <w:rFonts w:ascii="Arial" w:hAnsi="Arial"/>
                <w:sz w:val="16"/>
                <w:szCs w:val="16"/>
              </w:rPr>
            </w:pPr>
          </w:p>
        </w:tc>
      </w:tr>
      <w:tr w:rsidR="009A313F" w:rsidRPr="00CF092F" w14:paraId="0C7E5D6C" w14:textId="77777777">
        <w:trPr>
          <w:trHeight w:val="460"/>
        </w:trPr>
        <w:tc>
          <w:tcPr>
            <w:tcW w:w="2970" w:type="dxa"/>
            <w:vAlign w:val="center"/>
          </w:tcPr>
          <w:p w14:paraId="4D03463E"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Written procedure for ordering diagnostic testing. (order sets, standing orders)</w:t>
            </w:r>
          </w:p>
        </w:tc>
        <w:tc>
          <w:tcPr>
            <w:tcW w:w="810" w:type="dxa"/>
          </w:tcPr>
          <w:p w14:paraId="11AA9C8E" w14:textId="77777777" w:rsidR="009A313F" w:rsidRPr="00CF092F" w:rsidRDefault="009A313F" w:rsidP="009A313F">
            <w:pPr>
              <w:rPr>
                <w:rFonts w:ascii="Arial" w:hAnsi="Arial"/>
                <w:sz w:val="16"/>
                <w:szCs w:val="16"/>
              </w:rPr>
            </w:pPr>
          </w:p>
        </w:tc>
        <w:tc>
          <w:tcPr>
            <w:tcW w:w="900" w:type="dxa"/>
            <w:shd w:val="clear" w:color="auto" w:fill="FFFFFF"/>
          </w:tcPr>
          <w:p w14:paraId="5944B9DE" w14:textId="77777777" w:rsidR="009A313F" w:rsidRPr="00CF092F" w:rsidRDefault="009A313F" w:rsidP="009A313F">
            <w:pPr>
              <w:rPr>
                <w:rFonts w:ascii="Arial" w:hAnsi="Arial"/>
                <w:sz w:val="16"/>
                <w:szCs w:val="16"/>
              </w:rPr>
            </w:pPr>
          </w:p>
        </w:tc>
        <w:tc>
          <w:tcPr>
            <w:tcW w:w="900" w:type="dxa"/>
            <w:shd w:val="clear" w:color="auto" w:fill="FFFFFF"/>
          </w:tcPr>
          <w:p w14:paraId="3C9B6206" w14:textId="77777777" w:rsidR="009A313F" w:rsidRPr="00CF092F" w:rsidRDefault="009A313F" w:rsidP="009A313F">
            <w:pPr>
              <w:rPr>
                <w:rFonts w:ascii="Arial" w:hAnsi="Arial"/>
                <w:sz w:val="16"/>
                <w:szCs w:val="16"/>
              </w:rPr>
            </w:pPr>
          </w:p>
        </w:tc>
        <w:tc>
          <w:tcPr>
            <w:tcW w:w="1080" w:type="dxa"/>
          </w:tcPr>
          <w:p w14:paraId="300C5AFE" w14:textId="77777777" w:rsidR="009A313F" w:rsidRPr="00CF092F" w:rsidRDefault="009A313F" w:rsidP="009A313F">
            <w:pPr>
              <w:rPr>
                <w:rFonts w:ascii="Arial" w:hAnsi="Arial"/>
                <w:sz w:val="16"/>
                <w:szCs w:val="16"/>
              </w:rPr>
            </w:pPr>
          </w:p>
        </w:tc>
        <w:tc>
          <w:tcPr>
            <w:tcW w:w="900" w:type="dxa"/>
          </w:tcPr>
          <w:p w14:paraId="650BA1CE" w14:textId="77777777" w:rsidR="009A313F" w:rsidRPr="00CF092F" w:rsidRDefault="009A313F" w:rsidP="009A313F">
            <w:pPr>
              <w:rPr>
                <w:rFonts w:ascii="Arial" w:hAnsi="Arial"/>
                <w:sz w:val="16"/>
                <w:szCs w:val="16"/>
              </w:rPr>
            </w:pPr>
          </w:p>
        </w:tc>
        <w:tc>
          <w:tcPr>
            <w:tcW w:w="919" w:type="dxa"/>
          </w:tcPr>
          <w:p w14:paraId="0A4B4C62" w14:textId="77777777" w:rsidR="009A313F" w:rsidRPr="00CF092F" w:rsidRDefault="009A313F" w:rsidP="009A313F">
            <w:pPr>
              <w:rPr>
                <w:rFonts w:ascii="Arial" w:hAnsi="Arial"/>
                <w:sz w:val="16"/>
                <w:szCs w:val="16"/>
              </w:rPr>
            </w:pPr>
          </w:p>
        </w:tc>
        <w:tc>
          <w:tcPr>
            <w:tcW w:w="1124" w:type="dxa"/>
          </w:tcPr>
          <w:p w14:paraId="05BDF856" w14:textId="77777777" w:rsidR="009A313F" w:rsidRPr="00CF092F" w:rsidRDefault="009A313F" w:rsidP="009A313F">
            <w:pPr>
              <w:rPr>
                <w:rFonts w:ascii="Arial" w:hAnsi="Arial"/>
                <w:sz w:val="16"/>
                <w:szCs w:val="16"/>
              </w:rPr>
            </w:pPr>
          </w:p>
        </w:tc>
        <w:tc>
          <w:tcPr>
            <w:tcW w:w="1197" w:type="dxa"/>
          </w:tcPr>
          <w:p w14:paraId="63ECBF93" w14:textId="77777777" w:rsidR="009A313F" w:rsidRPr="00CF092F" w:rsidRDefault="009A313F" w:rsidP="009A313F">
            <w:pPr>
              <w:rPr>
                <w:rFonts w:ascii="Arial" w:hAnsi="Arial"/>
                <w:sz w:val="16"/>
                <w:szCs w:val="16"/>
              </w:rPr>
            </w:pPr>
          </w:p>
        </w:tc>
      </w:tr>
      <w:tr w:rsidR="009A313F" w:rsidRPr="00CF092F" w14:paraId="2168F455" w14:textId="77777777">
        <w:trPr>
          <w:trHeight w:val="460"/>
        </w:trPr>
        <w:tc>
          <w:tcPr>
            <w:tcW w:w="2970" w:type="dxa"/>
            <w:vAlign w:val="center"/>
          </w:tcPr>
          <w:p w14:paraId="66D2A4BD"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Pre</w:t>
            </w:r>
            <w:r>
              <w:rPr>
                <w:rFonts w:ascii="Arial" w:hAnsi="Arial" w:cs="Arial"/>
                <w:sz w:val="18"/>
                <w:szCs w:val="18"/>
              </w:rPr>
              <w:t>vention assessment and</w:t>
            </w:r>
            <w:r w:rsidRPr="00C53859">
              <w:rPr>
                <w:rFonts w:ascii="Arial" w:hAnsi="Arial" w:cs="Arial"/>
                <w:sz w:val="18"/>
                <w:szCs w:val="18"/>
              </w:rPr>
              <w:t xml:space="preserve"> activities documented and reviewed with patients</w:t>
            </w:r>
          </w:p>
        </w:tc>
        <w:tc>
          <w:tcPr>
            <w:tcW w:w="810" w:type="dxa"/>
          </w:tcPr>
          <w:p w14:paraId="3A06E2D1" w14:textId="77777777" w:rsidR="009A313F" w:rsidRPr="00CF092F" w:rsidRDefault="009A313F" w:rsidP="009A313F">
            <w:pPr>
              <w:rPr>
                <w:rFonts w:ascii="Arial" w:hAnsi="Arial"/>
                <w:sz w:val="16"/>
                <w:szCs w:val="16"/>
              </w:rPr>
            </w:pPr>
          </w:p>
        </w:tc>
        <w:tc>
          <w:tcPr>
            <w:tcW w:w="900" w:type="dxa"/>
            <w:shd w:val="clear" w:color="auto" w:fill="FFFFFF"/>
          </w:tcPr>
          <w:p w14:paraId="353844F1" w14:textId="77777777" w:rsidR="009A313F" w:rsidRPr="00CF092F" w:rsidRDefault="009A313F" w:rsidP="009A313F">
            <w:pPr>
              <w:rPr>
                <w:rFonts w:ascii="Arial" w:hAnsi="Arial"/>
                <w:sz w:val="16"/>
                <w:szCs w:val="16"/>
              </w:rPr>
            </w:pPr>
          </w:p>
        </w:tc>
        <w:tc>
          <w:tcPr>
            <w:tcW w:w="900" w:type="dxa"/>
            <w:shd w:val="clear" w:color="auto" w:fill="FFFFFF"/>
          </w:tcPr>
          <w:p w14:paraId="4AB9A34C" w14:textId="77777777" w:rsidR="009A313F" w:rsidRPr="00CF092F" w:rsidRDefault="009A313F" w:rsidP="009A313F">
            <w:pPr>
              <w:rPr>
                <w:rFonts w:ascii="Arial" w:hAnsi="Arial"/>
                <w:sz w:val="16"/>
                <w:szCs w:val="16"/>
              </w:rPr>
            </w:pPr>
          </w:p>
        </w:tc>
        <w:tc>
          <w:tcPr>
            <w:tcW w:w="1080" w:type="dxa"/>
          </w:tcPr>
          <w:p w14:paraId="4EBA7AF7" w14:textId="77777777" w:rsidR="009A313F" w:rsidRPr="00CF092F" w:rsidRDefault="009A313F" w:rsidP="009A313F">
            <w:pPr>
              <w:rPr>
                <w:rFonts w:ascii="Arial" w:hAnsi="Arial"/>
                <w:sz w:val="16"/>
                <w:szCs w:val="16"/>
              </w:rPr>
            </w:pPr>
          </w:p>
        </w:tc>
        <w:tc>
          <w:tcPr>
            <w:tcW w:w="900" w:type="dxa"/>
          </w:tcPr>
          <w:p w14:paraId="630C4632" w14:textId="77777777" w:rsidR="009A313F" w:rsidRPr="00CF092F" w:rsidRDefault="009A313F" w:rsidP="009A313F">
            <w:pPr>
              <w:rPr>
                <w:rFonts w:ascii="Arial" w:hAnsi="Arial"/>
                <w:sz w:val="16"/>
                <w:szCs w:val="16"/>
              </w:rPr>
            </w:pPr>
          </w:p>
        </w:tc>
        <w:tc>
          <w:tcPr>
            <w:tcW w:w="919" w:type="dxa"/>
          </w:tcPr>
          <w:p w14:paraId="68EDDEA7" w14:textId="77777777" w:rsidR="009A313F" w:rsidRPr="00CF092F" w:rsidRDefault="009A313F" w:rsidP="009A313F">
            <w:pPr>
              <w:rPr>
                <w:rFonts w:ascii="Arial" w:hAnsi="Arial"/>
                <w:sz w:val="16"/>
                <w:szCs w:val="16"/>
              </w:rPr>
            </w:pPr>
          </w:p>
        </w:tc>
        <w:tc>
          <w:tcPr>
            <w:tcW w:w="1124" w:type="dxa"/>
          </w:tcPr>
          <w:p w14:paraId="08839B7E" w14:textId="77777777" w:rsidR="009A313F" w:rsidRPr="00CF092F" w:rsidRDefault="009A313F" w:rsidP="009A313F">
            <w:pPr>
              <w:rPr>
                <w:rFonts w:ascii="Arial" w:hAnsi="Arial"/>
                <w:sz w:val="16"/>
                <w:szCs w:val="16"/>
              </w:rPr>
            </w:pPr>
          </w:p>
        </w:tc>
        <w:tc>
          <w:tcPr>
            <w:tcW w:w="1197" w:type="dxa"/>
          </w:tcPr>
          <w:p w14:paraId="3BF0D6B0" w14:textId="77777777" w:rsidR="009A313F" w:rsidRPr="00CF092F" w:rsidRDefault="009A313F" w:rsidP="009A313F">
            <w:pPr>
              <w:rPr>
                <w:rFonts w:ascii="Arial" w:hAnsi="Arial"/>
                <w:sz w:val="16"/>
                <w:szCs w:val="16"/>
              </w:rPr>
            </w:pPr>
          </w:p>
        </w:tc>
      </w:tr>
      <w:tr w:rsidR="009A313F" w:rsidRPr="00CF092F" w14:paraId="4D016CC2" w14:textId="77777777">
        <w:trPr>
          <w:trHeight w:val="460"/>
        </w:trPr>
        <w:tc>
          <w:tcPr>
            <w:tcW w:w="2970" w:type="dxa"/>
            <w:vAlign w:val="center"/>
          </w:tcPr>
          <w:p w14:paraId="527224EA"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Education for patients | </w:t>
            </w:r>
            <w:proofErr w:type="gramStart"/>
            <w:r w:rsidRPr="00C53859">
              <w:rPr>
                <w:rFonts w:ascii="Arial" w:hAnsi="Arial" w:cs="Arial"/>
                <w:sz w:val="18"/>
                <w:szCs w:val="18"/>
              </w:rPr>
              <w:t>families</w:t>
            </w:r>
            <w:proofErr w:type="gramEnd"/>
            <w:r w:rsidRPr="00C53859">
              <w:rPr>
                <w:rFonts w:ascii="Arial" w:hAnsi="Arial" w:cs="Arial"/>
                <w:sz w:val="18"/>
                <w:szCs w:val="18"/>
              </w:rPr>
              <w:t xml:space="preserve"> new diagnosis.  </w:t>
            </w:r>
          </w:p>
        </w:tc>
        <w:tc>
          <w:tcPr>
            <w:tcW w:w="810" w:type="dxa"/>
          </w:tcPr>
          <w:p w14:paraId="7FFEFC25" w14:textId="77777777" w:rsidR="009A313F" w:rsidRPr="00CF092F" w:rsidRDefault="009A313F" w:rsidP="009A313F">
            <w:pPr>
              <w:rPr>
                <w:rFonts w:ascii="Arial" w:hAnsi="Arial"/>
                <w:sz w:val="16"/>
                <w:szCs w:val="16"/>
              </w:rPr>
            </w:pPr>
          </w:p>
        </w:tc>
        <w:tc>
          <w:tcPr>
            <w:tcW w:w="900" w:type="dxa"/>
            <w:shd w:val="clear" w:color="auto" w:fill="FFFFFF"/>
          </w:tcPr>
          <w:p w14:paraId="741C2128" w14:textId="77777777" w:rsidR="009A313F" w:rsidRPr="00CF092F" w:rsidRDefault="009A313F" w:rsidP="009A313F">
            <w:pPr>
              <w:rPr>
                <w:rFonts w:ascii="Arial" w:hAnsi="Arial"/>
                <w:sz w:val="16"/>
                <w:szCs w:val="16"/>
              </w:rPr>
            </w:pPr>
          </w:p>
        </w:tc>
        <w:tc>
          <w:tcPr>
            <w:tcW w:w="900" w:type="dxa"/>
            <w:shd w:val="clear" w:color="auto" w:fill="FFFFFF"/>
          </w:tcPr>
          <w:p w14:paraId="7630F656" w14:textId="77777777" w:rsidR="009A313F" w:rsidRPr="00CF092F" w:rsidRDefault="009A313F" w:rsidP="009A313F">
            <w:pPr>
              <w:rPr>
                <w:rFonts w:ascii="Arial" w:hAnsi="Arial"/>
                <w:sz w:val="16"/>
                <w:szCs w:val="16"/>
              </w:rPr>
            </w:pPr>
          </w:p>
        </w:tc>
        <w:tc>
          <w:tcPr>
            <w:tcW w:w="1080" w:type="dxa"/>
          </w:tcPr>
          <w:p w14:paraId="4F67365B" w14:textId="77777777" w:rsidR="009A313F" w:rsidRPr="00CF092F" w:rsidRDefault="009A313F" w:rsidP="009A313F">
            <w:pPr>
              <w:rPr>
                <w:rFonts w:ascii="Arial" w:hAnsi="Arial"/>
                <w:sz w:val="16"/>
                <w:szCs w:val="16"/>
              </w:rPr>
            </w:pPr>
          </w:p>
        </w:tc>
        <w:tc>
          <w:tcPr>
            <w:tcW w:w="900" w:type="dxa"/>
          </w:tcPr>
          <w:p w14:paraId="459D174D" w14:textId="77777777" w:rsidR="009A313F" w:rsidRPr="00CF092F" w:rsidRDefault="009A313F" w:rsidP="009A313F">
            <w:pPr>
              <w:rPr>
                <w:rFonts w:ascii="Arial" w:hAnsi="Arial"/>
                <w:sz w:val="16"/>
                <w:szCs w:val="16"/>
              </w:rPr>
            </w:pPr>
          </w:p>
        </w:tc>
        <w:tc>
          <w:tcPr>
            <w:tcW w:w="919" w:type="dxa"/>
          </w:tcPr>
          <w:p w14:paraId="3693C16F" w14:textId="77777777" w:rsidR="009A313F" w:rsidRPr="00CF092F" w:rsidRDefault="009A313F" w:rsidP="009A313F">
            <w:pPr>
              <w:rPr>
                <w:rFonts w:ascii="Arial" w:hAnsi="Arial"/>
                <w:sz w:val="16"/>
                <w:szCs w:val="16"/>
              </w:rPr>
            </w:pPr>
          </w:p>
        </w:tc>
        <w:tc>
          <w:tcPr>
            <w:tcW w:w="1124" w:type="dxa"/>
          </w:tcPr>
          <w:p w14:paraId="5D709EB5" w14:textId="77777777" w:rsidR="009A313F" w:rsidRPr="00CF092F" w:rsidRDefault="009A313F" w:rsidP="009A313F">
            <w:pPr>
              <w:rPr>
                <w:rFonts w:ascii="Arial" w:hAnsi="Arial"/>
                <w:sz w:val="16"/>
                <w:szCs w:val="16"/>
              </w:rPr>
            </w:pPr>
          </w:p>
        </w:tc>
        <w:tc>
          <w:tcPr>
            <w:tcW w:w="1197" w:type="dxa"/>
          </w:tcPr>
          <w:p w14:paraId="4485685C" w14:textId="77777777" w:rsidR="009A313F" w:rsidRPr="00CF092F" w:rsidRDefault="009A313F" w:rsidP="009A313F">
            <w:pPr>
              <w:rPr>
                <w:rFonts w:ascii="Arial" w:hAnsi="Arial"/>
                <w:sz w:val="16"/>
                <w:szCs w:val="16"/>
              </w:rPr>
            </w:pPr>
          </w:p>
        </w:tc>
      </w:tr>
      <w:tr w:rsidR="009A313F" w:rsidRPr="00CF092F" w14:paraId="6FD3D670" w14:textId="77777777">
        <w:trPr>
          <w:trHeight w:val="460"/>
        </w:trPr>
        <w:tc>
          <w:tcPr>
            <w:tcW w:w="2970" w:type="dxa"/>
            <w:vAlign w:val="center"/>
          </w:tcPr>
          <w:p w14:paraId="4AB6386D"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Barriers to learning assessed and documented.</w:t>
            </w:r>
          </w:p>
        </w:tc>
        <w:tc>
          <w:tcPr>
            <w:tcW w:w="810" w:type="dxa"/>
          </w:tcPr>
          <w:p w14:paraId="4B9F814B" w14:textId="77777777" w:rsidR="009A313F" w:rsidRPr="00CF092F" w:rsidRDefault="009A313F" w:rsidP="009A313F">
            <w:pPr>
              <w:rPr>
                <w:rFonts w:ascii="Arial" w:hAnsi="Arial"/>
                <w:sz w:val="16"/>
                <w:szCs w:val="16"/>
              </w:rPr>
            </w:pPr>
          </w:p>
        </w:tc>
        <w:tc>
          <w:tcPr>
            <w:tcW w:w="900" w:type="dxa"/>
            <w:shd w:val="clear" w:color="auto" w:fill="FFFFFF"/>
          </w:tcPr>
          <w:p w14:paraId="412FEFF7" w14:textId="77777777" w:rsidR="009A313F" w:rsidRPr="00CF092F" w:rsidRDefault="009A313F" w:rsidP="009A313F">
            <w:pPr>
              <w:rPr>
                <w:rFonts w:ascii="Arial" w:hAnsi="Arial"/>
                <w:sz w:val="16"/>
                <w:szCs w:val="16"/>
              </w:rPr>
            </w:pPr>
          </w:p>
        </w:tc>
        <w:tc>
          <w:tcPr>
            <w:tcW w:w="900" w:type="dxa"/>
            <w:shd w:val="clear" w:color="auto" w:fill="FFFFFF"/>
          </w:tcPr>
          <w:p w14:paraId="6715A8C6" w14:textId="77777777" w:rsidR="009A313F" w:rsidRPr="00CF092F" w:rsidRDefault="009A313F" w:rsidP="009A313F">
            <w:pPr>
              <w:rPr>
                <w:rFonts w:ascii="Arial" w:hAnsi="Arial"/>
                <w:sz w:val="16"/>
                <w:szCs w:val="16"/>
              </w:rPr>
            </w:pPr>
          </w:p>
        </w:tc>
        <w:tc>
          <w:tcPr>
            <w:tcW w:w="1080" w:type="dxa"/>
          </w:tcPr>
          <w:p w14:paraId="44F8B029" w14:textId="77777777" w:rsidR="009A313F" w:rsidRPr="00CF092F" w:rsidRDefault="009A313F" w:rsidP="009A313F">
            <w:pPr>
              <w:rPr>
                <w:rFonts w:ascii="Arial" w:hAnsi="Arial"/>
                <w:sz w:val="16"/>
                <w:szCs w:val="16"/>
              </w:rPr>
            </w:pPr>
          </w:p>
        </w:tc>
        <w:tc>
          <w:tcPr>
            <w:tcW w:w="900" w:type="dxa"/>
          </w:tcPr>
          <w:p w14:paraId="138AF4E1" w14:textId="77777777" w:rsidR="009A313F" w:rsidRPr="00CF092F" w:rsidRDefault="009A313F" w:rsidP="009A313F">
            <w:pPr>
              <w:rPr>
                <w:rFonts w:ascii="Arial" w:hAnsi="Arial"/>
                <w:sz w:val="16"/>
                <w:szCs w:val="16"/>
              </w:rPr>
            </w:pPr>
          </w:p>
        </w:tc>
        <w:tc>
          <w:tcPr>
            <w:tcW w:w="919" w:type="dxa"/>
          </w:tcPr>
          <w:p w14:paraId="54E1295D" w14:textId="77777777" w:rsidR="009A313F" w:rsidRPr="00CF092F" w:rsidRDefault="009A313F" w:rsidP="009A313F">
            <w:pPr>
              <w:rPr>
                <w:rFonts w:ascii="Arial" w:hAnsi="Arial"/>
                <w:sz w:val="16"/>
                <w:szCs w:val="16"/>
              </w:rPr>
            </w:pPr>
          </w:p>
        </w:tc>
        <w:tc>
          <w:tcPr>
            <w:tcW w:w="1124" w:type="dxa"/>
          </w:tcPr>
          <w:p w14:paraId="5CFCB584" w14:textId="77777777" w:rsidR="009A313F" w:rsidRPr="00CF092F" w:rsidRDefault="009A313F" w:rsidP="009A313F">
            <w:pPr>
              <w:rPr>
                <w:rFonts w:ascii="Arial" w:hAnsi="Arial"/>
                <w:sz w:val="16"/>
                <w:szCs w:val="16"/>
              </w:rPr>
            </w:pPr>
          </w:p>
        </w:tc>
        <w:tc>
          <w:tcPr>
            <w:tcW w:w="1197" w:type="dxa"/>
          </w:tcPr>
          <w:p w14:paraId="65CC75E6" w14:textId="77777777" w:rsidR="009A313F" w:rsidRPr="00CF092F" w:rsidRDefault="009A313F" w:rsidP="009A313F">
            <w:pPr>
              <w:rPr>
                <w:rFonts w:ascii="Arial" w:hAnsi="Arial"/>
                <w:sz w:val="16"/>
                <w:szCs w:val="16"/>
              </w:rPr>
            </w:pPr>
          </w:p>
        </w:tc>
      </w:tr>
      <w:tr w:rsidR="009A313F" w:rsidRPr="00CF092F" w14:paraId="11D1D3BD" w14:textId="77777777">
        <w:trPr>
          <w:trHeight w:val="460"/>
        </w:trPr>
        <w:tc>
          <w:tcPr>
            <w:tcW w:w="2970" w:type="dxa"/>
            <w:vAlign w:val="center"/>
          </w:tcPr>
          <w:p w14:paraId="2CD67762"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Palliative care management</w:t>
            </w:r>
          </w:p>
        </w:tc>
        <w:tc>
          <w:tcPr>
            <w:tcW w:w="810" w:type="dxa"/>
          </w:tcPr>
          <w:p w14:paraId="3AAEA545" w14:textId="77777777" w:rsidR="009A313F" w:rsidRPr="00CF092F" w:rsidRDefault="009A313F" w:rsidP="009A313F">
            <w:pPr>
              <w:rPr>
                <w:rFonts w:ascii="Arial" w:hAnsi="Arial"/>
                <w:sz w:val="16"/>
                <w:szCs w:val="16"/>
              </w:rPr>
            </w:pPr>
          </w:p>
        </w:tc>
        <w:tc>
          <w:tcPr>
            <w:tcW w:w="900" w:type="dxa"/>
            <w:shd w:val="clear" w:color="auto" w:fill="FFFFFF"/>
          </w:tcPr>
          <w:p w14:paraId="59072A85" w14:textId="77777777" w:rsidR="009A313F" w:rsidRPr="00CF092F" w:rsidRDefault="009A313F" w:rsidP="009A313F">
            <w:pPr>
              <w:rPr>
                <w:rFonts w:ascii="Arial" w:hAnsi="Arial"/>
                <w:sz w:val="16"/>
                <w:szCs w:val="16"/>
              </w:rPr>
            </w:pPr>
          </w:p>
        </w:tc>
        <w:tc>
          <w:tcPr>
            <w:tcW w:w="900" w:type="dxa"/>
            <w:shd w:val="clear" w:color="auto" w:fill="FFFFFF"/>
          </w:tcPr>
          <w:p w14:paraId="02F72416" w14:textId="77777777" w:rsidR="009A313F" w:rsidRPr="00CF092F" w:rsidRDefault="009A313F" w:rsidP="009A313F">
            <w:pPr>
              <w:rPr>
                <w:rFonts w:ascii="Arial" w:hAnsi="Arial"/>
                <w:sz w:val="16"/>
                <w:szCs w:val="16"/>
              </w:rPr>
            </w:pPr>
          </w:p>
        </w:tc>
        <w:tc>
          <w:tcPr>
            <w:tcW w:w="1080" w:type="dxa"/>
          </w:tcPr>
          <w:p w14:paraId="5E300574" w14:textId="77777777" w:rsidR="009A313F" w:rsidRPr="00CF092F" w:rsidRDefault="009A313F" w:rsidP="009A313F">
            <w:pPr>
              <w:rPr>
                <w:rFonts w:ascii="Arial" w:hAnsi="Arial"/>
                <w:sz w:val="16"/>
                <w:szCs w:val="16"/>
              </w:rPr>
            </w:pPr>
          </w:p>
        </w:tc>
        <w:tc>
          <w:tcPr>
            <w:tcW w:w="900" w:type="dxa"/>
          </w:tcPr>
          <w:p w14:paraId="734E2C73" w14:textId="77777777" w:rsidR="009A313F" w:rsidRPr="00CF092F" w:rsidRDefault="009A313F" w:rsidP="009A313F">
            <w:pPr>
              <w:rPr>
                <w:rFonts w:ascii="Arial" w:hAnsi="Arial"/>
                <w:sz w:val="16"/>
                <w:szCs w:val="16"/>
              </w:rPr>
            </w:pPr>
          </w:p>
        </w:tc>
        <w:tc>
          <w:tcPr>
            <w:tcW w:w="919" w:type="dxa"/>
          </w:tcPr>
          <w:p w14:paraId="190C2B8B" w14:textId="77777777" w:rsidR="009A313F" w:rsidRPr="00CF092F" w:rsidRDefault="009A313F" w:rsidP="009A313F">
            <w:pPr>
              <w:rPr>
                <w:rFonts w:ascii="Arial" w:hAnsi="Arial"/>
                <w:sz w:val="16"/>
                <w:szCs w:val="16"/>
              </w:rPr>
            </w:pPr>
          </w:p>
        </w:tc>
        <w:tc>
          <w:tcPr>
            <w:tcW w:w="1124" w:type="dxa"/>
          </w:tcPr>
          <w:p w14:paraId="02EF3F67" w14:textId="77777777" w:rsidR="009A313F" w:rsidRPr="00CF092F" w:rsidRDefault="009A313F" w:rsidP="009A313F">
            <w:pPr>
              <w:rPr>
                <w:rFonts w:ascii="Arial" w:hAnsi="Arial"/>
                <w:sz w:val="16"/>
                <w:szCs w:val="16"/>
              </w:rPr>
            </w:pPr>
          </w:p>
        </w:tc>
        <w:tc>
          <w:tcPr>
            <w:tcW w:w="1197" w:type="dxa"/>
          </w:tcPr>
          <w:p w14:paraId="2F6005F8" w14:textId="77777777" w:rsidR="009A313F" w:rsidRPr="00CF092F" w:rsidRDefault="009A313F" w:rsidP="009A313F">
            <w:pPr>
              <w:rPr>
                <w:rFonts w:ascii="Arial" w:hAnsi="Arial"/>
                <w:sz w:val="16"/>
                <w:szCs w:val="16"/>
              </w:rPr>
            </w:pPr>
          </w:p>
        </w:tc>
      </w:tr>
      <w:tr w:rsidR="009A313F" w:rsidRPr="00CF092F" w14:paraId="2D1B23B8" w14:textId="77777777">
        <w:trPr>
          <w:trHeight w:val="460"/>
        </w:trPr>
        <w:tc>
          <w:tcPr>
            <w:tcW w:w="2970" w:type="dxa"/>
            <w:vAlign w:val="center"/>
          </w:tcPr>
          <w:p w14:paraId="39B4BF92" w14:textId="00C9535A"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New patient work ups standardized and specific to </w:t>
            </w:r>
            <w:r w:rsidR="00B2676E" w:rsidRPr="00C53859">
              <w:rPr>
                <w:rFonts w:ascii="Arial" w:hAnsi="Arial" w:cs="Arial"/>
                <w:sz w:val="18"/>
                <w:szCs w:val="18"/>
              </w:rPr>
              <w:t>patients’</w:t>
            </w:r>
            <w:r w:rsidRPr="00C53859">
              <w:rPr>
                <w:rFonts w:ascii="Arial" w:hAnsi="Arial" w:cs="Arial"/>
                <w:sz w:val="18"/>
                <w:szCs w:val="18"/>
              </w:rPr>
              <w:t xml:space="preserve"> needs</w:t>
            </w:r>
          </w:p>
        </w:tc>
        <w:tc>
          <w:tcPr>
            <w:tcW w:w="810" w:type="dxa"/>
          </w:tcPr>
          <w:p w14:paraId="66260992" w14:textId="77777777" w:rsidR="009A313F" w:rsidRPr="00CF092F" w:rsidRDefault="009A313F" w:rsidP="009A313F">
            <w:pPr>
              <w:rPr>
                <w:rFonts w:ascii="Arial" w:hAnsi="Arial"/>
                <w:sz w:val="16"/>
                <w:szCs w:val="16"/>
              </w:rPr>
            </w:pPr>
          </w:p>
        </w:tc>
        <w:tc>
          <w:tcPr>
            <w:tcW w:w="900" w:type="dxa"/>
            <w:shd w:val="clear" w:color="auto" w:fill="FFFFFF"/>
          </w:tcPr>
          <w:p w14:paraId="5C4A1575" w14:textId="77777777" w:rsidR="009A313F" w:rsidRPr="00CF092F" w:rsidRDefault="009A313F" w:rsidP="009A313F">
            <w:pPr>
              <w:rPr>
                <w:rFonts w:ascii="Arial" w:hAnsi="Arial"/>
                <w:sz w:val="16"/>
                <w:szCs w:val="16"/>
              </w:rPr>
            </w:pPr>
          </w:p>
        </w:tc>
        <w:tc>
          <w:tcPr>
            <w:tcW w:w="900" w:type="dxa"/>
            <w:shd w:val="clear" w:color="auto" w:fill="FFFFFF"/>
          </w:tcPr>
          <w:p w14:paraId="2126072B" w14:textId="77777777" w:rsidR="009A313F" w:rsidRPr="00CF092F" w:rsidRDefault="009A313F" w:rsidP="009A313F">
            <w:pPr>
              <w:rPr>
                <w:rFonts w:ascii="Arial" w:hAnsi="Arial"/>
                <w:sz w:val="16"/>
                <w:szCs w:val="16"/>
              </w:rPr>
            </w:pPr>
          </w:p>
        </w:tc>
        <w:tc>
          <w:tcPr>
            <w:tcW w:w="1080" w:type="dxa"/>
          </w:tcPr>
          <w:p w14:paraId="4AEDB20B" w14:textId="77777777" w:rsidR="009A313F" w:rsidRPr="00CF092F" w:rsidRDefault="009A313F" w:rsidP="009A313F">
            <w:pPr>
              <w:rPr>
                <w:rFonts w:ascii="Arial" w:hAnsi="Arial"/>
                <w:sz w:val="16"/>
                <w:szCs w:val="16"/>
              </w:rPr>
            </w:pPr>
          </w:p>
        </w:tc>
        <w:tc>
          <w:tcPr>
            <w:tcW w:w="900" w:type="dxa"/>
          </w:tcPr>
          <w:p w14:paraId="1BD43D65" w14:textId="77777777" w:rsidR="009A313F" w:rsidRPr="00CF092F" w:rsidRDefault="009A313F" w:rsidP="009A313F">
            <w:pPr>
              <w:rPr>
                <w:rFonts w:ascii="Arial" w:hAnsi="Arial"/>
                <w:sz w:val="16"/>
                <w:szCs w:val="16"/>
              </w:rPr>
            </w:pPr>
          </w:p>
        </w:tc>
        <w:tc>
          <w:tcPr>
            <w:tcW w:w="919" w:type="dxa"/>
          </w:tcPr>
          <w:p w14:paraId="384406A9" w14:textId="77777777" w:rsidR="009A313F" w:rsidRPr="00CF092F" w:rsidRDefault="009A313F" w:rsidP="009A313F">
            <w:pPr>
              <w:rPr>
                <w:rFonts w:ascii="Arial" w:hAnsi="Arial"/>
                <w:sz w:val="16"/>
                <w:szCs w:val="16"/>
              </w:rPr>
            </w:pPr>
          </w:p>
        </w:tc>
        <w:tc>
          <w:tcPr>
            <w:tcW w:w="1124" w:type="dxa"/>
          </w:tcPr>
          <w:p w14:paraId="24C0595D" w14:textId="77777777" w:rsidR="009A313F" w:rsidRPr="00CF092F" w:rsidRDefault="009A313F" w:rsidP="009A313F">
            <w:pPr>
              <w:rPr>
                <w:rFonts w:ascii="Arial" w:hAnsi="Arial"/>
                <w:sz w:val="16"/>
                <w:szCs w:val="16"/>
              </w:rPr>
            </w:pPr>
          </w:p>
        </w:tc>
        <w:tc>
          <w:tcPr>
            <w:tcW w:w="1197" w:type="dxa"/>
          </w:tcPr>
          <w:p w14:paraId="023101B5" w14:textId="77777777" w:rsidR="009A313F" w:rsidRPr="00CF092F" w:rsidRDefault="009A313F" w:rsidP="009A313F">
            <w:pPr>
              <w:rPr>
                <w:rFonts w:ascii="Arial" w:hAnsi="Arial"/>
                <w:sz w:val="16"/>
                <w:szCs w:val="16"/>
              </w:rPr>
            </w:pPr>
          </w:p>
        </w:tc>
      </w:tr>
      <w:tr w:rsidR="009A313F" w:rsidRPr="00CF092F" w14:paraId="2DC446AF" w14:textId="77777777">
        <w:trPr>
          <w:trHeight w:val="460"/>
        </w:trPr>
        <w:tc>
          <w:tcPr>
            <w:tcW w:w="2970" w:type="dxa"/>
            <w:shd w:val="clear" w:color="auto" w:fill="BFBFBF"/>
            <w:vAlign w:val="center"/>
          </w:tcPr>
          <w:p w14:paraId="05360EB6" w14:textId="77777777" w:rsidR="009A313F" w:rsidRPr="00C53859" w:rsidRDefault="009A313F" w:rsidP="009A313F">
            <w:pPr>
              <w:spacing w:before="40" w:after="40"/>
              <w:jc w:val="center"/>
              <w:rPr>
                <w:rFonts w:ascii="Arial" w:hAnsi="Arial" w:cs="Arial"/>
                <w:b/>
                <w:sz w:val="18"/>
                <w:szCs w:val="18"/>
              </w:rPr>
            </w:pPr>
            <w:r w:rsidRPr="00C53859">
              <w:rPr>
                <w:rFonts w:ascii="Arial" w:hAnsi="Arial" w:cs="Arial"/>
                <w:b/>
                <w:sz w:val="18"/>
                <w:szCs w:val="18"/>
              </w:rPr>
              <w:t>Post Visit</w:t>
            </w:r>
          </w:p>
        </w:tc>
        <w:tc>
          <w:tcPr>
            <w:tcW w:w="810" w:type="dxa"/>
            <w:shd w:val="clear" w:color="auto" w:fill="BFBFBF"/>
          </w:tcPr>
          <w:p w14:paraId="05DEFD77" w14:textId="77777777" w:rsidR="009A313F" w:rsidRPr="00CF092F" w:rsidRDefault="009A313F" w:rsidP="009A313F">
            <w:pPr>
              <w:rPr>
                <w:rFonts w:ascii="Arial" w:hAnsi="Arial"/>
                <w:sz w:val="16"/>
                <w:szCs w:val="16"/>
              </w:rPr>
            </w:pPr>
          </w:p>
        </w:tc>
        <w:tc>
          <w:tcPr>
            <w:tcW w:w="900" w:type="dxa"/>
            <w:shd w:val="clear" w:color="auto" w:fill="BFBFBF"/>
          </w:tcPr>
          <w:p w14:paraId="56AE6B30" w14:textId="77777777" w:rsidR="009A313F" w:rsidRPr="00CF092F" w:rsidRDefault="009A313F" w:rsidP="009A313F">
            <w:pPr>
              <w:rPr>
                <w:rFonts w:ascii="Arial" w:hAnsi="Arial"/>
                <w:sz w:val="16"/>
                <w:szCs w:val="16"/>
              </w:rPr>
            </w:pPr>
          </w:p>
        </w:tc>
        <w:tc>
          <w:tcPr>
            <w:tcW w:w="900" w:type="dxa"/>
            <w:shd w:val="clear" w:color="auto" w:fill="BFBFBF"/>
          </w:tcPr>
          <w:p w14:paraId="7C52E9AC" w14:textId="77777777" w:rsidR="009A313F" w:rsidRPr="00CF092F" w:rsidRDefault="009A313F" w:rsidP="009A313F">
            <w:pPr>
              <w:rPr>
                <w:rFonts w:ascii="Arial" w:hAnsi="Arial"/>
                <w:sz w:val="16"/>
                <w:szCs w:val="16"/>
              </w:rPr>
            </w:pPr>
          </w:p>
        </w:tc>
        <w:tc>
          <w:tcPr>
            <w:tcW w:w="1080" w:type="dxa"/>
            <w:shd w:val="clear" w:color="auto" w:fill="BFBFBF"/>
          </w:tcPr>
          <w:p w14:paraId="13DB7881" w14:textId="77777777" w:rsidR="009A313F" w:rsidRPr="00CF092F" w:rsidRDefault="009A313F" w:rsidP="009A313F">
            <w:pPr>
              <w:rPr>
                <w:rFonts w:ascii="Arial" w:hAnsi="Arial"/>
                <w:sz w:val="16"/>
                <w:szCs w:val="16"/>
              </w:rPr>
            </w:pPr>
          </w:p>
        </w:tc>
        <w:tc>
          <w:tcPr>
            <w:tcW w:w="900" w:type="dxa"/>
            <w:shd w:val="clear" w:color="auto" w:fill="BFBFBF"/>
          </w:tcPr>
          <w:p w14:paraId="65AA9AA4" w14:textId="77777777" w:rsidR="009A313F" w:rsidRPr="00CF092F" w:rsidRDefault="009A313F" w:rsidP="009A313F">
            <w:pPr>
              <w:rPr>
                <w:rFonts w:ascii="Arial" w:hAnsi="Arial"/>
                <w:sz w:val="16"/>
                <w:szCs w:val="16"/>
              </w:rPr>
            </w:pPr>
          </w:p>
        </w:tc>
        <w:tc>
          <w:tcPr>
            <w:tcW w:w="919" w:type="dxa"/>
            <w:shd w:val="clear" w:color="auto" w:fill="BFBFBF"/>
          </w:tcPr>
          <w:p w14:paraId="5CFB851B" w14:textId="77777777" w:rsidR="009A313F" w:rsidRPr="00CF092F" w:rsidRDefault="009A313F" w:rsidP="009A313F">
            <w:pPr>
              <w:rPr>
                <w:rFonts w:ascii="Arial" w:hAnsi="Arial"/>
                <w:sz w:val="16"/>
                <w:szCs w:val="16"/>
              </w:rPr>
            </w:pPr>
          </w:p>
        </w:tc>
        <w:tc>
          <w:tcPr>
            <w:tcW w:w="1124" w:type="dxa"/>
            <w:shd w:val="clear" w:color="auto" w:fill="BFBFBF"/>
          </w:tcPr>
          <w:p w14:paraId="382E3C7E" w14:textId="77777777" w:rsidR="009A313F" w:rsidRPr="00CF092F" w:rsidRDefault="009A313F" w:rsidP="009A313F">
            <w:pPr>
              <w:rPr>
                <w:rFonts w:ascii="Arial" w:hAnsi="Arial"/>
                <w:sz w:val="16"/>
                <w:szCs w:val="16"/>
              </w:rPr>
            </w:pPr>
          </w:p>
        </w:tc>
        <w:tc>
          <w:tcPr>
            <w:tcW w:w="1197" w:type="dxa"/>
            <w:shd w:val="clear" w:color="auto" w:fill="BFBFBF"/>
          </w:tcPr>
          <w:p w14:paraId="60D385E3" w14:textId="77777777" w:rsidR="009A313F" w:rsidRPr="00CF092F" w:rsidRDefault="009A313F" w:rsidP="009A313F">
            <w:pPr>
              <w:rPr>
                <w:rFonts w:ascii="Arial" w:hAnsi="Arial"/>
                <w:sz w:val="16"/>
                <w:szCs w:val="16"/>
              </w:rPr>
            </w:pPr>
          </w:p>
        </w:tc>
      </w:tr>
      <w:tr w:rsidR="009A313F" w:rsidRPr="00CF092F" w14:paraId="08E4D58C" w14:textId="77777777">
        <w:trPr>
          <w:trHeight w:val="460"/>
        </w:trPr>
        <w:tc>
          <w:tcPr>
            <w:tcW w:w="2970" w:type="dxa"/>
            <w:vAlign w:val="center"/>
          </w:tcPr>
          <w:p w14:paraId="5DD86CA8" w14:textId="468F457D" w:rsidR="009A313F" w:rsidRPr="002E2FEA" w:rsidRDefault="009A313F" w:rsidP="009A313F">
            <w:pPr>
              <w:spacing w:before="40"/>
              <w:rPr>
                <w:rFonts w:ascii="Arial" w:hAnsi="Arial" w:cs="Arial"/>
                <w:sz w:val="18"/>
                <w:szCs w:val="18"/>
              </w:rPr>
            </w:pPr>
            <w:r w:rsidRPr="002E2FEA">
              <w:rPr>
                <w:rFonts w:ascii="Arial" w:hAnsi="Arial" w:cs="Arial"/>
                <w:sz w:val="18"/>
                <w:szCs w:val="18"/>
              </w:rPr>
              <w:t xml:space="preserve">Diagnostic testing and reporting </w:t>
            </w:r>
          </w:p>
          <w:p w14:paraId="52CD5501" w14:textId="77777777" w:rsidR="009A313F" w:rsidRPr="00527DAF" w:rsidRDefault="009A313F" w:rsidP="009A313F">
            <w:pPr>
              <w:numPr>
                <w:ilvl w:val="0"/>
                <w:numId w:val="41"/>
              </w:numPr>
              <w:tabs>
                <w:tab w:val="left" w:pos="342"/>
              </w:tabs>
              <w:spacing w:before="40"/>
              <w:ind w:hanging="720"/>
              <w:rPr>
                <w:rFonts w:ascii="Arial" w:hAnsi="Arial" w:cs="Arial"/>
                <w:i/>
                <w:sz w:val="18"/>
                <w:szCs w:val="18"/>
              </w:rPr>
            </w:pPr>
            <w:r w:rsidRPr="002E2FEA">
              <w:rPr>
                <w:rFonts w:ascii="Arial" w:hAnsi="Arial" w:cs="Arial"/>
                <w:sz w:val="18"/>
                <w:szCs w:val="18"/>
              </w:rPr>
              <w:t>Abnormal test flagging</w:t>
            </w:r>
          </w:p>
        </w:tc>
        <w:tc>
          <w:tcPr>
            <w:tcW w:w="810" w:type="dxa"/>
          </w:tcPr>
          <w:p w14:paraId="2A42D763" w14:textId="77777777" w:rsidR="009A313F" w:rsidRPr="00CF092F" w:rsidRDefault="009A313F" w:rsidP="009A313F">
            <w:pPr>
              <w:rPr>
                <w:rFonts w:ascii="Arial" w:hAnsi="Arial"/>
                <w:sz w:val="16"/>
                <w:szCs w:val="16"/>
              </w:rPr>
            </w:pPr>
          </w:p>
        </w:tc>
        <w:tc>
          <w:tcPr>
            <w:tcW w:w="900" w:type="dxa"/>
            <w:shd w:val="clear" w:color="auto" w:fill="FFFFFF"/>
          </w:tcPr>
          <w:p w14:paraId="614DCA81" w14:textId="77777777" w:rsidR="009A313F" w:rsidRPr="00CF092F" w:rsidRDefault="009A313F" w:rsidP="009A313F">
            <w:pPr>
              <w:rPr>
                <w:rFonts w:ascii="Arial" w:hAnsi="Arial"/>
                <w:sz w:val="16"/>
                <w:szCs w:val="16"/>
              </w:rPr>
            </w:pPr>
          </w:p>
        </w:tc>
        <w:tc>
          <w:tcPr>
            <w:tcW w:w="900" w:type="dxa"/>
            <w:shd w:val="clear" w:color="auto" w:fill="FFFFFF"/>
          </w:tcPr>
          <w:p w14:paraId="005E9307" w14:textId="77777777" w:rsidR="009A313F" w:rsidRPr="00CF092F" w:rsidRDefault="009A313F" w:rsidP="009A313F">
            <w:pPr>
              <w:rPr>
                <w:rFonts w:ascii="Arial" w:hAnsi="Arial"/>
                <w:sz w:val="16"/>
                <w:szCs w:val="16"/>
              </w:rPr>
            </w:pPr>
          </w:p>
        </w:tc>
        <w:tc>
          <w:tcPr>
            <w:tcW w:w="1080" w:type="dxa"/>
          </w:tcPr>
          <w:p w14:paraId="473B370E" w14:textId="77777777" w:rsidR="009A313F" w:rsidRPr="00CF092F" w:rsidRDefault="009A313F" w:rsidP="009A313F">
            <w:pPr>
              <w:rPr>
                <w:rFonts w:ascii="Arial" w:hAnsi="Arial"/>
                <w:sz w:val="16"/>
                <w:szCs w:val="16"/>
              </w:rPr>
            </w:pPr>
          </w:p>
        </w:tc>
        <w:tc>
          <w:tcPr>
            <w:tcW w:w="900" w:type="dxa"/>
          </w:tcPr>
          <w:p w14:paraId="45BBE0D0" w14:textId="77777777" w:rsidR="009A313F" w:rsidRPr="00CF092F" w:rsidRDefault="009A313F" w:rsidP="009A313F">
            <w:pPr>
              <w:rPr>
                <w:rFonts w:ascii="Arial" w:hAnsi="Arial"/>
                <w:sz w:val="16"/>
                <w:szCs w:val="16"/>
              </w:rPr>
            </w:pPr>
          </w:p>
        </w:tc>
        <w:tc>
          <w:tcPr>
            <w:tcW w:w="919" w:type="dxa"/>
          </w:tcPr>
          <w:p w14:paraId="53AC73C9" w14:textId="77777777" w:rsidR="009A313F" w:rsidRPr="00CF092F" w:rsidRDefault="009A313F" w:rsidP="009A313F">
            <w:pPr>
              <w:rPr>
                <w:rFonts w:ascii="Arial" w:hAnsi="Arial"/>
                <w:sz w:val="16"/>
                <w:szCs w:val="16"/>
              </w:rPr>
            </w:pPr>
          </w:p>
        </w:tc>
        <w:tc>
          <w:tcPr>
            <w:tcW w:w="1124" w:type="dxa"/>
          </w:tcPr>
          <w:p w14:paraId="19E2D943" w14:textId="77777777" w:rsidR="009A313F" w:rsidRPr="00CF092F" w:rsidRDefault="009A313F" w:rsidP="009A313F">
            <w:pPr>
              <w:rPr>
                <w:rFonts w:ascii="Arial" w:hAnsi="Arial"/>
                <w:sz w:val="16"/>
                <w:szCs w:val="16"/>
              </w:rPr>
            </w:pPr>
          </w:p>
        </w:tc>
        <w:tc>
          <w:tcPr>
            <w:tcW w:w="1197" w:type="dxa"/>
          </w:tcPr>
          <w:p w14:paraId="2EB5A0C1" w14:textId="77777777" w:rsidR="009A313F" w:rsidRPr="00CF092F" w:rsidRDefault="009A313F" w:rsidP="009A313F">
            <w:pPr>
              <w:rPr>
                <w:rFonts w:ascii="Arial" w:hAnsi="Arial"/>
                <w:sz w:val="16"/>
                <w:szCs w:val="16"/>
              </w:rPr>
            </w:pPr>
          </w:p>
        </w:tc>
      </w:tr>
      <w:tr w:rsidR="009A313F" w:rsidRPr="00CF092F" w14:paraId="73301000" w14:textId="77777777">
        <w:trPr>
          <w:trHeight w:val="460"/>
        </w:trPr>
        <w:tc>
          <w:tcPr>
            <w:tcW w:w="2970" w:type="dxa"/>
            <w:vAlign w:val="center"/>
          </w:tcPr>
          <w:p w14:paraId="4DE10FA2" w14:textId="77777777" w:rsidR="009A313F" w:rsidRPr="002E2FEA" w:rsidRDefault="009A313F" w:rsidP="009A313F">
            <w:pPr>
              <w:numPr>
                <w:ilvl w:val="0"/>
                <w:numId w:val="41"/>
              </w:numPr>
              <w:tabs>
                <w:tab w:val="left" w:pos="342"/>
              </w:tabs>
              <w:spacing w:before="40"/>
              <w:ind w:hanging="720"/>
              <w:rPr>
                <w:rFonts w:ascii="Arial" w:hAnsi="Arial" w:cs="Arial"/>
                <w:sz w:val="18"/>
                <w:szCs w:val="18"/>
              </w:rPr>
            </w:pPr>
            <w:r w:rsidRPr="002E2FEA">
              <w:rPr>
                <w:rFonts w:ascii="Arial" w:hAnsi="Arial" w:cs="Arial"/>
                <w:sz w:val="18"/>
                <w:szCs w:val="18"/>
              </w:rPr>
              <w:t>Patient notification process</w:t>
            </w:r>
          </w:p>
        </w:tc>
        <w:tc>
          <w:tcPr>
            <w:tcW w:w="810" w:type="dxa"/>
          </w:tcPr>
          <w:p w14:paraId="4E21A765" w14:textId="77777777" w:rsidR="009A313F" w:rsidRPr="00CF092F" w:rsidRDefault="009A313F" w:rsidP="009A313F">
            <w:pPr>
              <w:rPr>
                <w:rFonts w:ascii="Arial" w:hAnsi="Arial"/>
                <w:sz w:val="16"/>
                <w:szCs w:val="16"/>
              </w:rPr>
            </w:pPr>
          </w:p>
        </w:tc>
        <w:tc>
          <w:tcPr>
            <w:tcW w:w="900" w:type="dxa"/>
            <w:shd w:val="clear" w:color="auto" w:fill="FFFFFF"/>
          </w:tcPr>
          <w:p w14:paraId="7C1FBCF5" w14:textId="77777777" w:rsidR="009A313F" w:rsidRPr="00CF092F" w:rsidRDefault="009A313F" w:rsidP="009A313F">
            <w:pPr>
              <w:rPr>
                <w:rFonts w:ascii="Arial" w:hAnsi="Arial"/>
                <w:sz w:val="16"/>
                <w:szCs w:val="16"/>
              </w:rPr>
            </w:pPr>
          </w:p>
        </w:tc>
        <w:tc>
          <w:tcPr>
            <w:tcW w:w="900" w:type="dxa"/>
            <w:shd w:val="clear" w:color="auto" w:fill="FFFFFF"/>
          </w:tcPr>
          <w:p w14:paraId="68A0F917" w14:textId="77777777" w:rsidR="009A313F" w:rsidRPr="00CF092F" w:rsidRDefault="009A313F" w:rsidP="009A313F">
            <w:pPr>
              <w:rPr>
                <w:rFonts w:ascii="Arial" w:hAnsi="Arial"/>
                <w:sz w:val="16"/>
                <w:szCs w:val="16"/>
              </w:rPr>
            </w:pPr>
          </w:p>
        </w:tc>
        <w:tc>
          <w:tcPr>
            <w:tcW w:w="1080" w:type="dxa"/>
          </w:tcPr>
          <w:p w14:paraId="0280CB64" w14:textId="77777777" w:rsidR="009A313F" w:rsidRPr="00CF092F" w:rsidRDefault="009A313F" w:rsidP="009A313F">
            <w:pPr>
              <w:rPr>
                <w:rFonts w:ascii="Arial" w:hAnsi="Arial"/>
                <w:sz w:val="16"/>
                <w:szCs w:val="16"/>
              </w:rPr>
            </w:pPr>
          </w:p>
        </w:tc>
        <w:tc>
          <w:tcPr>
            <w:tcW w:w="900" w:type="dxa"/>
          </w:tcPr>
          <w:p w14:paraId="22075B40" w14:textId="77777777" w:rsidR="009A313F" w:rsidRPr="00CF092F" w:rsidRDefault="009A313F" w:rsidP="009A313F">
            <w:pPr>
              <w:rPr>
                <w:rFonts w:ascii="Arial" w:hAnsi="Arial"/>
                <w:sz w:val="16"/>
                <w:szCs w:val="16"/>
              </w:rPr>
            </w:pPr>
          </w:p>
        </w:tc>
        <w:tc>
          <w:tcPr>
            <w:tcW w:w="919" w:type="dxa"/>
          </w:tcPr>
          <w:p w14:paraId="0F446844" w14:textId="77777777" w:rsidR="009A313F" w:rsidRPr="00CF092F" w:rsidRDefault="009A313F" w:rsidP="009A313F">
            <w:pPr>
              <w:rPr>
                <w:rFonts w:ascii="Arial" w:hAnsi="Arial"/>
                <w:sz w:val="16"/>
                <w:szCs w:val="16"/>
              </w:rPr>
            </w:pPr>
          </w:p>
        </w:tc>
        <w:tc>
          <w:tcPr>
            <w:tcW w:w="1124" w:type="dxa"/>
          </w:tcPr>
          <w:p w14:paraId="4E60C428" w14:textId="77777777" w:rsidR="009A313F" w:rsidRPr="00CF092F" w:rsidRDefault="009A313F" w:rsidP="009A313F">
            <w:pPr>
              <w:rPr>
                <w:rFonts w:ascii="Arial" w:hAnsi="Arial"/>
                <w:sz w:val="16"/>
                <w:szCs w:val="16"/>
              </w:rPr>
            </w:pPr>
          </w:p>
        </w:tc>
        <w:tc>
          <w:tcPr>
            <w:tcW w:w="1197" w:type="dxa"/>
          </w:tcPr>
          <w:p w14:paraId="715208FF" w14:textId="77777777" w:rsidR="009A313F" w:rsidRPr="00CF092F" w:rsidRDefault="009A313F" w:rsidP="009A313F">
            <w:pPr>
              <w:rPr>
                <w:rFonts w:ascii="Arial" w:hAnsi="Arial"/>
                <w:sz w:val="16"/>
                <w:szCs w:val="16"/>
              </w:rPr>
            </w:pPr>
          </w:p>
        </w:tc>
      </w:tr>
      <w:tr w:rsidR="009A313F" w:rsidRPr="00CF092F" w14:paraId="25629B2C" w14:textId="77777777">
        <w:trPr>
          <w:trHeight w:val="460"/>
        </w:trPr>
        <w:tc>
          <w:tcPr>
            <w:tcW w:w="2970" w:type="dxa"/>
            <w:vAlign w:val="center"/>
          </w:tcPr>
          <w:p w14:paraId="15E2C976"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Billing and Coding</w:t>
            </w:r>
            <w:r>
              <w:rPr>
                <w:rFonts w:ascii="Arial" w:hAnsi="Arial" w:cs="Arial"/>
                <w:sz w:val="18"/>
                <w:szCs w:val="18"/>
              </w:rPr>
              <w:t xml:space="preserve"> written procedure and process in place</w:t>
            </w:r>
          </w:p>
        </w:tc>
        <w:tc>
          <w:tcPr>
            <w:tcW w:w="810" w:type="dxa"/>
          </w:tcPr>
          <w:p w14:paraId="38577847" w14:textId="77777777" w:rsidR="009A313F" w:rsidRPr="00CF092F" w:rsidRDefault="009A313F" w:rsidP="009A313F">
            <w:pPr>
              <w:rPr>
                <w:rFonts w:ascii="Arial" w:hAnsi="Arial"/>
                <w:sz w:val="16"/>
                <w:szCs w:val="16"/>
              </w:rPr>
            </w:pPr>
          </w:p>
        </w:tc>
        <w:tc>
          <w:tcPr>
            <w:tcW w:w="900" w:type="dxa"/>
            <w:shd w:val="clear" w:color="auto" w:fill="FFFFFF"/>
          </w:tcPr>
          <w:p w14:paraId="0EAE0F6B" w14:textId="77777777" w:rsidR="009A313F" w:rsidRPr="00CF092F" w:rsidRDefault="009A313F" w:rsidP="009A313F">
            <w:pPr>
              <w:rPr>
                <w:rFonts w:ascii="Arial" w:hAnsi="Arial"/>
                <w:sz w:val="16"/>
                <w:szCs w:val="16"/>
              </w:rPr>
            </w:pPr>
          </w:p>
        </w:tc>
        <w:tc>
          <w:tcPr>
            <w:tcW w:w="900" w:type="dxa"/>
            <w:shd w:val="clear" w:color="auto" w:fill="FFFFFF"/>
          </w:tcPr>
          <w:p w14:paraId="46922442" w14:textId="77777777" w:rsidR="009A313F" w:rsidRPr="00CF092F" w:rsidRDefault="009A313F" w:rsidP="009A313F">
            <w:pPr>
              <w:rPr>
                <w:rFonts w:ascii="Arial" w:hAnsi="Arial"/>
                <w:sz w:val="16"/>
                <w:szCs w:val="16"/>
              </w:rPr>
            </w:pPr>
          </w:p>
        </w:tc>
        <w:tc>
          <w:tcPr>
            <w:tcW w:w="1080" w:type="dxa"/>
          </w:tcPr>
          <w:p w14:paraId="6F85CE24" w14:textId="77777777" w:rsidR="009A313F" w:rsidRPr="00CF092F" w:rsidRDefault="009A313F" w:rsidP="009A313F">
            <w:pPr>
              <w:rPr>
                <w:rFonts w:ascii="Arial" w:hAnsi="Arial"/>
                <w:sz w:val="16"/>
                <w:szCs w:val="16"/>
              </w:rPr>
            </w:pPr>
          </w:p>
        </w:tc>
        <w:tc>
          <w:tcPr>
            <w:tcW w:w="900" w:type="dxa"/>
          </w:tcPr>
          <w:p w14:paraId="7B4236EE" w14:textId="77777777" w:rsidR="009A313F" w:rsidRPr="00CF092F" w:rsidRDefault="009A313F" w:rsidP="009A313F">
            <w:pPr>
              <w:rPr>
                <w:rFonts w:ascii="Arial" w:hAnsi="Arial"/>
                <w:sz w:val="16"/>
                <w:szCs w:val="16"/>
              </w:rPr>
            </w:pPr>
          </w:p>
        </w:tc>
        <w:tc>
          <w:tcPr>
            <w:tcW w:w="919" w:type="dxa"/>
          </w:tcPr>
          <w:p w14:paraId="36425268" w14:textId="77777777" w:rsidR="009A313F" w:rsidRPr="00CF092F" w:rsidRDefault="009A313F" w:rsidP="009A313F">
            <w:pPr>
              <w:rPr>
                <w:rFonts w:ascii="Arial" w:hAnsi="Arial"/>
                <w:sz w:val="16"/>
                <w:szCs w:val="16"/>
              </w:rPr>
            </w:pPr>
          </w:p>
        </w:tc>
        <w:tc>
          <w:tcPr>
            <w:tcW w:w="1124" w:type="dxa"/>
          </w:tcPr>
          <w:p w14:paraId="296022B2" w14:textId="77777777" w:rsidR="009A313F" w:rsidRPr="00CF092F" w:rsidRDefault="009A313F" w:rsidP="009A313F">
            <w:pPr>
              <w:rPr>
                <w:rFonts w:ascii="Arial" w:hAnsi="Arial"/>
                <w:sz w:val="16"/>
                <w:szCs w:val="16"/>
              </w:rPr>
            </w:pPr>
          </w:p>
        </w:tc>
        <w:tc>
          <w:tcPr>
            <w:tcW w:w="1197" w:type="dxa"/>
          </w:tcPr>
          <w:p w14:paraId="681FC201" w14:textId="77777777" w:rsidR="009A313F" w:rsidRPr="00CF092F" w:rsidRDefault="009A313F" w:rsidP="009A313F">
            <w:pPr>
              <w:rPr>
                <w:rFonts w:ascii="Arial" w:hAnsi="Arial"/>
                <w:sz w:val="16"/>
                <w:szCs w:val="16"/>
              </w:rPr>
            </w:pPr>
          </w:p>
        </w:tc>
      </w:tr>
      <w:tr w:rsidR="009A313F" w:rsidRPr="00CF092F" w14:paraId="4A741112" w14:textId="77777777">
        <w:trPr>
          <w:trHeight w:val="460"/>
        </w:trPr>
        <w:tc>
          <w:tcPr>
            <w:tcW w:w="2970" w:type="dxa"/>
            <w:vAlign w:val="center"/>
          </w:tcPr>
          <w:p w14:paraId="52E7B5A9" w14:textId="77777777"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Patient satisfaction monitored and data shared and evaluated for improvement</w:t>
            </w:r>
          </w:p>
        </w:tc>
        <w:tc>
          <w:tcPr>
            <w:tcW w:w="810" w:type="dxa"/>
          </w:tcPr>
          <w:p w14:paraId="1E30E399" w14:textId="77777777" w:rsidR="009A313F" w:rsidRPr="00CF092F" w:rsidRDefault="009A313F" w:rsidP="009A313F">
            <w:pPr>
              <w:rPr>
                <w:rFonts w:ascii="Arial" w:hAnsi="Arial"/>
                <w:sz w:val="16"/>
                <w:szCs w:val="16"/>
              </w:rPr>
            </w:pPr>
          </w:p>
        </w:tc>
        <w:tc>
          <w:tcPr>
            <w:tcW w:w="900" w:type="dxa"/>
            <w:shd w:val="clear" w:color="auto" w:fill="FFFFFF"/>
          </w:tcPr>
          <w:p w14:paraId="549817D5" w14:textId="77777777" w:rsidR="009A313F" w:rsidRPr="00CF092F" w:rsidRDefault="009A313F" w:rsidP="009A313F">
            <w:pPr>
              <w:rPr>
                <w:rFonts w:ascii="Arial" w:hAnsi="Arial"/>
                <w:sz w:val="16"/>
                <w:szCs w:val="16"/>
              </w:rPr>
            </w:pPr>
          </w:p>
        </w:tc>
        <w:tc>
          <w:tcPr>
            <w:tcW w:w="900" w:type="dxa"/>
            <w:shd w:val="clear" w:color="auto" w:fill="FFFFFF"/>
          </w:tcPr>
          <w:p w14:paraId="69D72982" w14:textId="77777777" w:rsidR="009A313F" w:rsidRPr="00CF092F" w:rsidRDefault="009A313F" w:rsidP="009A313F">
            <w:pPr>
              <w:rPr>
                <w:rFonts w:ascii="Arial" w:hAnsi="Arial"/>
                <w:sz w:val="16"/>
                <w:szCs w:val="16"/>
              </w:rPr>
            </w:pPr>
          </w:p>
        </w:tc>
        <w:tc>
          <w:tcPr>
            <w:tcW w:w="1080" w:type="dxa"/>
          </w:tcPr>
          <w:p w14:paraId="7E6045FA" w14:textId="77777777" w:rsidR="009A313F" w:rsidRPr="00CF092F" w:rsidRDefault="009A313F" w:rsidP="009A313F">
            <w:pPr>
              <w:rPr>
                <w:rFonts w:ascii="Arial" w:hAnsi="Arial"/>
                <w:sz w:val="16"/>
                <w:szCs w:val="16"/>
              </w:rPr>
            </w:pPr>
          </w:p>
        </w:tc>
        <w:tc>
          <w:tcPr>
            <w:tcW w:w="900" w:type="dxa"/>
          </w:tcPr>
          <w:p w14:paraId="4E697B49" w14:textId="77777777" w:rsidR="009A313F" w:rsidRPr="00CF092F" w:rsidRDefault="009A313F" w:rsidP="009A313F">
            <w:pPr>
              <w:rPr>
                <w:rFonts w:ascii="Arial" w:hAnsi="Arial"/>
                <w:sz w:val="16"/>
                <w:szCs w:val="16"/>
              </w:rPr>
            </w:pPr>
          </w:p>
        </w:tc>
        <w:tc>
          <w:tcPr>
            <w:tcW w:w="919" w:type="dxa"/>
          </w:tcPr>
          <w:p w14:paraId="3FAB75EA" w14:textId="77777777" w:rsidR="009A313F" w:rsidRPr="00CF092F" w:rsidRDefault="009A313F" w:rsidP="009A313F">
            <w:pPr>
              <w:rPr>
                <w:rFonts w:ascii="Arial" w:hAnsi="Arial"/>
                <w:sz w:val="16"/>
                <w:szCs w:val="16"/>
              </w:rPr>
            </w:pPr>
          </w:p>
        </w:tc>
        <w:tc>
          <w:tcPr>
            <w:tcW w:w="1124" w:type="dxa"/>
          </w:tcPr>
          <w:p w14:paraId="2FD7560B" w14:textId="77777777" w:rsidR="009A313F" w:rsidRPr="00CF092F" w:rsidRDefault="009A313F" w:rsidP="009A313F">
            <w:pPr>
              <w:rPr>
                <w:rFonts w:ascii="Arial" w:hAnsi="Arial"/>
                <w:sz w:val="16"/>
                <w:szCs w:val="16"/>
              </w:rPr>
            </w:pPr>
          </w:p>
        </w:tc>
        <w:tc>
          <w:tcPr>
            <w:tcW w:w="1197" w:type="dxa"/>
          </w:tcPr>
          <w:p w14:paraId="730CBB23" w14:textId="77777777" w:rsidR="009A313F" w:rsidRPr="00CF092F" w:rsidRDefault="009A313F" w:rsidP="009A313F">
            <w:pPr>
              <w:rPr>
                <w:rFonts w:ascii="Arial" w:hAnsi="Arial"/>
                <w:sz w:val="16"/>
                <w:szCs w:val="16"/>
              </w:rPr>
            </w:pPr>
          </w:p>
        </w:tc>
      </w:tr>
    </w:tbl>
    <w:p w14:paraId="61BFB3FB" w14:textId="77777777" w:rsidR="009A313F" w:rsidRDefault="009A313F">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810"/>
        <w:gridCol w:w="900"/>
        <w:gridCol w:w="900"/>
        <w:gridCol w:w="1080"/>
        <w:gridCol w:w="900"/>
        <w:gridCol w:w="919"/>
        <w:gridCol w:w="1124"/>
        <w:gridCol w:w="1197"/>
      </w:tblGrid>
      <w:tr w:rsidR="009A313F" w:rsidRPr="00CF092F" w14:paraId="713C13E5" w14:textId="77777777">
        <w:trPr>
          <w:trHeight w:val="460"/>
        </w:trPr>
        <w:tc>
          <w:tcPr>
            <w:tcW w:w="10800" w:type="dxa"/>
            <w:gridSpan w:val="9"/>
            <w:vAlign w:val="center"/>
          </w:tcPr>
          <w:p w14:paraId="1268993A" w14:textId="77777777" w:rsidR="009A313F" w:rsidRDefault="009A313F" w:rsidP="009A313F">
            <w:pPr>
              <w:spacing w:before="80"/>
              <w:jc w:val="center"/>
              <w:rPr>
                <w:rFonts w:ascii="Arial" w:hAnsi="Arial" w:cs="Arial"/>
                <w:b/>
                <w:bCs/>
                <w:color w:val="333333"/>
                <w:sz w:val="28"/>
                <w:szCs w:val="28"/>
              </w:rPr>
            </w:pPr>
            <w:r w:rsidRPr="00223C93">
              <w:rPr>
                <w:rFonts w:ascii="Arial" w:hAnsi="Arial" w:cs="Arial"/>
                <w:b/>
                <w:bCs/>
                <w:sz w:val="28"/>
                <w:szCs w:val="28"/>
              </w:rPr>
              <w:lastRenderedPageBreak/>
              <w:t>Medical Home</w:t>
            </w:r>
            <w:r>
              <w:rPr>
                <w:rFonts w:ascii="Arial" w:hAnsi="Arial" w:cs="Arial"/>
                <w:b/>
                <w:bCs/>
                <w:color w:val="333333"/>
                <w:sz w:val="28"/>
                <w:szCs w:val="28"/>
              </w:rPr>
              <w:t xml:space="preserve"> </w:t>
            </w:r>
            <w:r w:rsidRPr="004809AF">
              <w:rPr>
                <w:rFonts w:ascii="Arial" w:hAnsi="Arial" w:cs="Arial"/>
                <w:b/>
                <w:bCs/>
                <w:color w:val="333333"/>
                <w:sz w:val="28"/>
                <w:szCs w:val="28"/>
              </w:rPr>
              <w:t>Know Your Processes</w:t>
            </w:r>
          </w:p>
          <w:p w14:paraId="51CAEEE8" w14:textId="77777777" w:rsidR="009A313F" w:rsidRPr="00CF092F" w:rsidRDefault="009A313F" w:rsidP="009A313F">
            <w:pPr>
              <w:spacing w:after="80"/>
              <w:jc w:val="center"/>
              <w:rPr>
                <w:rFonts w:ascii="Arial" w:hAnsi="Arial"/>
                <w:sz w:val="16"/>
                <w:szCs w:val="16"/>
              </w:rPr>
            </w:pPr>
            <w:r>
              <w:rPr>
                <w:rFonts w:ascii="Arial" w:hAnsi="Arial" w:cs="Arial"/>
                <w:b/>
                <w:bCs/>
                <w:color w:val="333333"/>
                <w:sz w:val="28"/>
                <w:szCs w:val="28"/>
              </w:rPr>
              <w:t>C</w:t>
            </w:r>
            <w:r w:rsidRPr="004809AF">
              <w:rPr>
                <w:rFonts w:ascii="Arial" w:hAnsi="Arial" w:cs="Arial"/>
                <w:b/>
                <w:bCs/>
                <w:color w:val="333333"/>
                <w:sz w:val="28"/>
                <w:szCs w:val="28"/>
              </w:rPr>
              <w:t>ore and Supporting Processes</w:t>
            </w:r>
            <w:r>
              <w:rPr>
                <w:rFonts w:ascii="Arial" w:hAnsi="Arial" w:cs="Arial"/>
                <w:b/>
                <w:bCs/>
                <w:color w:val="333333"/>
                <w:sz w:val="28"/>
                <w:szCs w:val="28"/>
              </w:rPr>
              <w:t xml:space="preserve"> (continued)</w:t>
            </w:r>
          </w:p>
        </w:tc>
      </w:tr>
      <w:tr w:rsidR="009A313F" w:rsidRPr="00CF092F" w14:paraId="521B968C" w14:textId="77777777">
        <w:trPr>
          <w:trHeight w:val="460"/>
        </w:trPr>
        <w:tc>
          <w:tcPr>
            <w:tcW w:w="2970" w:type="dxa"/>
            <w:vAlign w:val="center"/>
          </w:tcPr>
          <w:p w14:paraId="28D41B53" w14:textId="77777777" w:rsidR="009A313F" w:rsidRPr="00CF092F" w:rsidRDefault="009A313F" w:rsidP="009A313F">
            <w:pPr>
              <w:jc w:val="center"/>
              <w:rPr>
                <w:rFonts w:ascii="Arial" w:hAnsi="Arial"/>
                <w:b/>
                <w:sz w:val="22"/>
                <w:szCs w:val="22"/>
              </w:rPr>
            </w:pPr>
            <w:r w:rsidRPr="00CF092F">
              <w:rPr>
                <w:rFonts w:ascii="Arial" w:hAnsi="Arial"/>
                <w:b/>
                <w:sz w:val="22"/>
                <w:szCs w:val="22"/>
              </w:rPr>
              <w:t>Processes</w:t>
            </w:r>
          </w:p>
        </w:tc>
        <w:tc>
          <w:tcPr>
            <w:tcW w:w="810" w:type="dxa"/>
            <w:vAlign w:val="center"/>
          </w:tcPr>
          <w:p w14:paraId="6C28FE9D" w14:textId="77777777" w:rsidR="009A313F" w:rsidRPr="00DC177A" w:rsidRDefault="009A313F" w:rsidP="009A313F">
            <w:pPr>
              <w:jc w:val="center"/>
              <w:rPr>
                <w:rFonts w:ascii="Arial" w:hAnsi="Arial"/>
                <w:b/>
                <w:sz w:val="16"/>
                <w:szCs w:val="16"/>
              </w:rPr>
            </w:pPr>
            <w:r w:rsidRPr="00DC177A">
              <w:rPr>
                <w:rFonts w:ascii="Arial" w:hAnsi="Arial"/>
                <w:b/>
                <w:sz w:val="16"/>
                <w:szCs w:val="16"/>
              </w:rPr>
              <w:t>Works Well</w:t>
            </w:r>
          </w:p>
        </w:tc>
        <w:tc>
          <w:tcPr>
            <w:tcW w:w="900" w:type="dxa"/>
            <w:shd w:val="clear" w:color="auto" w:fill="FFFFFF"/>
            <w:vAlign w:val="center"/>
          </w:tcPr>
          <w:p w14:paraId="7BBCC777" w14:textId="77777777" w:rsidR="009A313F" w:rsidRPr="00DC177A" w:rsidRDefault="009A313F" w:rsidP="009A313F">
            <w:pPr>
              <w:jc w:val="center"/>
              <w:rPr>
                <w:rFonts w:ascii="Arial" w:hAnsi="Arial"/>
                <w:b/>
                <w:sz w:val="16"/>
                <w:szCs w:val="16"/>
              </w:rPr>
            </w:pPr>
            <w:r>
              <w:rPr>
                <w:rFonts w:ascii="Arial" w:hAnsi="Arial"/>
                <w:b/>
                <w:sz w:val="16"/>
                <w:szCs w:val="16"/>
              </w:rPr>
              <w:t>Not a Problem</w:t>
            </w:r>
          </w:p>
        </w:tc>
        <w:tc>
          <w:tcPr>
            <w:tcW w:w="900" w:type="dxa"/>
            <w:shd w:val="clear" w:color="auto" w:fill="FFFFFF"/>
            <w:vAlign w:val="center"/>
          </w:tcPr>
          <w:p w14:paraId="143D18F1" w14:textId="77777777" w:rsidR="009A313F" w:rsidRPr="00DC177A" w:rsidRDefault="009A313F" w:rsidP="009A313F">
            <w:pPr>
              <w:jc w:val="center"/>
              <w:rPr>
                <w:rFonts w:ascii="Arial" w:hAnsi="Arial"/>
                <w:b/>
                <w:sz w:val="16"/>
                <w:szCs w:val="16"/>
              </w:rPr>
            </w:pPr>
            <w:r w:rsidRPr="00DC177A">
              <w:rPr>
                <w:rFonts w:ascii="Arial" w:hAnsi="Arial"/>
                <w:b/>
                <w:sz w:val="16"/>
                <w:szCs w:val="16"/>
              </w:rPr>
              <w:t>Small Problem</w:t>
            </w:r>
          </w:p>
        </w:tc>
        <w:tc>
          <w:tcPr>
            <w:tcW w:w="1080" w:type="dxa"/>
            <w:vAlign w:val="center"/>
          </w:tcPr>
          <w:p w14:paraId="06F2A102" w14:textId="77777777" w:rsidR="009A313F" w:rsidRPr="00DC177A" w:rsidRDefault="009A313F" w:rsidP="009A313F">
            <w:pPr>
              <w:jc w:val="center"/>
              <w:rPr>
                <w:rFonts w:ascii="Arial" w:hAnsi="Arial"/>
                <w:b/>
                <w:sz w:val="16"/>
                <w:szCs w:val="16"/>
              </w:rPr>
            </w:pPr>
            <w:r w:rsidRPr="00DC177A">
              <w:rPr>
                <w:rFonts w:ascii="Arial" w:hAnsi="Arial"/>
                <w:b/>
                <w:sz w:val="16"/>
                <w:szCs w:val="16"/>
              </w:rPr>
              <w:t>Real Problem</w:t>
            </w:r>
          </w:p>
        </w:tc>
        <w:tc>
          <w:tcPr>
            <w:tcW w:w="900" w:type="dxa"/>
            <w:vAlign w:val="center"/>
          </w:tcPr>
          <w:p w14:paraId="251779D5" w14:textId="77777777" w:rsidR="009A313F" w:rsidRPr="00DC177A" w:rsidRDefault="009A313F" w:rsidP="009A313F">
            <w:pPr>
              <w:jc w:val="center"/>
              <w:rPr>
                <w:rFonts w:ascii="Arial" w:hAnsi="Arial"/>
                <w:b/>
                <w:sz w:val="16"/>
                <w:szCs w:val="16"/>
              </w:rPr>
            </w:pPr>
            <w:r w:rsidRPr="00DC177A">
              <w:rPr>
                <w:rFonts w:ascii="Arial" w:hAnsi="Arial"/>
                <w:b/>
                <w:sz w:val="16"/>
                <w:szCs w:val="16"/>
              </w:rPr>
              <w:t>Totally Broken</w:t>
            </w:r>
          </w:p>
        </w:tc>
        <w:tc>
          <w:tcPr>
            <w:tcW w:w="919" w:type="dxa"/>
            <w:vAlign w:val="center"/>
          </w:tcPr>
          <w:p w14:paraId="10A9AB63" w14:textId="77777777" w:rsidR="009A313F" w:rsidRPr="00DC177A" w:rsidRDefault="009A313F" w:rsidP="009A313F">
            <w:pPr>
              <w:jc w:val="center"/>
              <w:rPr>
                <w:rFonts w:ascii="Arial" w:hAnsi="Arial"/>
                <w:b/>
                <w:sz w:val="16"/>
                <w:szCs w:val="16"/>
              </w:rPr>
            </w:pPr>
            <w:r w:rsidRPr="00DC177A">
              <w:rPr>
                <w:rFonts w:ascii="Arial" w:hAnsi="Arial"/>
                <w:b/>
                <w:sz w:val="16"/>
                <w:szCs w:val="16"/>
              </w:rPr>
              <w:t>Cannot Rate</w:t>
            </w:r>
          </w:p>
        </w:tc>
        <w:tc>
          <w:tcPr>
            <w:tcW w:w="1124" w:type="dxa"/>
            <w:vAlign w:val="center"/>
          </w:tcPr>
          <w:p w14:paraId="5820A19F" w14:textId="77777777" w:rsidR="009A313F" w:rsidRPr="00DC177A" w:rsidRDefault="009A313F" w:rsidP="009A313F">
            <w:pPr>
              <w:jc w:val="center"/>
              <w:rPr>
                <w:rFonts w:ascii="Arial" w:hAnsi="Arial"/>
                <w:b/>
                <w:sz w:val="16"/>
                <w:szCs w:val="16"/>
              </w:rPr>
            </w:pPr>
            <w:r w:rsidRPr="00DC177A">
              <w:rPr>
                <w:rFonts w:ascii="Arial" w:hAnsi="Arial"/>
                <w:b/>
                <w:sz w:val="16"/>
                <w:szCs w:val="16"/>
              </w:rPr>
              <w:t>We’re Working On It</w:t>
            </w:r>
          </w:p>
        </w:tc>
        <w:tc>
          <w:tcPr>
            <w:tcW w:w="1197" w:type="dxa"/>
            <w:vAlign w:val="center"/>
          </w:tcPr>
          <w:p w14:paraId="76E5347D" w14:textId="77777777" w:rsidR="009A313F" w:rsidRPr="00DC177A" w:rsidRDefault="009A313F" w:rsidP="009A313F">
            <w:pPr>
              <w:jc w:val="center"/>
              <w:rPr>
                <w:rFonts w:ascii="Arial" w:hAnsi="Arial"/>
                <w:b/>
                <w:sz w:val="16"/>
                <w:szCs w:val="16"/>
              </w:rPr>
            </w:pPr>
            <w:r w:rsidRPr="00DC177A">
              <w:rPr>
                <w:rFonts w:ascii="Arial" w:hAnsi="Arial"/>
                <w:b/>
                <w:sz w:val="16"/>
                <w:szCs w:val="16"/>
              </w:rPr>
              <w:t>Source of Patient Complaint</w:t>
            </w:r>
          </w:p>
        </w:tc>
      </w:tr>
      <w:tr w:rsidR="009A313F" w:rsidRPr="00CF092F" w14:paraId="03245085" w14:textId="77777777">
        <w:trPr>
          <w:trHeight w:val="460"/>
        </w:trPr>
        <w:tc>
          <w:tcPr>
            <w:tcW w:w="2970" w:type="dxa"/>
            <w:shd w:val="clear" w:color="auto" w:fill="BFBFBF"/>
            <w:vAlign w:val="center"/>
          </w:tcPr>
          <w:p w14:paraId="076B4B82" w14:textId="77777777" w:rsidR="009A313F" w:rsidRPr="00D54682" w:rsidRDefault="009A313F" w:rsidP="009A313F">
            <w:pPr>
              <w:spacing w:before="40" w:after="40"/>
              <w:jc w:val="center"/>
              <w:rPr>
                <w:rFonts w:ascii="Arial" w:hAnsi="Arial" w:cs="Arial"/>
                <w:b/>
                <w:sz w:val="20"/>
                <w:szCs w:val="20"/>
              </w:rPr>
            </w:pPr>
            <w:r w:rsidRPr="00D54682">
              <w:rPr>
                <w:rFonts w:ascii="Arial" w:hAnsi="Arial" w:cs="Arial"/>
                <w:b/>
                <w:sz w:val="20"/>
                <w:szCs w:val="20"/>
              </w:rPr>
              <w:t>Between Visit</w:t>
            </w:r>
          </w:p>
        </w:tc>
        <w:tc>
          <w:tcPr>
            <w:tcW w:w="810" w:type="dxa"/>
            <w:shd w:val="clear" w:color="auto" w:fill="BFBFBF"/>
          </w:tcPr>
          <w:p w14:paraId="3A3C7B1D" w14:textId="77777777" w:rsidR="009A313F" w:rsidRPr="00CF092F" w:rsidRDefault="009A313F" w:rsidP="009A313F">
            <w:pPr>
              <w:rPr>
                <w:rFonts w:ascii="Arial" w:hAnsi="Arial"/>
                <w:sz w:val="16"/>
                <w:szCs w:val="16"/>
              </w:rPr>
            </w:pPr>
          </w:p>
        </w:tc>
        <w:tc>
          <w:tcPr>
            <w:tcW w:w="900" w:type="dxa"/>
            <w:shd w:val="clear" w:color="auto" w:fill="BFBFBF"/>
          </w:tcPr>
          <w:p w14:paraId="3D4BECEA" w14:textId="77777777" w:rsidR="009A313F" w:rsidRPr="00CF092F" w:rsidRDefault="009A313F" w:rsidP="009A313F">
            <w:pPr>
              <w:rPr>
                <w:rFonts w:ascii="Arial" w:hAnsi="Arial"/>
                <w:sz w:val="16"/>
                <w:szCs w:val="16"/>
              </w:rPr>
            </w:pPr>
          </w:p>
        </w:tc>
        <w:tc>
          <w:tcPr>
            <w:tcW w:w="900" w:type="dxa"/>
            <w:shd w:val="clear" w:color="auto" w:fill="BFBFBF"/>
          </w:tcPr>
          <w:p w14:paraId="24CC9DA2" w14:textId="77777777" w:rsidR="009A313F" w:rsidRPr="00CF092F" w:rsidRDefault="009A313F" w:rsidP="009A313F">
            <w:pPr>
              <w:rPr>
                <w:rFonts w:ascii="Arial" w:hAnsi="Arial"/>
                <w:sz w:val="16"/>
                <w:szCs w:val="16"/>
              </w:rPr>
            </w:pPr>
          </w:p>
        </w:tc>
        <w:tc>
          <w:tcPr>
            <w:tcW w:w="1080" w:type="dxa"/>
            <w:shd w:val="clear" w:color="auto" w:fill="BFBFBF"/>
          </w:tcPr>
          <w:p w14:paraId="58C81469" w14:textId="77777777" w:rsidR="009A313F" w:rsidRPr="00CF092F" w:rsidRDefault="009A313F" w:rsidP="009A313F">
            <w:pPr>
              <w:rPr>
                <w:rFonts w:ascii="Arial" w:hAnsi="Arial"/>
                <w:sz w:val="16"/>
                <w:szCs w:val="16"/>
              </w:rPr>
            </w:pPr>
          </w:p>
        </w:tc>
        <w:tc>
          <w:tcPr>
            <w:tcW w:w="900" w:type="dxa"/>
            <w:shd w:val="clear" w:color="auto" w:fill="BFBFBF"/>
          </w:tcPr>
          <w:p w14:paraId="0EC3E1B4" w14:textId="77777777" w:rsidR="009A313F" w:rsidRPr="00CF092F" w:rsidRDefault="009A313F" w:rsidP="009A313F">
            <w:pPr>
              <w:rPr>
                <w:rFonts w:ascii="Arial" w:hAnsi="Arial"/>
                <w:sz w:val="16"/>
                <w:szCs w:val="16"/>
              </w:rPr>
            </w:pPr>
          </w:p>
        </w:tc>
        <w:tc>
          <w:tcPr>
            <w:tcW w:w="919" w:type="dxa"/>
            <w:shd w:val="clear" w:color="auto" w:fill="BFBFBF"/>
          </w:tcPr>
          <w:p w14:paraId="0BB67CE7" w14:textId="77777777" w:rsidR="009A313F" w:rsidRPr="00CF092F" w:rsidRDefault="009A313F" w:rsidP="009A313F">
            <w:pPr>
              <w:rPr>
                <w:rFonts w:ascii="Arial" w:hAnsi="Arial"/>
                <w:sz w:val="16"/>
                <w:szCs w:val="16"/>
              </w:rPr>
            </w:pPr>
          </w:p>
        </w:tc>
        <w:tc>
          <w:tcPr>
            <w:tcW w:w="1124" w:type="dxa"/>
            <w:shd w:val="clear" w:color="auto" w:fill="BFBFBF"/>
          </w:tcPr>
          <w:p w14:paraId="72E25A78" w14:textId="77777777" w:rsidR="009A313F" w:rsidRPr="00CF092F" w:rsidRDefault="009A313F" w:rsidP="009A313F">
            <w:pPr>
              <w:rPr>
                <w:rFonts w:ascii="Arial" w:hAnsi="Arial"/>
                <w:sz w:val="16"/>
                <w:szCs w:val="16"/>
              </w:rPr>
            </w:pPr>
          </w:p>
        </w:tc>
        <w:tc>
          <w:tcPr>
            <w:tcW w:w="1197" w:type="dxa"/>
            <w:shd w:val="clear" w:color="auto" w:fill="BFBFBF"/>
          </w:tcPr>
          <w:p w14:paraId="70B5A268" w14:textId="77777777" w:rsidR="009A313F" w:rsidRPr="00CF092F" w:rsidRDefault="009A313F" w:rsidP="009A313F">
            <w:pPr>
              <w:rPr>
                <w:rFonts w:ascii="Arial" w:hAnsi="Arial"/>
                <w:sz w:val="16"/>
                <w:szCs w:val="16"/>
              </w:rPr>
            </w:pPr>
          </w:p>
        </w:tc>
      </w:tr>
      <w:tr w:rsidR="009A313F" w:rsidRPr="00CF092F" w14:paraId="7E51D563" w14:textId="77777777">
        <w:trPr>
          <w:trHeight w:val="460"/>
        </w:trPr>
        <w:tc>
          <w:tcPr>
            <w:tcW w:w="2970" w:type="dxa"/>
            <w:vAlign w:val="center"/>
          </w:tcPr>
          <w:p w14:paraId="23319E9D" w14:textId="15FFF795"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Non physician staff roles </w:t>
            </w:r>
            <w:r w:rsidR="002E2FEA" w:rsidRPr="00C53859">
              <w:rPr>
                <w:rFonts w:ascii="Arial" w:hAnsi="Arial" w:cs="Arial"/>
                <w:sz w:val="18"/>
                <w:szCs w:val="18"/>
              </w:rPr>
              <w:t>optimized,</w:t>
            </w:r>
            <w:r w:rsidRPr="00C53859">
              <w:rPr>
                <w:rFonts w:ascii="Arial" w:hAnsi="Arial" w:cs="Arial"/>
                <w:sz w:val="18"/>
                <w:szCs w:val="18"/>
              </w:rPr>
              <w:t xml:space="preserve"> implement and monitor care plan</w:t>
            </w:r>
          </w:p>
        </w:tc>
        <w:tc>
          <w:tcPr>
            <w:tcW w:w="810" w:type="dxa"/>
          </w:tcPr>
          <w:p w14:paraId="419EAB87" w14:textId="77777777" w:rsidR="009A313F" w:rsidRPr="00CF092F" w:rsidRDefault="009A313F" w:rsidP="009A313F">
            <w:pPr>
              <w:rPr>
                <w:rFonts w:ascii="Arial" w:hAnsi="Arial"/>
                <w:sz w:val="16"/>
                <w:szCs w:val="16"/>
              </w:rPr>
            </w:pPr>
          </w:p>
        </w:tc>
        <w:tc>
          <w:tcPr>
            <w:tcW w:w="900" w:type="dxa"/>
            <w:shd w:val="clear" w:color="auto" w:fill="FFFFFF"/>
          </w:tcPr>
          <w:p w14:paraId="7F273740" w14:textId="77777777" w:rsidR="009A313F" w:rsidRPr="00CF092F" w:rsidRDefault="009A313F" w:rsidP="009A313F">
            <w:pPr>
              <w:rPr>
                <w:rFonts w:ascii="Arial" w:hAnsi="Arial"/>
                <w:sz w:val="16"/>
                <w:szCs w:val="16"/>
              </w:rPr>
            </w:pPr>
          </w:p>
        </w:tc>
        <w:tc>
          <w:tcPr>
            <w:tcW w:w="900" w:type="dxa"/>
            <w:shd w:val="clear" w:color="auto" w:fill="FFFFFF"/>
          </w:tcPr>
          <w:p w14:paraId="1E7F90F5" w14:textId="77777777" w:rsidR="009A313F" w:rsidRPr="00CF092F" w:rsidRDefault="009A313F" w:rsidP="009A313F">
            <w:pPr>
              <w:rPr>
                <w:rFonts w:ascii="Arial" w:hAnsi="Arial"/>
                <w:sz w:val="16"/>
                <w:szCs w:val="16"/>
              </w:rPr>
            </w:pPr>
          </w:p>
        </w:tc>
        <w:tc>
          <w:tcPr>
            <w:tcW w:w="1080" w:type="dxa"/>
          </w:tcPr>
          <w:p w14:paraId="1EE8C07A" w14:textId="77777777" w:rsidR="009A313F" w:rsidRPr="00CF092F" w:rsidRDefault="009A313F" w:rsidP="009A313F">
            <w:pPr>
              <w:rPr>
                <w:rFonts w:ascii="Arial" w:hAnsi="Arial"/>
                <w:sz w:val="16"/>
                <w:szCs w:val="16"/>
              </w:rPr>
            </w:pPr>
          </w:p>
        </w:tc>
        <w:tc>
          <w:tcPr>
            <w:tcW w:w="900" w:type="dxa"/>
          </w:tcPr>
          <w:p w14:paraId="622CC802" w14:textId="77777777" w:rsidR="009A313F" w:rsidRPr="00CF092F" w:rsidRDefault="009A313F" w:rsidP="009A313F">
            <w:pPr>
              <w:rPr>
                <w:rFonts w:ascii="Arial" w:hAnsi="Arial"/>
                <w:sz w:val="16"/>
                <w:szCs w:val="16"/>
              </w:rPr>
            </w:pPr>
          </w:p>
        </w:tc>
        <w:tc>
          <w:tcPr>
            <w:tcW w:w="919" w:type="dxa"/>
          </w:tcPr>
          <w:p w14:paraId="6B01DDB3" w14:textId="77777777" w:rsidR="009A313F" w:rsidRPr="00CF092F" w:rsidRDefault="009A313F" w:rsidP="009A313F">
            <w:pPr>
              <w:rPr>
                <w:rFonts w:ascii="Arial" w:hAnsi="Arial"/>
                <w:sz w:val="16"/>
                <w:szCs w:val="16"/>
              </w:rPr>
            </w:pPr>
          </w:p>
        </w:tc>
        <w:tc>
          <w:tcPr>
            <w:tcW w:w="1124" w:type="dxa"/>
          </w:tcPr>
          <w:p w14:paraId="41A30839" w14:textId="77777777" w:rsidR="009A313F" w:rsidRPr="00CF092F" w:rsidRDefault="009A313F" w:rsidP="009A313F">
            <w:pPr>
              <w:rPr>
                <w:rFonts w:ascii="Arial" w:hAnsi="Arial"/>
                <w:sz w:val="16"/>
                <w:szCs w:val="16"/>
              </w:rPr>
            </w:pPr>
          </w:p>
        </w:tc>
        <w:tc>
          <w:tcPr>
            <w:tcW w:w="1197" w:type="dxa"/>
          </w:tcPr>
          <w:p w14:paraId="267F57A3" w14:textId="77777777" w:rsidR="009A313F" w:rsidRPr="00CF092F" w:rsidRDefault="009A313F" w:rsidP="009A313F">
            <w:pPr>
              <w:rPr>
                <w:rFonts w:ascii="Arial" w:hAnsi="Arial"/>
                <w:sz w:val="16"/>
                <w:szCs w:val="16"/>
              </w:rPr>
            </w:pPr>
          </w:p>
        </w:tc>
      </w:tr>
      <w:tr w:rsidR="009A313F" w:rsidRPr="00CF092F" w14:paraId="57965035" w14:textId="77777777">
        <w:trPr>
          <w:trHeight w:val="460"/>
        </w:trPr>
        <w:tc>
          <w:tcPr>
            <w:tcW w:w="2970" w:type="dxa"/>
            <w:vAlign w:val="center"/>
          </w:tcPr>
          <w:p w14:paraId="24743A9E" w14:textId="17C9C202" w:rsidR="009A313F" w:rsidRPr="00C53859" w:rsidRDefault="009A313F" w:rsidP="009A313F">
            <w:pPr>
              <w:spacing w:before="40" w:after="40"/>
              <w:rPr>
                <w:rFonts w:ascii="Arial" w:hAnsi="Arial" w:cs="Arial"/>
                <w:sz w:val="18"/>
                <w:szCs w:val="18"/>
              </w:rPr>
            </w:pPr>
            <w:r w:rsidRPr="00C53859">
              <w:rPr>
                <w:rFonts w:ascii="Arial" w:hAnsi="Arial" w:cs="Arial"/>
                <w:sz w:val="18"/>
                <w:szCs w:val="18"/>
              </w:rPr>
              <w:t xml:space="preserve">Post hospital, ER, urgent care discharge </w:t>
            </w:r>
            <w:r w:rsidR="002E2FEA" w:rsidRPr="00C53859">
              <w:rPr>
                <w:rFonts w:ascii="Arial" w:hAnsi="Arial" w:cs="Arial"/>
                <w:sz w:val="18"/>
                <w:szCs w:val="18"/>
              </w:rPr>
              <w:t>coordination to</w:t>
            </w:r>
            <w:r w:rsidRPr="00C53859">
              <w:rPr>
                <w:rFonts w:ascii="Arial" w:hAnsi="Arial" w:cs="Arial"/>
                <w:sz w:val="18"/>
                <w:szCs w:val="18"/>
              </w:rPr>
              <w:t xml:space="preserve"> ensure follow up and care plan implementation and education</w:t>
            </w:r>
          </w:p>
        </w:tc>
        <w:tc>
          <w:tcPr>
            <w:tcW w:w="810" w:type="dxa"/>
          </w:tcPr>
          <w:p w14:paraId="19F9786C" w14:textId="77777777" w:rsidR="009A313F" w:rsidRPr="00CF092F" w:rsidRDefault="009A313F" w:rsidP="009A313F">
            <w:pPr>
              <w:rPr>
                <w:rFonts w:ascii="Arial" w:hAnsi="Arial"/>
                <w:sz w:val="16"/>
                <w:szCs w:val="16"/>
              </w:rPr>
            </w:pPr>
          </w:p>
        </w:tc>
        <w:tc>
          <w:tcPr>
            <w:tcW w:w="900" w:type="dxa"/>
            <w:shd w:val="clear" w:color="auto" w:fill="FFFFFF"/>
          </w:tcPr>
          <w:p w14:paraId="128D837B" w14:textId="77777777" w:rsidR="009A313F" w:rsidRPr="00CF092F" w:rsidRDefault="009A313F" w:rsidP="009A313F">
            <w:pPr>
              <w:rPr>
                <w:rFonts w:ascii="Arial" w:hAnsi="Arial"/>
                <w:sz w:val="16"/>
                <w:szCs w:val="16"/>
              </w:rPr>
            </w:pPr>
          </w:p>
        </w:tc>
        <w:tc>
          <w:tcPr>
            <w:tcW w:w="900" w:type="dxa"/>
            <w:shd w:val="clear" w:color="auto" w:fill="FFFFFF"/>
          </w:tcPr>
          <w:p w14:paraId="59F9BAA8" w14:textId="77777777" w:rsidR="009A313F" w:rsidRPr="00CF092F" w:rsidRDefault="009A313F" w:rsidP="009A313F">
            <w:pPr>
              <w:rPr>
                <w:rFonts w:ascii="Arial" w:hAnsi="Arial"/>
                <w:sz w:val="16"/>
                <w:szCs w:val="16"/>
              </w:rPr>
            </w:pPr>
          </w:p>
        </w:tc>
        <w:tc>
          <w:tcPr>
            <w:tcW w:w="1080" w:type="dxa"/>
          </w:tcPr>
          <w:p w14:paraId="5C7AA8FA" w14:textId="77777777" w:rsidR="009A313F" w:rsidRPr="00CF092F" w:rsidRDefault="009A313F" w:rsidP="009A313F">
            <w:pPr>
              <w:rPr>
                <w:rFonts w:ascii="Arial" w:hAnsi="Arial"/>
                <w:sz w:val="16"/>
                <w:szCs w:val="16"/>
              </w:rPr>
            </w:pPr>
          </w:p>
        </w:tc>
        <w:tc>
          <w:tcPr>
            <w:tcW w:w="900" w:type="dxa"/>
          </w:tcPr>
          <w:p w14:paraId="68B178E0" w14:textId="77777777" w:rsidR="009A313F" w:rsidRPr="00CF092F" w:rsidRDefault="009A313F" w:rsidP="009A313F">
            <w:pPr>
              <w:rPr>
                <w:rFonts w:ascii="Arial" w:hAnsi="Arial"/>
                <w:sz w:val="16"/>
                <w:szCs w:val="16"/>
              </w:rPr>
            </w:pPr>
          </w:p>
        </w:tc>
        <w:tc>
          <w:tcPr>
            <w:tcW w:w="919" w:type="dxa"/>
          </w:tcPr>
          <w:p w14:paraId="7B772574" w14:textId="77777777" w:rsidR="009A313F" w:rsidRPr="00CF092F" w:rsidRDefault="009A313F" w:rsidP="009A313F">
            <w:pPr>
              <w:rPr>
                <w:rFonts w:ascii="Arial" w:hAnsi="Arial"/>
                <w:sz w:val="16"/>
                <w:szCs w:val="16"/>
              </w:rPr>
            </w:pPr>
          </w:p>
        </w:tc>
        <w:tc>
          <w:tcPr>
            <w:tcW w:w="1124" w:type="dxa"/>
          </w:tcPr>
          <w:p w14:paraId="24E4CB8D" w14:textId="77777777" w:rsidR="009A313F" w:rsidRPr="00CF092F" w:rsidRDefault="009A313F" w:rsidP="009A313F">
            <w:pPr>
              <w:rPr>
                <w:rFonts w:ascii="Arial" w:hAnsi="Arial"/>
                <w:sz w:val="16"/>
                <w:szCs w:val="16"/>
              </w:rPr>
            </w:pPr>
          </w:p>
        </w:tc>
        <w:tc>
          <w:tcPr>
            <w:tcW w:w="1197" w:type="dxa"/>
          </w:tcPr>
          <w:p w14:paraId="7861B62A" w14:textId="77777777" w:rsidR="009A313F" w:rsidRPr="00CF092F" w:rsidRDefault="009A313F" w:rsidP="009A313F">
            <w:pPr>
              <w:rPr>
                <w:rFonts w:ascii="Arial" w:hAnsi="Arial"/>
                <w:sz w:val="16"/>
                <w:szCs w:val="16"/>
              </w:rPr>
            </w:pPr>
          </w:p>
        </w:tc>
      </w:tr>
      <w:tr w:rsidR="009A313F" w:rsidRPr="00CF092F" w14:paraId="1D4A8680" w14:textId="77777777">
        <w:trPr>
          <w:trHeight w:val="460"/>
        </w:trPr>
        <w:tc>
          <w:tcPr>
            <w:tcW w:w="2970" w:type="dxa"/>
            <w:vAlign w:val="center"/>
          </w:tcPr>
          <w:p w14:paraId="3C8FF146" w14:textId="77777777" w:rsidR="009A313F" w:rsidRPr="00C53859" w:rsidRDefault="009A313F" w:rsidP="009A313F">
            <w:pPr>
              <w:spacing w:before="40"/>
              <w:rPr>
                <w:rFonts w:ascii="Arial" w:hAnsi="Arial" w:cs="Arial"/>
                <w:color w:val="0D0D0D"/>
                <w:sz w:val="18"/>
                <w:szCs w:val="18"/>
              </w:rPr>
            </w:pPr>
            <w:r w:rsidRPr="00C53859">
              <w:rPr>
                <w:rFonts w:ascii="Arial" w:hAnsi="Arial" w:cs="Arial"/>
                <w:color w:val="0D0D0D"/>
                <w:sz w:val="18"/>
                <w:szCs w:val="18"/>
              </w:rPr>
              <w:t>Answering Phones</w:t>
            </w:r>
          </w:p>
          <w:p w14:paraId="7927D31B" w14:textId="77777777" w:rsidR="009A313F" w:rsidRPr="00527DAF" w:rsidRDefault="009A313F" w:rsidP="009A313F">
            <w:pPr>
              <w:numPr>
                <w:ilvl w:val="0"/>
                <w:numId w:val="42"/>
              </w:numPr>
              <w:tabs>
                <w:tab w:val="clear" w:pos="720"/>
                <w:tab w:val="num" w:pos="342"/>
              </w:tabs>
              <w:ind w:left="346"/>
              <w:rPr>
                <w:rFonts w:ascii="Arial" w:hAnsi="Arial" w:cs="Arial"/>
                <w:color w:val="0D0D0D"/>
                <w:sz w:val="18"/>
                <w:szCs w:val="18"/>
              </w:rPr>
            </w:pPr>
            <w:r w:rsidRPr="00C53859">
              <w:rPr>
                <w:rFonts w:ascii="Arial" w:hAnsi="Arial" w:cs="Arial"/>
                <w:color w:val="0D0D0D"/>
                <w:sz w:val="18"/>
                <w:szCs w:val="18"/>
              </w:rPr>
              <w:t>Nurse triage protocols</w:t>
            </w:r>
          </w:p>
        </w:tc>
        <w:tc>
          <w:tcPr>
            <w:tcW w:w="810" w:type="dxa"/>
          </w:tcPr>
          <w:p w14:paraId="07DABA5C" w14:textId="77777777" w:rsidR="009A313F" w:rsidRPr="00CF092F" w:rsidRDefault="009A313F" w:rsidP="009A313F">
            <w:pPr>
              <w:rPr>
                <w:rFonts w:ascii="Arial" w:hAnsi="Arial"/>
                <w:sz w:val="16"/>
                <w:szCs w:val="16"/>
              </w:rPr>
            </w:pPr>
          </w:p>
        </w:tc>
        <w:tc>
          <w:tcPr>
            <w:tcW w:w="900" w:type="dxa"/>
            <w:shd w:val="clear" w:color="auto" w:fill="FFFFFF"/>
          </w:tcPr>
          <w:p w14:paraId="6D2BFF29" w14:textId="77777777" w:rsidR="009A313F" w:rsidRPr="00CF092F" w:rsidRDefault="009A313F" w:rsidP="009A313F">
            <w:pPr>
              <w:rPr>
                <w:rFonts w:ascii="Arial" w:hAnsi="Arial"/>
                <w:sz w:val="16"/>
                <w:szCs w:val="16"/>
              </w:rPr>
            </w:pPr>
          </w:p>
        </w:tc>
        <w:tc>
          <w:tcPr>
            <w:tcW w:w="900" w:type="dxa"/>
            <w:shd w:val="clear" w:color="auto" w:fill="FFFFFF"/>
          </w:tcPr>
          <w:p w14:paraId="4BE8BA62" w14:textId="77777777" w:rsidR="009A313F" w:rsidRPr="00CF092F" w:rsidRDefault="009A313F" w:rsidP="009A313F">
            <w:pPr>
              <w:rPr>
                <w:rFonts w:ascii="Arial" w:hAnsi="Arial"/>
                <w:sz w:val="16"/>
                <w:szCs w:val="16"/>
              </w:rPr>
            </w:pPr>
          </w:p>
        </w:tc>
        <w:tc>
          <w:tcPr>
            <w:tcW w:w="1080" w:type="dxa"/>
          </w:tcPr>
          <w:p w14:paraId="3A43306C" w14:textId="77777777" w:rsidR="009A313F" w:rsidRPr="00CF092F" w:rsidRDefault="009A313F" w:rsidP="009A313F">
            <w:pPr>
              <w:rPr>
                <w:rFonts w:ascii="Arial" w:hAnsi="Arial"/>
                <w:sz w:val="16"/>
                <w:szCs w:val="16"/>
              </w:rPr>
            </w:pPr>
          </w:p>
        </w:tc>
        <w:tc>
          <w:tcPr>
            <w:tcW w:w="900" w:type="dxa"/>
          </w:tcPr>
          <w:p w14:paraId="3EA56B83" w14:textId="77777777" w:rsidR="009A313F" w:rsidRPr="00CF092F" w:rsidRDefault="009A313F" w:rsidP="009A313F">
            <w:pPr>
              <w:rPr>
                <w:rFonts w:ascii="Arial" w:hAnsi="Arial"/>
                <w:sz w:val="16"/>
                <w:szCs w:val="16"/>
              </w:rPr>
            </w:pPr>
          </w:p>
        </w:tc>
        <w:tc>
          <w:tcPr>
            <w:tcW w:w="919" w:type="dxa"/>
          </w:tcPr>
          <w:p w14:paraId="6B1A56FB" w14:textId="77777777" w:rsidR="009A313F" w:rsidRPr="00CF092F" w:rsidRDefault="009A313F" w:rsidP="009A313F">
            <w:pPr>
              <w:rPr>
                <w:rFonts w:ascii="Arial" w:hAnsi="Arial"/>
                <w:sz w:val="16"/>
                <w:szCs w:val="16"/>
              </w:rPr>
            </w:pPr>
          </w:p>
        </w:tc>
        <w:tc>
          <w:tcPr>
            <w:tcW w:w="1124" w:type="dxa"/>
          </w:tcPr>
          <w:p w14:paraId="6C87C594" w14:textId="77777777" w:rsidR="009A313F" w:rsidRPr="00CF092F" w:rsidRDefault="009A313F" w:rsidP="009A313F">
            <w:pPr>
              <w:rPr>
                <w:rFonts w:ascii="Arial" w:hAnsi="Arial"/>
                <w:sz w:val="16"/>
                <w:szCs w:val="16"/>
              </w:rPr>
            </w:pPr>
          </w:p>
        </w:tc>
        <w:tc>
          <w:tcPr>
            <w:tcW w:w="1197" w:type="dxa"/>
          </w:tcPr>
          <w:p w14:paraId="2FB3BC46" w14:textId="77777777" w:rsidR="009A313F" w:rsidRPr="00CF092F" w:rsidRDefault="009A313F" w:rsidP="009A313F">
            <w:pPr>
              <w:rPr>
                <w:rFonts w:ascii="Arial" w:hAnsi="Arial"/>
                <w:sz w:val="16"/>
                <w:szCs w:val="16"/>
              </w:rPr>
            </w:pPr>
          </w:p>
        </w:tc>
      </w:tr>
      <w:tr w:rsidR="009A313F" w:rsidRPr="00CF092F" w14:paraId="302D3EC8" w14:textId="77777777">
        <w:trPr>
          <w:trHeight w:val="460"/>
        </w:trPr>
        <w:tc>
          <w:tcPr>
            <w:tcW w:w="2970" w:type="dxa"/>
            <w:vAlign w:val="center"/>
          </w:tcPr>
          <w:p w14:paraId="4F169166" w14:textId="77777777" w:rsidR="009A313F" w:rsidRPr="00C53859" w:rsidRDefault="009A313F" w:rsidP="009A313F">
            <w:pPr>
              <w:numPr>
                <w:ilvl w:val="0"/>
                <w:numId w:val="42"/>
              </w:numPr>
              <w:tabs>
                <w:tab w:val="clear" w:pos="720"/>
                <w:tab w:val="num" w:pos="342"/>
              </w:tabs>
              <w:spacing w:before="40"/>
              <w:ind w:hanging="720"/>
              <w:rPr>
                <w:rFonts w:ascii="Arial" w:hAnsi="Arial" w:cs="Arial"/>
                <w:color w:val="0D0D0D"/>
                <w:sz w:val="18"/>
                <w:szCs w:val="18"/>
              </w:rPr>
            </w:pPr>
            <w:r w:rsidRPr="00C53859">
              <w:rPr>
                <w:rFonts w:ascii="Arial" w:hAnsi="Arial" w:cs="Arial"/>
                <w:color w:val="0D0D0D"/>
                <w:sz w:val="18"/>
                <w:szCs w:val="18"/>
              </w:rPr>
              <w:t>Documentation of phone encounters</w:t>
            </w:r>
          </w:p>
        </w:tc>
        <w:tc>
          <w:tcPr>
            <w:tcW w:w="810" w:type="dxa"/>
          </w:tcPr>
          <w:p w14:paraId="2FD4D909" w14:textId="77777777" w:rsidR="009A313F" w:rsidRPr="00CF092F" w:rsidRDefault="009A313F" w:rsidP="009A313F">
            <w:pPr>
              <w:rPr>
                <w:rFonts w:ascii="Arial" w:hAnsi="Arial"/>
                <w:sz w:val="16"/>
                <w:szCs w:val="16"/>
              </w:rPr>
            </w:pPr>
          </w:p>
        </w:tc>
        <w:tc>
          <w:tcPr>
            <w:tcW w:w="900" w:type="dxa"/>
            <w:shd w:val="clear" w:color="auto" w:fill="FFFFFF"/>
          </w:tcPr>
          <w:p w14:paraId="13970617" w14:textId="77777777" w:rsidR="009A313F" w:rsidRPr="00CF092F" w:rsidRDefault="009A313F" w:rsidP="009A313F">
            <w:pPr>
              <w:rPr>
                <w:rFonts w:ascii="Arial" w:hAnsi="Arial"/>
                <w:sz w:val="16"/>
                <w:szCs w:val="16"/>
              </w:rPr>
            </w:pPr>
          </w:p>
        </w:tc>
        <w:tc>
          <w:tcPr>
            <w:tcW w:w="900" w:type="dxa"/>
            <w:shd w:val="clear" w:color="auto" w:fill="FFFFFF"/>
          </w:tcPr>
          <w:p w14:paraId="23D14F56" w14:textId="77777777" w:rsidR="009A313F" w:rsidRPr="00CF092F" w:rsidRDefault="009A313F" w:rsidP="009A313F">
            <w:pPr>
              <w:rPr>
                <w:rFonts w:ascii="Arial" w:hAnsi="Arial"/>
                <w:sz w:val="16"/>
                <w:szCs w:val="16"/>
              </w:rPr>
            </w:pPr>
          </w:p>
        </w:tc>
        <w:tc>
          <w:tcPr>
            <w:tcW w:w="1080" w:type="dxa"/>
          </w:tcPr>
          <w:p w14:paraId="2FDD6BD0" w14:textId="77777777" w:rsidR="009A313F" w:rsidRPr="00CF092F" w:rsidRDefault="009A313F" w:rsidP="009A313F">
            <w:pPr>
              <w:rPr>
                <w:rFonts w:ascii="Arial" w:hAnsi="Arial"/>
                <w:sz w:val="16"/>
                <w:szCs w:val="16"/>
              </w:rPr>
            </w:pPr>
          </w:p>
        </w:tc>
        <w:tc>
          <w:tcPr>
            <w:tcW w:w="900" w:type="dxa"/>
          </w:tcPr>
          <w:p w14:paraId="5C7DCEAC" w14:textId="77777777" w:rsidR="009A313F" w:rsidRPr="00CF092F" w:rsidRDefault="009A313F" w:rsidP="009A313F">
            <w:pPr>
              <w:rPr>
                <w:rFonts w:ascii="Arial" w:hAnsi="Arial"/>
                <w:sz w:val="16"/>
                <w:szCs w:val="16"/>
              </w:rPr>
            </w:pPr>
          </w:p>
        </w:tc>
        <w:tc>
          <w:tcPr>
            <w:tcW w:w="919" w:type="dxa"/>
          </w:tcPr>
          <w:p w14:paraId="616E7A98" w14:textId="77777777" w:rsidR="009A313F" w:rsidRPr="00CF092F" w:rsidRDefault="009A313F" w:rsidP="009A313F">
            <w:pPr>
              <w:rPr>
                <w:rFonts w:ascii="Arial" w:hAnsi="Arial"/>
                <w:sz w:val="16"/>
                <w:szCs w:val="16"/>
              </w:rPr>
            </w:pPr>
          </w:p>
        </w:tc>
        <w:tc>
          <w:tcPr>
            <w:tcW w:w="1124" w:type="dxa"/>
          </w:tcPr>
          <w:p w14:paraId="6661F873" w14:textId="77777777" w:rsidR="009A313F" w:rsidRPr="00CF092F" w:rsidRDefault="009A313F" w:rsidP="009A313F">
            <w:pPr>
              <w:rPr>
                <w:rFonts w:ascii="Arial" w:hAnsi="Arial"/>
                <w:sz w:val="16"/>
                <w:szCs w:val="16"/>
              </w:rPr>
            </w:pPr>
          </w:p>
        </w:tc>
        <w:tc>
          <w:tcPr>
            <w:tcW w:w="1197" w:type="dxa"/>
          </w:tcPr>
          <w:p w14:paraId="57854ECF" w14:textId="77777777" w:rsidR="009A313F" w:rsidRPr="00CF092F" w:rsidRDefault="009A313F" w:rsidP="009A313F">
            <w:pPr>
              <w:rPr>
                <w:rFonts w:ascii="Arial" w:hAnsi="Arial"/>
                <w:sz w:val="16"/>
                <w:szCs w:val="16"/>
              </w:rPr>
            </w:pPr>
          </w:p>
        </w:tc>
      </w:tr>
      <w:tr w:rsidR="009A313F" w:rsidRPr="00CF092F" w14:paraId="5ABBFAFA" w14:textId="77777777">
        <w:trPr>
          <w:trHeight w:val="460"/>
        </w:trPr>
        <w:tc>
          <w:tcPr>
            <w:tcW w:w="2970" w:type="dxa"/>
            <w:vAlign w:val="center"/>
          </w:tcPr>
          <w:p w14:paraId="52CE417E" w14:textId="77777777" w:rsidR="009A313F" w:rsidRPr="00C53859" w:rsidRDefault="009A313F" w:rsidP="009A313F">
            <w:pPr>
              <w:spacing w:before="40"/>
              <w:rPr>
                <w:rFonts w:ascii="Arial" w:hAnsi="Arial" w:cs="Arial"/>
                <w:color w:val="0D0D0D"/>
                <w:sz w:val="18"/>
                <w:szCs w:val="18"/>
              </w:rPr>
            </w:pPr>
            <w:r w:rsidRPr="00C53859">
              <w:rPr>
                <w:rFonts w:ascii="Arial" w:hAnsi="Arial" w:cs="Arial"/>
                <w:color w:val="0D0D0D"/>
                <w:sz w:val="18"/>
                <w:szCs w:val="18"/>
              </w:rPr>
              <w:t>Messaging</w:t>
            </w:r>
          </w:p>
          <w:p w14:paraId="4DB35983" w14:textId="0169A32F" w:rsidR="009A313F" w:rsidRPr="00527DAF" w:rsidRDefault="00B2676E" w:rsidP="009A313F">
            <w:pPr>
              <w:numPr>
                <w:ilvl w:val="0"/>
                <w:numId w:val="43"/>
              </w:numPr>
              <w:tabs>
                <w:tab w:val="clear" w:pos="720"/>
                <w:tab w:val="num" w:pos="342"/>
              </w:tabs>
              <w:ind w:left="346" w:hanging="346"/>
              <w:rPr>
                <w:rFonts w:ascii="Arial" w:hAnsi="Arial" w:cs="Arial"/>
                <w:color w:val="0D0D0D"/>
                <w:sz w:val="18"/>
                <w:szCs w:val="18"/>
              </w:rPr>
            </w:pPr>
            <w:r w:rsidRPr="00C53859">
              <w:rPr>
                <w:rFonts w:ascii="Arial" w:hAnsi="Arial" w:cs="Arial"/>
                <w:color w:val="0D0D0D"/>
                <w:sz w:val="18"/>
                <w:szCs w:val="18"/>
              </w:rPr>
              <w:t>Turnaround</w:t>
            </w:r>
            <w:r w:rsidR="009A313F" w:rsidRPr="00C53859">
              <w:rPr>
                <w:rFonts w:ascii="Arial" w:hAnsi="Arial" w:cs="Arial"/>
                <w:color w:val="0D0D0D"/>
                <w:sz w:val="18"/>
                <w:szCs w:val="18"/>
              </w:rPr>
              <w:t xml:space="preserve"> time for message returns established and monitored</w:t>
            </w:r>
          </w:p>
        </w:tc>
        <w:tc>
          <w:tcPr>
            <w:tcW w:w="810" w:type="dxa"/>
          </w:tcPr>
          <w:p w14:paraId="747DCF27" w14:textId="77777777" w:rsidR="009A313F" w:rsidRPr="00CF092F" w:rsidRDefault="009A313F" w:rsidP="009A313F">
            <w:pPr>
              <w:rPr>
                <w:rFonts w:ascii="Arial" w:hAnsi="Arial"/>
                <w:sz w:val="16"/>
                <w:szCs w:val="16"/>
              </w:rPr>
            </w:pPr>
          </w:p>
        </w:tc>
        <w:tc>
          <w:tcPr>
            <w:tcW w:w="900" w:type="dxa"/>
            <w:shd w:val="clear" w:color="auto" w:fill="FFFFFF"/>
          </w:tcPr>
          <w:p w14:paraId="1980FFD6" w14:textId="77777777" w:rsidR="009A313F" w:rsidRPr="00CF092F" w:rsidRDefault="009A313F" w:rsidP="009A313F">
            <w:pPr>
              <w:rPr>
                <w:rFonts w:ascii="Arial" w:hAnsi="Arial"/>
                <w:sz w:val="16"/>
                <w:szCs w:val="16"/>
              </w:rPr>
            </w:pPr>
          </w:p>
        </w:tc>
        <w:tc>
          <w:tcPr>
            <w:tcW w:w="900" w:type="dxa"/>
            <w:shd w:val="clear" w:color="auto" w:fill="FFFFFF"/>
          </w:tcPr>
          <w:p w14:paraId="04E3612E" w14:textId="77777777" w:rsidR="009A313F" w:rsidRPr="00CF092F" w:rsidRDefault="009A313F" w:rsidP="009A313F">
            <w:pPr>
              <w:rPr>
                <w:rFonts w:ascii="Arial" w:hAnsi="Arial"/>
                <w:sz w:val="16"/>
                <w:szCs w:val="16"/>
              </w:rPr>
            </w:pPr>
          </w:p>
        </w:tc>
        <w:tc>
          <w:tcPr>
            <w:tcW w:w="1080" w:type="dxa"/>
          </w:tcPr>
          <w:p w14:paraId="2213CA2D" w14:textId="77777777" w:rsidR="009A313F" w:rsidRPr="00CF092F" w:rsidRDefault="009A313F" w:rsidP="009A313F">
            <w:pPr>
              <w:rPr>
                <w:rFonts w:ascii="Arial" w:hAnsi="Arial"/>
                <w:sz w:val="16"/>
                <w:szCs w:val="16"/>
              </w:rPr>
            </w:pPr>
          </w:p>
        </w:tc>
        <w:tc>
          <w:tcPr>
            <w:tcW w:w="900" w:type="dxa"/>
          </w:tcPr>
          <w:p w14:paraId="6C3FD71E" w14:textId="77777777" w:rsidR="009A313F" w:rsidRPr="00CF092F" w:rsidRDefault="009A313F" w:rsidP="009A313F">
            <w:pPr>
              <w:rPr>
                <w:rFonts w:ascii="Arial" w:hAnsi="Arial"/>
                <w:sz w:val="16"/>
                <w:szCs w:val="16"/>
              </w:rPr>
            </w:pPr>
          </w:p>
        </w:tc>
        <w:tc>
          <w:tcPr>
            <w:tcW w:w="919" w:type="dxa"/>
          </w:tcPr>
          <w:p w14:paraId="682C91A2" w14:textId="77777777" w:rsidR="009A313F" w:rsidRPr="00CF092F" w:rsidRDefault="009A313F" w:rsidP="009A313F">
            <w:pPr>
              <w:rPr>
                <w:rFonts w:ascii="Arial" w:hAnsi="Arial"/>
                <w:sz w:val="16"/>
                <w:szCs w:val="16"/>
              </w:rPr>
            </w:pPr>
          </w:p>
        </w:tc>
        <w:tc>
          <w:tcPr>
            <w:tcW w:w="1124" w:type="dxa"/>
          </w:tcPr>
          <w:p w14:paraId="10DBD7E2" w14:textId="77777777" w:rsidR="009A313F" w:rsidRPr="00CF092F" w:rsidRDefault="009A313F" w:rsidP="009A313F">
            <w:pPr>
              <w:rPr>
                <w:rFonts w:ascii="Arial" w:hAnsi="Arial"/>
                <w:sz w:val="16"/>
                <w:szCs w:val="16"/>
              </w:rPr>
            </w:pPr>
          </w:p>
        </w:tc>
        <w:tc>
          <w:tcPr>
            <w:tcW w:w="1197" w:type="dxa"/>
          </w:tcPr>
          <w:p w14:paraId="5CF5BF62" w14:textId="77777777" w:rsidR="009A313F" w:rsidRPr="00CF092F" w:rsidRDefault="009A313F" w:rsidP="009A313F">
            <w:pPr>
              <w:rPr>
                <w:rFonts w:ascii="Arial" w:hAnsi="Arial"/>
                <w:sz w:val="16"/>
                <w:szCs w:val="16"/>
              </w:rPr>
            </w:pPr>
          </w:p>
        </w:tc>
      </w:tr>
      <w:tr w:rsidR="009A313F" w:rsidRPr="00CF092F" w14:paraId="1A4C6875" w14:textId="77777777">
        <w:trPr>
          <w:trHeight w:val="460"/>
        </w:trPr>
        <w:tc>
          <w:tcPr>
            <w:tcW w:w="2970" w:type="dxa"/>
            <w:vAlign w:val="center"/>
          </w:tcPr>
          <w:p w14:paraId="789823A1" w14:textId="77777777" w:rsidR="009A313F" w:rsidRPr="00C53859" w:rsidRDefault="009A313F" w:rsidP="009A313F">
            <w:pPr>
              <w:numPr>
                <w:ilvl w:val="0"/>
                <w:numId w:val="43"/>
              </w:numPr>
              <w:tabs>
                <w:tab w:val="clear" w:pos="720"/>
                <w:tab w:val="num" w:pos="342"/>
              </w:tabs>
              <w:spacing w:before="40"/>
              <w:ind w:left="342" w:hanging="342"/>
              <w:rPr>
                <w:rFonts w:ascii="Arial" w:hAnsi="Arial" w:cs="Arial"/>
                <w:color w:val="0D0D0D"/>
                <w:sz w:val="18"/>
                <w:szCs w:val="18"/>
              </w:rPr>
            </w:pPr>
            <w:r w:rsidRPr="00C53859">
              <w:rPr>
                <w:rFonts w:ascii="Arial" w:hAnsi="Arial" w:cs="Arial"/>
                <w:color w:val="0D0D0D"/>
                <w:sz w:val="18"/>
                <w:szCs w:val="18"/>
              </w:rPr>
              <w:t xml:space="preserve">Message handling procedure in place for clinical and </w:t>
            </w:r>
            <w:proofErr w:type="spellStart"/>
            <w:r w:rsidRPr="00C53859">
              <w:rPr>
                <w:rFonts w:ascii="Arial" w:hAnsi="Arial" w:cs="Arial"/>
                <w:color w:val="0D0D0D"/>
                <w:sz w:val="18"/>
                <w:szCs w:val="18"/>
              </w:rPr>
              <w:t>non clinical</w:t>
            </w:r>
            <w:proofErr w:type="spellEnd"/>
            <w:r w:rsidRPr="00C53859">
              <w:rPr>
                <w:rFonts w:ascii="Arial" w:hAnsi="Arial" w:cs="Arial"/>
                <w:color w:val="0D0D0D"/>
                <w:sz w:val="18"/>
                <w:szCs w:val="18"/>
              </w:rPr>
              <w:t xml:space="preserve"> staff.</w:t>
            </w:r>
          </w:p>
        </w:tc>
        <w:tc>
          <w:tcPr>
            <w:tcW w:w="810" w:type="dxa"/>
          </w:tcPr>
          <w:p w14:paraId="7F9BDD62" w14:textId="77777777" w:rsidR="009A313F" w:rsidRPr="00CF092F" w:rsidRDefault="009A313F" w:rsidP="009A313F">
            <w:pPr>
              <w:rPr>
                <w:rFonts w:ascii="Arial" w:hAnsi="Arial"/>
                <w:sz w:val="16"/>
                <w:szCs w:val="16"/>
              </w:rPr>
            </w:pPr>
          </w:p>
        </w:tc>
        <w:tc>
          <w:tcPr>
            <w:tcW w:w="900" w:type="dxa"/>
            <w:shd w:val="clear" w:color="auto" w:fill="FFFFFF"/>
          </w:tcPr>
          <w:p w14:paraId="1988E939" w14:textId="77777777" w:rsidR="009A313F" w:rsidRPr="00CF092F" w:rsidRDefault="009A313F" w:rsidP="009A313F">
            <w:pPr>
              <w:rPr>
                <w:rFonts w:ascii="Arial" w:hAnsi="Arial"/>
                <w:sz w:val="16"/>
                <w:szCs w:val="16"/>
              </w:rPr>
            </w:pPr>
          </w:p>
        </w:tc>
        <w:tc>
          <w:tcPr>
            <w:tcW w:w="900" w:type="dxa"/>
            <w:shd w:val="clear" w:color="auto" w:fill="FFFFFF"/>
          </w:tcPr>
          <w:p w14:paraId="3467E37C" w14:textId="77777777" w:rsidR="009A313F" w:rsidRPr="00CF092F" w:rsidRDefault="009A313F" w:rsidP="009A313F">
            <w:pPr>
              <w:rPr>
                <w:rFonts w:ascii="Arial" w:hAnsi="Arial"/>
                <w:sz w:val="16"/>
                <w:szCs w:val="16"/>
              </w:rPr>
            </w:pPr>
          </w:p>
        </w:tc>
        <w:tc>
          <w:tcPr>
            <w:tcW w:w="1080" w:type="dxa"/>
          </w:tcPr>
          <w:p w14:paraId="108ED33B" w14:textId="77777777" w:rsidR="009A313F" w:rsidRPr="00CF092F" w:rsidRDefault="009A313F" w:rsidP="009A313F">
            <w:pPr>
              <w:rPr>
                <w:rFonts w:ascii="Arial" w:hAnsi="Arial"/>
                <w:sz w:val="16"/>
                <w:szCs w:val="16"/>
              </w:rPr>
            </w:pPr>
          </w:p>
        </w:tc>
        <w:tc>
          <w:tcPr>
            <w:tcW w:w="900" w:type="dxa"/>
          </w:tcPr>
          <w:p w14:paraId="524A4757" w14:textId="77777777" w:rsidR="009A313F" w:rsidRPr="00CF092F" w:rsidRDefault="009A313F" w:rsidP="009A313F">
            <w:pPr>
              <w:rPr>
                <w:rFonts w:ascii="Arial" w:hAnsi="Arial"/>
                <w:sz w:val="16"/>
                <w:szCs w:val="16"/>
              </w:rPr>
            </w:pPr>
          </w:p>
        </w:tc>
        <w:tc>
          <w:tcPr>
            <w:tcW w:w="919" w:type="dxa"/>
          </w:tcPr>
          <w:p w14:paraId="069FA455" w14:textId="77777777" w:rsidR="009A313F" w:rsidRPr="00CF092F" w:rsidRDefault="009A313F" w:rsidP="009A313F">
            <w:pPr>
              <w:rPr>
                <w:rFonts w:ascii="Arial" w:hAnsi="Arial"/>
                <w:sz w:val="16"/>
                <w:szCs w:val="16"/>
              </w:rPr>
            </w:pPr>
          </w:p>
        </w:tc>
        <w:tc>
          <w:tcPr>
            <w:tcW w:w="1124" w:type="dxa"/>
          </w:tcPr>
          <w:p w14:paraId="35700E8C" w14:textId="77777777" w:rsidR="009A313F" w:rsidRPr="00CF092F" w:rsidRDefault="009A313F" w:rsidP="009A313F">
            <w:pPr>
              <w:rPr>
                <w:rFonts w:ascii="Arial" w:hAnsi="Arial"/>
                <w:sz w:val="16"/>
                <w:szCs w:val="16"/>
              </w:rPr>
            </w:pPr>
          </w:p>
        </w:tc>
        <w:tc>
          <w:tcPr>
            <w:tcW w:w="1197" w:type="dxa"/>
          </w:tcPr>
          <w:p w14:paraId="26EAD725" w14:textId="77777777" w:rsidR="009A313F" w:rsidRPr="00CF092F" w:rsidRDefault="009A313F" w:rsidP="009A313F">
            <w:pPr>
              <w:rPr>
                <w:rFonts w:ascii="Arial" w:hAnsi="Arial"/>
                <w:sz w:val="16"/>
                <w:szCs w:val="16"/>
              </w:rPr>
            </w:pPr>
          </w:p>
        </w:tc>
      </w:tr>
      <w:tr w:rsidR="009A313F" w:rsidRPr="00CF092F" w14:paraId="37A43D25" w14:textId="77777777">
        <w:trPr>
          <w:trHeight w:val="460"/>
        </w:trPr>
        <w:tc>
          <w:tcPr>
            <w:tcW w:w="2970" w:type="dxa"/>
            <w:vAlign w:val="center"/>
          </w:tcPr>
          <w:p w14:paraId="005004F5" w14:textId="4CA5E7B0"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Systems and process performance measurements are established, reported and evaluated for improvement.</w:t>
            </w:r>
          </w:p>
        </w:tc>
        <w:tc>
          <w:tcPr>
            <w:tcW w:w="810" w:type="dxa"/>
          </w:tcPr>
          <w:p w14:paraId="18DAE42D" w14:textId="77777777" w:rsidR="009A313F" w:rsidRPr="00CF092F" w:rsidRDefault="009A313F" w:rsidP="009A313F">
            <w:pPr>
              <w:rPr>
                <w:rFonts w:ascii="Arial" w:hAnsi="Arial"/>
                <w:sz w:val="16"/>
                <w:szCs w:val="16"/>
              </w:rPr>
            </w:pPr>
          </w:p>
        </w:tc>
        <w:tc>
          <w:tcPr>
            <w:tcW w:w="900" w:type="dxa"/>
            <w:shd w:val="clear" w:color="auto" w:fill="FFFFFF"/>
          </w:tcPr>
          <w:p w14:paraId="20705C88" w14:textId="77777777" w:rsidR="009A313F" w:rsidRPr="00CF092F" w:rsidRDefault="009A313F" w:rsidP="009A313F">
            <w:pPr>
              <w:rPr>
                <w:rFonts w:ascii="Arial" w:hAnsi="Arial"/>
                <w:sz w:val="16"/>
                <w:szCs w:val="16"/>
              </w:rPr>
            </w:pPr>
          </w:p>
        </w:tc>
        <w:tc>
          <w:tcPr>
            <w:tcW w:w="900" w:type="dxa"/>
            <w:shd w:val="clear" w:color="auto" w:fill="FFFFFF"/>
          </w:tcPr>
          <w:p w14:paraId="119A8882" w14:textId="77777777" w:rsidR="009A313F" w:rsidRPr="00CF092F" w:rsidRDefault="009A313F" w:rsidP="009A313F">
            <w:pPr>
              <w:rPr>
                <w:rFonts w:ascii="Arial" w:hAnsi="Arial"/>
                <w:sz w:val="16"/>
                <w:szCs w:val="16"/>
              </w:rPr>
            </w:pPr>
          </w:p>
        </w:tc>
        <w:tc>
          <w:tcPr>
            <w:tcW w:w="1080" w:type="dxa"/>
          </w:tcPr>
          <w:p w14:paraId="7073AAA1" w14:textId="77777777" w:rsidR="009A313F" w:rsidRPr="00CF092F" w:rsidRDefault="009A313F" w:rsidP="009A313F">
            <w:pPr>
              <w:rPr>
                <w:rFonts w:ascii="Arial" w:hAnsi="Arial"/>
                <w:sz w:val="16"/>
                <w:szCs w:val="16"/>
              </w:rPr>
            </w:pPr>
          </w:p>
        </w:tc>
        <w:tc>
          <w:tcPr>
            <w:tcW w:w="900" w:type="dxa"/>
          </w:tcPr>
          <w:p w14:paraId="2065E6AA" w14:textId="77777777" w:rsidR="009A313F" w:rsidRPr="00CF092F" w:rsidRDefault="009A313F" w:rsidP="009A313F">
            <w:pPr>
              <w:rPr>
                <w:rFonts w:ascii="Arial" w:hAnsi="Arial"/>
                <w:sz w:val="16"/>
                <w:szCs w:val="16"/>
              </w:rPr>
            </w:pPr>
          </w:p>
        </w:tc>
        <w:tc>
          <w:tcPr>
            <w:tcW w:w="919" w:type="dxa"/>
          </w:tcPr>
          <w:p w14:paraId="004ECB1F" w14:textId="77777777" w:rsidR="009A313F" w:rsidRPr="00CF092F" w:rsidRDefault="009A313F" w:rsidP="009A313F">
            <w:pPr>
              <w:rPr>
                <w:rFonts w:ascii="Arial" w:hAnsi="Arial"/>
                <w:sz w:val="16"/>
                <w:szCs w:val="16"/>
              </w:rPr>
            </w:pPr>
          </w:p>
        </w:tc>
        <w:tc>
          <w:tcPr>
            <w:tcW w:w="1124" w:type="dxa"/>
          </w:tcPr>
          <w:p w14:paraId="69D3230D" w14:textId="77777777" w:rsidR="009A313F" w:rsidRPr="00CF092F" w:rsidRDefault="009A313F" w:rsidP="009A313F">
            <w:pPr>
              <w:rPr>
                <w:rFonts w:ascii="Arial" w:hAnsi="Arial"/>
                <w:sz w:val="16"/>
                <w:szCs w:val="16"/>
              </w:rPr>
            </w:pPr>
          </w:p>
        </w:tc>
        <w:tc>
          <w:tcPr>
            <w:tcW w:w="1197" w:type="dxa"/>
          </w:tcPr>
          <w:p w14:paraId="63F48BCE" w14:textId="77777777" w:rsidR="009A313F" w:rsidRPr="00CF092F" w:rsidRDefault="009A313F" w:rsidP="009A313F">
            <w:pPr>
              <w:rPr>
                <w:rFonts w:ascii="Arial" w:hAnsi="Arial"/>
                <w:sz w:val="16"/>
                <w:szCs w:val="16"/>
              </w:rPr>
            </w:pPr>
          </w:p>
        </w:tc>
      </w:tr>
      <w:tr w:rsidR="009A313F" w:rsidRPr="00CF092F" w14:paraId="7733B93D" w14:textId="77777777">
        <w:trPr>
          <w:trHeight w:val="460"/>
        </w:trPr>
        <w:tc>
          <w:tcPr>
            <w:tcW w:w="2970" w:type="dxa"/>
            <w:vAlign w:val="center"/>
          </w:tcPr>
          <w:p w14:paraId="32CA9014" w14:textId="13B62BD3" w:rsidR="009A313F" w:rsidRPr="002E2FEA" w:rsidRDefault="009A313F" w:rsidP="009A313F">
            <w:pPr>
              <w:spacing w:before="40" w:after="40"/>
              <w:rPr>
                <w:rFonts w:ascii="Arial" w:hAnsi="Arial" w:cs="Arial"/>
                <w:sz w:val="18"/>
                <w:szCs w:val="18"/>
              </w:rPr>
            </w:pPr>
            <w:r w:rsidRPr="002E2FEA">
              <w:rPr>
                <w:rFonts w:ascii="Arial" w:hAnsi="Arial" w:cs="Arial"/>
                <w:sz w:val="18"/>
                <w:szCs w:val="18"/>
              </w:rPr>
              <w:t>Clinic monitors/measures clinical outcomes data and takes action to improve. (By provider/practice/disease state etc.)</w:t>
            </w:r>
          </w:p>
        </w:tc>
        <w:tc>
          <w:tcPr>
            <w:tcW w:w="810" w:type="dxa"/>
          </w:tcPr>
          <w:p w14:paraId="20062EBA" w14:textId="77777777" w:rsidR="009A313F" w:rsidRPr="00CF092F" w:rsidRDefault="009A313F" w:rsidP="009A313F">
            <w:pPr>
              <w:rPr>
                <w:rFonts w:ascii="Arial" w:hAnsi="Arial"/>
                <w:sz w:val="16"/>
                <w:szCs w:val="16"/>
              </w:rPr>
            </w:pPr>
          </w:p>
        </w:tc>
        <w:tc>
          <w:tcPr>
            <w:tcW w:w="900" w:type="dxa"/>
            <w:shd w:val="clear" w:color="auto" w:fill="FFFFFF"/>
          </w:tcPr>
          <w:p w14:paraId="283B58C8" w14:textId="77777777" w:rsidR="009A313F" w:rsidRPr="00CF092F" w:rsidRDefault="009A313F" w:rsidP="009A313F">
            <w:pPr>
              <w:rPr>
                <w:rFonts w:ascii="Arial" w:hAnsi="Arial"/>
                <w:sz w:val="16"/>
                <w:szCs w:val="16"/>
              </w:rPr>
            </w:pPr>
          </w:p>
        </w:tc>
        <w:tc>
          <w:tcPr>
            <w:tcW w:w="900" w:type="dxa"/>
            <w:shd w:val="clear" w:color="auto" w:fill="FFFFFF"/>
          </w:tcPr>
          <w:p w14:paraId="07C9C7E0" w14:textId="77777777" w:rsidR="009A313F" w:rsidRPr="00CF092F" w:rsidRDefault="009A313F" w:rsidP="009A313F">
            <w:pPr>
              <w:rPr>
                <w:rFonts w:ascii="Arial" w:hAnsi="Arial"/>
                <w:sz w:val="16"/>
                <w:szCs w:val="16"/>
              </w:rPr>
            </w:pPr>
          </w:p>
        </w:tc>
        <w:tc>
          <w:tcPr>
            <w:tcW w:w="1080" w:type="dxa"/>
          </w:tcPr>
          <w:p w14:paraId="6305A055" w14:textId="77777777" w:rsidR="009A313F" w:rsidRPr="00CF092F" w:rsidRDefault="009A313F" w:rsidP="009A313F">
            <w:pPr>
              <w:rPr>
                <w:rFonts w:ascii="Arial" w:hAnsi="Arial"/>
                <w:sz w:val="16"/>
                <w:szCs w:val="16"/>
              </w:rPr>
            </w:pPr>
          </w:p>
        </w:tc>
        <w:tc>
          <w:tcPr>
            <w:tcW w:w="900" w:type="dxa"/>
          </w:tcPr>
          <w:p w14:paraId="69E4D36A" w14:textId="77777777" w:rsidR="009A313F" w:rsidRPr="00CF092F" w:rsidRDefault="009A313F" w:rsidP="009A313F">
            <w:pPr>
              <w:rPr>
                <w:rFonts w:ascii="Arial" w:hAnsi="Arial"/>
                <w:sz w:val="16"/>
                <w:szCs w:val="16"/>
              </w:rPr>
            </w:pPr>
          </w:p>
        </w:tc>
        <w:tc>
          <w:tcPr>
            <w:tcW w:w="919" w:type="dxa"/>
          </w:tcPr>
          <w:p w14:paraId="0A8F70FD" w14:textId="77777777" w:rsidR="009A313F" w:rsidRPr="00CF092F" w:rsidRDefault="009A313F" w:rsidP="009A313F">
            <w:pPr>
              <w:rPr>
                <w:rFonts w:ascii="Arial" w:hAnsi="Arial"/>
                <w:sz w:val="16"/>
                <w:szCs w:val="16"/>
              </w:rPr>
            </w:pPr>
          </w:p>
        </w:tc>
        <w:tc>
          <w:tcPr>
            <w:tcW w:w="1124" w:type="dxa"/>
          </w:tcPr>
          <w:p w14:paraId="3BEE4778" w14:textId="77777777" w:rsidR="009A313F" w:rsidRPr="00CF092F" w:rsidRDefault="009A313F" w:rsidP="009A313F">
            <w:pPr>
              <w:rPr>
                <w:rFonts w:ascii="Arial" w:hAnsi="Arial"/>
                <w:sz w:val="16"/>
                <w:szCs w:val="16"/>
              </w:rPr>
            </w:pPr>
          </w:p>
        </w:tc>
        <w:tc>
          <w:tcPr>
            <w:tcW w:w="1197" w:type="dxa"/>
          </w:tcPr>
          <w:p w14:paraId="3F388ADB" w14:textId="77777777" w:rsidR="009A313F" w:rsidRPr="00CF092F" w:rsidRDefault="009A313F" w:rsidP="009A313F">
            <w:pPr>
              <w:rPr>
                <w:rFonts w:ascii="Arial" w:hAnsi="Arial"/>
                <w:sz w:val="16"/>
                <w:szCs w:val="16"/>
              </w:rPr>
            </w:pPr>
          </w:p>
        </w:tc>
      </w:tr>
    </w:tbl>
    <w:p w14:paraId="16565685" w14:textId="77777777" w:rsidR="00C52585" w:rsidRDefault="00C52585">
      <w:pPr>
        <w:sectPr w:rsidR="00C52585" w:rsidSect="009A313F">
          <w:headerReference w:type="even" r:id="rId33"/>
          <w:headerReference w:type="default" r:id="rId34"/>
          <w:headerReference w:type="first" r:id="rId35"/>
          <w:type w:val="continuous"/>
          <w:pgSz w:w="12240" w:h="15840" w:code="1"/>
          <w:pgMar w:top="630" w:right="720" w:bottom="630" w:left="720" w:header="0" w:footer="504" w:gutter="0"/>
          <w:cols w:space="720"/>
          <w:titlePg/>
          <w:docGrid w:linePitch="360"/>
        </w:sectPr>
      </w:pPr>
    </w:p>
    <w:p w14:paraId="0941DB73" w14:textId="77777777" w:rsidR="009A313F" w:rsidRPr="00D3196E" w:rsidRDefault="009A313F" w:rsidP="00D21D32">
      <w:pPr>
        <w:widowControl w:val="0"/>
        <w:autoSpaceDE w:val="0"/>
        <w:autoSpaceDN w:val="0"/>
        <w:adjustRightInd w:val="0"/>
        <w:spacing w:line="204" w:lineRule="exact"/>
        <w:rPr>
          <w:b/>
          <w:sz w:val="20"/>
          <w:szCs w:val="20"/>
        </w:rPr>
      </w:pPr>
    </w:p>
    <w:p w14:paraId="3E8C87EB" w14:textId="77777777" w:rsidR="009A313F" w:rsidRPr="00D3196E" w:rsidRDefault="009A313F" w:rsidP="00B062D3">
      <w:pPr>
        <w:widowControl w:val="0"/>
        <w:autoSpaceDE w:val="0"/>
        <w:autoSpaceDN w:val="0"/>
        <w:adjustRightInd w:val="0"/>
        <w:ind w:left="120"/>
        <w:rPr>
          <w:rFonts w:ascii="Arial" w:hAnsi="Arial" w:cs="Arial"/>
          <w:sz w:val="32"/>
          <w:szCs w:val="32"/>
        </w:rPr>
      </w:pPr>
      <w:r w:rsidRPr="00D3196E">
        <w:rPr>
          <w:rFonts w:ascii="Arial" w:hAnsi="Arial" w:cs="Arial"/>
          <w:b/>
          <w:sz w:val="32"/>
          <w:szCs w:val="32"/>
        </w:rPr>
        <w:t>Processes</w:t>
      </w:r>
    </w:p>
    <w:p w14:paraId="3047249A" w14:textId="77777777" w:rsidR="009A313F" w:rsidRDefault="009A313F" w:rsidP="009A313F">
      <w:pPr>
        <w:widowControl w:val="0"/>
        <w:autoSpaceDE w:val="0"/>
        <w:autoSpaceDN w:val="0"/>
        <w:adjustRightInd w:val="0"/>
        <w:ind w:left="360"/>
        <w:rPr>
          <w:rFonts w:ascii="Arial" w:hAnsi="Arial" w:cs="Arial"/>
          <w:sz w:val="20"/>
          <w:szCs w:val="20"/>
        </w:rPr>
      </w:pPr>
    </w:p>
    <w:p w14:paraId="345406CE" w14:textId="77777777" w:rsidR="009A313F" w:rsidRPr="00482A2C" w:rsidRDefault="009A313F" w:rsidP="009A313F">
      <w:pPr>
        <w:widowControl w:val="0"/>
        <w:autoSpaceDE w:val="0"/>
        <w:autoSpaceDN w:val="0"/>
        <w:adjustRightInd w:val="0"/>
        <w:ind w:left="360"/>
        <w:rPr>
          <w:rFonts w:ascii="Arial" w:hAnsi="Arial" w:cs="Arial"/>
        </w:rPr>
      </w:pPr>
      <w:r w:rsidRPr="00482A2C">
        <w:rPr>
          <w:rFonts w:ascii="Arial" w:hAnsi="Arial" w:cs="Arial"/>
          <w:b/>
        </w:rPr>
        <w:t>Introduction</w:t>
      </w:r>
      <w:r w:rsidRPr="00482A2C">
        <w:rPr>
          <w:rFonts w:ascii="Arial" w:hAnsi="Arial" w:cs="Arial"/>
        </w:rPr>
        <w:t>: This is a tool for the collection of data and information that we have found helpful in our reflection to prepare for improvement and transformation.</w:t>
      </w:r>
    </w:p>
    <w:p w14:paraId="1695E508" w14:textId="77777777" w:rsidR="009A313F" w:rsidRDefault="009A313F" w:rsidP="009A313F">
      <w:pPr>
        <w:widowControl w:val="0"/>
        <w:autoSpaceDE w:val="0"/>
        <w:autoSpaceDN w:val="0"/>
        <w:adjustRightInd w:val="0"/>
        <w:ind w:left="360"/>
      </w:pPr>
    </w:p>
    <w:p w14:paraId="0F800F5E" w14:textId="1C0A060F" w:rsidR="009A313F" w:rsidRPr="00482A2C" w:rsidRDefault="009A313F" w:rsidP="009A313F">
      <w:pPr>
        <w:widowControl w:val="0"/>
        <w:autoSpaceDE w:val="0"/>
        <w:autoSpaceDN w:val="0"/>
        <w:adjustRightInd w:val="0"/>
        <w:ind w:left="360"/>
        <w:jc w:val="center"/>
        <w:rPr>
          <w:b/>
          <w:sz w:val="28"/>
          <w:szCs w:val="28"/>
        </w:rPr>
      </w:pPr>
      <w:r w:rsidRPr="00482A2C">
        <w:rPr>
          <w:rFonts w:ascii="Arial" w:hAnsi="Arial" w:cs="Arial"/>
          <w:b/>
          <w:sz w:val="28"/>
          <w:szCs w:val="28"/>
        </w:rPr>
        <w:t xml:space="preserve">Assessment of Primary Care Resources and Supports for Chronic Disease </w:t>
      </w:r>
      <w:r w:rsidR="00FE2995">
        <w:rPr>
          <w:rFonts w:ascii="Arial" w:hAnsi="Arial" w:cs="Arial"/>
          <w:b/>
          <w:sz w:val="28"/>
          <w:szCs w:val="28"/>
        </w:rPr>
        <w:t>Self-</w:t>
      </w:r>
      <w:r w:rsidR="00FE2995" w:rsidRPr="00482A2C">
        <w:rPr>
          <w:rFonts w:ascii="Arial" w:hAnsi="Arial" w:cs="Arial"/>
          <w:b/>
          <w:sz w:val="28"/>
          <w:szCs w:val="28"/>
        </w:rPr>
        <w:t>Management</w:t>
      </w:r>
      <w:r w:rsidRPr="00482A2C">
        <w:rPr>
          <w:rFonts w:ascii="Arial" w:hAnsi="Arial" w:cs="Arial"/>
          <w:b/>
          <w:sz w:val="28"/>
          <w:szCs w:val="28"/>
        </w:rPr>
        <w:t xml:space="preserve"> (PCRS) </w:t>
      </w:r>
      <w:r w:rsidRPr="00482A2C">
        <w:rPr>
          <w:rFonts w:ascii="Arial" w:hAnsi="Arial" w:cs="Arial"/>
          <w:b/>
          <w:sz w:val="28"/>
          <w:szCs w:val="28"/>
          <w:vertAlign w:val="superscript"/>
        </w:rPr>
        <w:t>1,2,3</w:t>
      </w:r>
    </w:p>
    <w:p w14:paraId="3EDA4A1D" w14:textId="77777777" w:rsidR="009A313F" w:rsidRDefault="009A313F" w:rsidP="009A313F">
      <w:pPr>
        <w:widowControl w:val="0"/>
        <w:autoSpaceDE w:val="0"/>
        <w:autoSpaceDN w:val="0"/>
        <w:adjustRightInd w:val="0"/>
        <w:ind w:left="360"/>
      </w:pPr>
    </w:p>
    <w:p w14:paraId="575A0084" w14:textId="77777777" w:rsidR="009A313F" w:rsidRDefault="009A313F" w:rsidP="009A313F">
      <w:pPr>
        <w:widowControl w:val="0"/>
        <w:autoSpaceDE w:val="0"/>
        <w:autoSpaceDN w:val="0"/>
        <w:adjustRightInd w:val="0"/>
        <w:ind w:left="360"/>
      </w:pPr>
    </w:p>
    <w:p w14:paraId="32D2BAD2" w14:textId="77777777" w:rsidR="009A313F" w:rsidRPr="00482A2C" w:rsidRDefault="009A313F" w:rsidP="009A313F">
      <w:pPr>
        <w:widowControl w:val="0"/>
        <w:autoSpaceDE w:val="0"/>
        <w:autoSpaceDN w:val="0"/>
        <w:adjustRightInd w:val="0"/>
        <w:spacing w:line="280" w:lineRule="exact"/>
        <w:ind w:right="4795" w:firstLine="5309"/>
        <w:rPr>
          <w:sz w:val="28"/>
          <w:szCs w:val="28"/>
        </w:rPr>
      </w:pPr>
      <w:r w:rsidRPr="00482A2C">
        <w:rPr>
          <w:rFonts w:ascii="Arial" w:hAnsi="Arial" w:cs="Arial"/>
          <w:b/>
          <w:bCs/>
          <w:spacing w:val="-6"/>
          <w:sz w:val="28"/>
          <w:szCs w:val="28"/>
        </w:rPr>
        <w:t xml:space="preserve">Background and User Guide </w:t>
      </w:r>
    </w:p>
    <w:p w14:paraId="5955CF39" w14:textId="77777777" w:rsidR="009A313F" w:rsidRDefault="009A313F" w:rsidP="009A313F">
      <w:pPr>
        <w:widowControl w:val="0"/>
        <w:autoSpaceDE w:val="0"/>
        <w:autoSpaceDN w:val="0"/>
        <w:adjustRightInd w:val="0"/>
        <w:spacing w:line="310" w:lineRule="exact"/>
        <w:ind w:right="4795" w:firstLine="5309"/>
        <w:rPr>
          <w:sz w:val="31"/>
          <w:szCs w:val="31"/>
        </w:rPr>
      </w:pPr>
    </w:p>
    <w:p w14:paraId="4BFB9BBE" w14:textId="77777777" w:rsidR="009A313F" w:rsidRDefault="009A313F" w:rsidP="009A313F">
      <w:pPr>
        <w:widowControl w:val="0"/>
        <w:autoSpaceDE w:val="0"/>
        <w:autoSpaceDN w:val="0"/>
        <w:adjustRightInd w:val="0"/>
        <w:spacing w:line="240" w:lineRule="exact"/>
        <w:ind w:right="12113"/>
      </w:pPr>
      <w:r>
        <w:rPr>
          <w:rFonts w:ascii="Arial" w:hAnsi="Arial" w:cs="Arial"/>
          <w:b/>
          <w:bCs/>
          <w:spacing w:val="-12"/>
        </w:rPr>
        <w:t xml:space="preserve">Purpose </w:t>
      </w:r>
    </w:p>
    <w:p w14:paraId="0E92A04B" w14:textId="77777777" w:rsidR="009A313F" w:rsidRDefault="009A313F" w:rsidP="009A313F">
      <w:pPr>
        <w:widowControl w:val="0"/>
        <w:autoSpaceDE w:val="0"/>
        <w:autoSpaceDN w:val="0"/>
        <w:adjustRightInd w:val="0"/>
        <w:spacing w:line="278" w:lineRule="exact"/>
        <w:ind w:right="12113"/>
        <w:rPr>
          <w:sz w:val="28"/>
          <w:szCs w:val="28"/>
        </w:rPr>
      </w:pPr>
    </w:p>
    <w:p w14:paraId="2A1C0FAD" w14:textId="0CDF69E0" w:rsidR="009A313F" w:rsidRPr="00482A2C" w:rsidRDefault="009A313F" w:rsidP="009A313F">
      <w:pPr>
        <w:widowControl w:val="0"/>
        <w:autoSpaceDE w:val="0"/>
        <w:autoSpaceDN w:val="0"/>
        <w:adjustRightInd w:val="0"/>
        <w:spacing w:line="273" w:lineRule="exact"/>
        <w:ind w:right="318"/>
        <w:rPr>
          <w:sz w:val="20"/>
          <w:szCs w:val="20"/>
        </w:rPr>
      </w:pPr>
      <w:r w:rsidRPr="00482A2C">
        <w:rPr>
          <w:rFonts w:ascii="Arial" w:hAnsi="Arial" w:cs="Arial"/>
          <w:spacing w:val="-2"/>
          <w:sz w:val="20"/>
          <w:szCs w:val="20"/>
        </w:rPr>
        <w:t xml:space="preserve">This survey was developed by the Advancing Diabetes </w:t>
      </w:r>
      <w:r w:rsidR="00B2676E" w:rsidRPr="00482A2C">
        <w:rPr>
          <w:rFonts w:ascii="Arial" w:hAnsi="Arial" w:cs="Arial"/>
          <w:spacing w:val="-2"/>
          <w:sz w:val="20"/>
          <w:szCs w:val="20"/>
        </w:rPr>
        <w:t>Self-Management</w:t>
      </w:r>
      <w:r w:rsidRPr="00482A2C">
        <w:rPr>
          <w:rFonts w:ascii="Arial" w:hAnsi="Arial" w:cs="Arial"/>
          <w:spacing w:val="-2"/>
          <w:sz w:val="20"/>
          <w:szCs w:val="20"/>
        </w:rPr>
        <w:t xml:space="preserve"> (ADSM) Program of the Robert Wood Johnson Foundation</w:t>
      </w:r>
      <w:r>
        <w:rPr>
          <w:sz w:val="20"/>
          <w:szCs w:val="20"/>
        </w:rPr>
        <w:t xml:space="preserve"> </w:t>
      </w:r>
      <w:r w:rsidRPr="00482A2C">
        <w:rPr>
          <w:rFonts w:ascii="Arial" w:hAnsi="Arial" w:cs="Arial"/>
          <w:i/>
          <w:iCs/>
          <w:spacing w:val="-2"/>
          <w:sz w:val="20"/>
          <w:szCs w:val="20"/>
        </w:rPr>
        <w:t>Diabetes Initiative</w:t>
      </w:r>
      <w:r>
        <w:rPr>
          <w:rFonts w:ascii="Arial" w:hAnsi="Arial" w:cs="Arial"/>
          <w:spacing w:val="-2"/>
          <w:sz w:val="20"/>
          <w:szCs w:val="20"/>
        </w:rPr>
        <w:t xml:space="preserve">. The </w:t>
      </w:r>
      <w:r w:rsidRPr="00482A2C">
        <w:rPr>
          <w:rFonts w:ascii="Arial" w:hAnsi="Arial" w:cs="Arial"/>
          <w:spacing w:val="-2"/>
          <w:sz w:val="20"/>
          <w:szCs w:val="20"/>
        </w:rPr>
        <w:t xml:space="preserve">ADSM grantees wanted an instrument that would further delineate and facilitate assessment of the self- management component of the Chronic Care Model. The purpose of the PCRS is to help primary care settings focus on actions that can be taken to support </w:t>
      </w:r>
      <w:r w:rsidR="00B2676E" w:rsidRPr="00482A2C">
        <w:rPr>
          <w:rFonts w:ascii="Arial" w:hAnsi="Arial" w:cs="Arial"/>
          <w:spacing w:val="-2"/>
          <w:sz w:val="20"/>
          <w:szCs w:val="20"/>
        </w:rPr>
        <w:t>self-management</w:t>
      </w:r>
      <w:r w:rsidRPr="00482A2C">
        <w:rPr>
          <w:rFonts w:ascii="Arial" w:hAnsi="Arial" w:cs="Arial"/>
          <w:spacing w:val="-2"/>
          <w:sz w:val="20"/>
          <w:szCs w:val="20"/>
        </w:rPr>
        <w:t xml:space="preserve"> by patients with diabetes and/ or other chronic conditions. Specific goals are that it: </w:t>
      </w:r>
    </w:p>
    <w:p w14:paraId="11921CB1" w14:textId="77777777" w:rsidR="009A313F" w:rsidRPr="00482A2C" w:rsidRDefault="009A313F" w:rsidP="009A313F">
      <w:pPr>
        <w:widowControl w:val="0"/>
        <w:autoSpaceDE w:val="0"/>
        <w:autoSpaceDN w:val="0"/>
        <w:adjustRightInd w:val="0"/>
        <w:spacing w:line="276" w:lineRule="exact"/>
        <w:ind w:right="1028"/>
        <w:rPr>
          <w:sz w:val="20"/>
          <w:szCs w:val="20"/>
        </w:rPr>
      </w:pPr>
    </w:p>
    <w:p w14:paraId="2D6378A9" w14:textId="77777777" w:rsidR="009A313F" w:rsidRPr="00482A2C" w:rsidRDefault="009A313F" w:rsidP="009A313F">
      <w:pPr>
        <w:widowControl w:val="0"/>
        <w:tabs>
          <w:tab w:val="left" w:pos="717"/>
        </w:tabs>
        <w:autoSpaceDE w:val="0"/>
        <w:autoSpaceDN w:val="0"/>
        <w:adjustRightInd w:val="0"/>
        <w:spacing w:line="276" w:lineRule="exact"/>
        <w:ind w:left="360" w:right="5596"/>
        <w:rPr>
          <w:sz w:val="20"/>
          <w:szCs w:val="20"/>
        </w:rPr>
      </w:pPr>
      <w:r w:rsidRPr="00482A2C">
        <w:rPr>
          <w:rFonts w:ascii="Arial" w:hAnsi="Arial" w:cs="Arial"/>
          <w:spacing w:val="-28"/>
          <w:sz w:val="20"/>
          <w:szCs w:val="20"/>
        </w:rPr>
        <w:t xml:space="preserve">1. </w:t>
      </w:r>
      <w:r w:rsidRPr="00482A2C">
        <w:rPr>
          <w:sz w:val="20"/>
          <w:szCs w:val="20"/>
        </w:rPr>
        <w:tab/>
      </w:r>
      <w:r w:rsidRPr="00482A2C">
        <w:rPr>
          <w:rFonts w:ascii="Arial" w:hAnsi="Arial" w:cs="Arial"/>
          <w:spacing w:val="-3"/>
          <w:sz w:val="20"/>
          <w:szCs w:val="20"/>
        </w:rPr>
        <w:t xml:space="preserve">Function as a self-assessment, feedback and quality improvement tool </w:t>
      </w:r>
    </w:p>
    <w:p w14:paraId="5C18B460" w14:textId="77777777" w:rsidR="009A313F" w:rsidRDefault="009A313F" w:rsidP="009A313F">
      <w:pPr>
        <w:widowControl w:val="0"/>
        <w:tabs>
          <w:tab w:val="left" w:pos="717"/>
        </w:tabs>
        <w:autoSpaceDE w:val="0"/>
        <w:autoSpaceDN w:val="0"/>
        <w:adjustRightInd w:val="0"/>
        <w:spacing w:line="276" w:lineRule="exact"/>
        <w:ind w:left="360" w:right="1621"/>
        <w:rPr>
          <w:rFonts w:ascii="Arial" w:hAnsi="Arial" w:cs="Arial"/>
          <w:spacing w:val="-2"/>
          <w:sz w:val="20"/>
          <w:szCs w:val="20"/>
        </w:rPr>
      </w:pPr>
      <w:r w:rsidRPr="00482A2C">
        <w:rPr>
          <w:rFonts w:ascii="Arial" w:hAnsi="Arial" w:cs="Arial"/>
          <w:spacing w:val="-2"/>
          <w:sz w:val="20"/>
          <w:szCs w:val="20"/>
        </w:rPr>
        <w:t>2</w:t>
      </w:r>
      <w:r w:rsidRPr="00482A2C">
        <w:rPr>
          <w:sz w:val="20"/>
          <w:szCs w:val="20"/>
        </w:rPr>
        <w:tab/>
      </w:r>
      <w:r w:rsidRPr="00482A2C">
        <w:rPr>
          <w:rFonts w:ascii="Arial" w:hAnsi="Arial" w:cs="Arial"/>
          <w:spacing w:val="-2"/>
          <w:sz w:val="20"/>
          <w:szCs w:val="20"/>
        </w:rPr>
        <w:t xml:space="preserve">Characterize optimal performance of providers and systems as well as gaps in resources, services and supports </w:t>
      </w:r>
    </w:p>
    <w:p w14:paraId="3ACC9D91" w14:textId="77777777" w:rsidR="009A313F" w:rsidRDefault="009A313F" w:rsidP="009A313F">
      <w:pPr>
        <w:widowControl w:val="0"/>
        <w:tabs>
          <w:tab w:val="left" w:pos="717"/>
        </w:tabs>
        <w:autoSpaceDE w:val="0"/>
        <w:autoSpaceDN w:val="0"/>
        <w:adjustRightInd w:val="0"/>
        <w:spacing w:line="276" w:lineRule="exact"/>
        <w:ind w:left="360" w:right="1621"/>
        <w:rPr>
          <w:rFonts w:ascii="Arial" w:hAnsi="Arial" w:cs="Arial"/>
          <w:spacing w:val="-2"/>
          <w:sz w:val="20"/>
          <w:szCs w:val="20"/>
        </w:rPr>
      </w:pPr>
      <w:r w:rsidRPr="00482A2C">
        <w:rPr>
          <w:rFonts w:ascii="Arial" w:hAnsi="Arial" w:cs="Arial"/>
          <w:spacing w:val="-28"/>
          <w:sz w:val="20"/>
          <w:szCs w:val="20"/>
        </w:rPr>
        <w:t xml:space="preserve">3. </w:t>
      </w:r>
      <w:r w:rsidRPr="00482A2C">
        <w:rPr>
          <w:sz w:val="20"/>
          <w:szCs w:val="20"/>
        </w:rPr>
        <w:tab/>
      </w:r>
      <w:r w:rsidRPr="00482A2C">
        <w:rPr>
          <w:rFonts w:ascii="Arial" w:hAnsi="Arial" w:cs="Arial"/>
          <w:spacing w:val="-2"/>
          <w:sz w:val="20"/>
          <w:szCs w:val="20"/>
        </w:rPr>
        <w:t xml:space="preserve">Promote discussion among patient care team members that can help build consensus for change and plans for improvement </w:t>
      </w:r>
    </w:p>
    <w:p w14:paraId="56C5A395" w14:textId="77777777" w:rsidR="009A313F" w:rsidRDefault="009A313F" w:rsidP="009A313F">
      <w:pPr>
        <w:widowControl w:val="0"/>
        <w:tabs>
          <w:tab w:val="left" w:pos="717"/>
        </w:tabs>
        <w:autoSpaceDE w:val="0"/>
        <w:autoSpaceDN w:val="0"/>
        <w:adjustRightInd w:val="0"/>
        <w:spacing w:line="276" w:lineRule="exact"/>
        <w:ind w:left="360" w:right="1621"/>
        <w:rPr>
          <w:rFonts w:ascii="Arial" w:hAnsi="Arial" w:cs="Arial"/>
          <w:spacing w:val="-2"/>
          <w:sz w:val="20"/>
          <w:szCs w:val="20"/>
        </w:rPr>
      </w:pPr>
      <w:r w:rsidRPr="00482A2C">
        <w:rPr>
          <w:rFonts w:ascii="Arial" w:hAnsi="Arial" w:cs="Arial"/>
          <w:spacing w:val="-28"/>
          <w:sz w:val="20"/>
          <w:szCs w:val="20"/>
        </w:rPr>
        <w:t xml:space="preserve">4. </w:t>
      </w:r>
      <w:r w:rsidRPr="00482A2C">
        <w:rPr>
          <w:sz w:val="20"/>
          <w:szCs w:val="20"/>
        </w:rPr>
        <w:tab/>
      </w:r>
      <w:r w:rsidRPr="00482A2C">
        <w:rPr>
          <w:rFonts w:ascii="Arial" w:hAnsi="Arial" w:cs="Arial"/>
          <w:spacing w:val="-3"/>
          <w:sz w:val="20"/>
          <w:szCs w:val="20"/>
        </w:rPr>
        <w:t xml:space="preserve">Give teams a way to measure progress over time. </w:t>
      </w:r>
    </w:p>
    <w:p w14:paraId="77217826" w14:textId="77777777" w:rsidR="009A313F" w:rsidRPr="00482A2C" w:rsidRDefault="009A313F" w:rsidP="009A313F">
      <w:pPr>
        <w:widowControl w:val="0"/>
        <w:tabs>
          <w:tab w:val="left" w:pos="717"/>
        </w:tabs>
        <w:autoSpaceDE w:val="0"/>
        <w:autoSpaceDN w:val="0"/>
        <w:adjustRightInd w:val="0"/>
        <w:spacing w:line="276" w:lineRule="exact"/>
        <w:ind w:left="360" w:right="1621"/>
        <w:rPr>
          <w:rFonts w:ascii="Arial" w:hAnsi="Arial" w:cs="Arial"/>
          <w:spacing w:val="-2"/>
          <w:sz w:val="20"/>
          <w:szCs w:val="20"/>
        </w:rPr>
      </w:pPr>
    </w:p>
    <w:p w14:paraId="5A0B2EA8" w14:textId="77777777" w:rsidR="009A313F" w:rsidRDefault="009A313F" w:rsidP="009A313F">
      <w:pPr>
        <w:widowControl w:val="0"/>
        <w:autoSpaceDE w:val="0"/>
        <w:autoSpaceDN w:val="0"/>
        <w:adjustRightInd w:val="0"/>
        <w:ind w:left="360"/>
      </w:pPr>
    </w:p>
    <w:p w14:paraId="7A09CFC0" w14:textId="77777777" w:rsidR="009A313F" w:rsidRDefault="009A313F" w:rsidP="009A313F">
      <w:pPr>
        <w:widowControl w:val="0"/>
        <w:autoSpaceDE w:val="0"/>
        <w:autoSpaceDN w:val="0"/>
        <w:adjustRightInd w:val="0"/>
        <w:ind w:left="360"/>
      </w:pPr>
    </w:p>
    <w:p w14:paraId="6573E817" w14:textId="77777777" w:rsidR="009A313F" w:rsidRPr="00D3196E" w:rsidRDefault="009A313F" w:rsidP="009A313F">
      <w:pPr>
        <w:widowControl w:val="0"/>
        <w:autoSpaceDE w:val="0"/>
        <w:autoSpaceDN w:val="0"/>
        <w:adjustRightInd w:val="0"/>
        <w:spacing w:after="120"/>
        <w:ind w:right="8910"/>
        <w:rPr>
          <w:rFonts w:ascii="Arial" w:hAnsi="Arial" w:cs="Arial"/>
          <w:sz w:val="18"/>
          <w:szCs w:val="18"/>
        </w:rPr>
      </w:pPr>
      <w:r w:rsidRPr="00D3196E">
        <w:rPr>
          <w:rFonts w:ascii="Arial" w:hAnsi="Arial" w:cs="Arial"/>
          <w:bCs/>
          <w:spacing w:val="-2"/>
          <w:sz w:val="18"/>
          <w:szCs w:val="18"/>
          <w:vertAlign w:val="superscript"/>
        </w:rPr>
        <w:t>1</w:t>
      </w:r>
      <w:r w:rsidRPr="00D3196E">
        <w:rPr>
          <w:rFonts w:ascii="Arial" w:hAnsi="Arial" w:cs="Arial"/>
          <w:bCs/>
          <w:spacing w:val="-2"/>
          <w:sz w:val="18"/>
          <w:szCs w:val="18"/>
        </w:rPr>
        <w:t xml:space="preserve"> </w:t>
      </w:r>
      <w:hyperlink r:id="rId36" w:history="1">
        <w:r w:rsidRPr="00D3196E">
          <w:rPr>
            <w:rFonts w:ascii="Arial" w:hAnsi="Arial" w:cs="Arial"/>
            <w:color w:val="0000FA"/>
            <w:spacing w:val="-2"/>
            <w:sz w:val="18"/>
            <w:szCs w:val="18"/>
          </w:rPr>
          <w:t xml:space="preserve">http://diabetesinitiative.org/lessons/tools.html </w:t>
        </w:r>
      </w:hyperlink>
    </w:p>
    <w:p w14:paraId="2A9BB790" w14:textId="77777777" w:rsidR="009A313F" w:rsidRPr="00D3196E" w:rsidRDefault="009A313F" w:rsidP="009A313F">
      <w:pPr>
        <w:widowControl w:val="0"/>
        <w:autoSpaceDE w:val="0"/>
        <w:autoSpaceDN w:val="0"/>
        <w:adjustRightInd w:val="0"/>
        <w:spacing w:after="120"/>
        <w:ind w:left="4" w:right="423"/>
        <w:rPr>
          <w:rFonts w:ascii="Arial" w:hAnsi="Arial" w:cs="Arial"/>
          <w:spacing w:val="-1"/>
          <w:sz w:val="18"/>
          <w:szCs w:val="18"/>
        </w:rPr>
      </w:pPr>
      <w:r w:rsidRPr="00482A2C">
        <w:rPr>
          <w:rFonts w:ascii="Arial" w:hAnsi="Arial" w:cs="Arial"/>
          <w:spacing w:val="-1"/>
          <w:sz w:val="18"/>
          <w:szCs w:val="18"/>
          <w:vertAlign w:val="superscript"/>
        </w:rPr>
        <w:t xml:space="preserve">2 </w:t>
      </w:r>
      <w:r w:rsidRPr="00D3196E">
        <w:rPr>
          <w:rFonts w:ascii="Arial" w:hAnsi="Arial" w:cs="Arial"/>
          <w:spacing w:val="-1"/>
          <w:sz w:val="18"/>
          <w:szCs w:val="18"/>
        </w:rPr>
        <w:t xml:space="preserve">Brownson CA, Miller D, Crespo R, Neuner S, Thompson JC, Wall JC, </w:t>
      </w:r>
      <w:proofErr w:type="spellStart"/>
      <w:r w:rsidRPr="00D3196E">
        <w:rPr>
          <w:rFonts w:ascii="Arial" w:hAnsi="Arial" w:cs="Arial"/>
          <w:spacing w:val="-1"/>
          <w:sz w:val="18"/>
          <w:szCs w:val="18"/>
        </w:rPr>
        <w:t>Emont</w:t>
      </w:r>
      <w:proofErr w:type="spellEnd"/>
      <w:r w:rsidRPr="00D3196E">
        <w:rPr>
          <w:rFonts w:ascii="Arial" w:hAnsi="Arial" w:cs="Arial"/>
          <w:spacing w:val="-1"/>
          <w:sz w:val="18"/>
          <w:szCs w:val="18"/>
        </w:rPr>
        <w:t xml:space="preserve"> S, </w:t>
      </w:r>
      <w:proofErr w:type="spellStart"/>
      <w:r w:rsidRPr="00D3196E">
        <w:rPr>
          <w:rFonts w:ascii="Arial" w:hAnsi="Arial" w:cs="Arial"/>
          <w:spacing w:val="-1"/>
          <w:sz w:val="18"/>
          <w:szCs w:val="18"/>
        </w:rPr>
        <w:t>Fazzone</w:t>
      </w:r>
      <w:proofErr w:type="spellEnd"/>
      <w:r w:rsidRPr="00D3196E">
        <w:rPr>
          <w:rFonts w:ascii="Arial" w:hAnsi="Arial" w:cs="Arial"/>
          <w:spacing w:val="-1"/>
          <w:sz w:val="18"/>
          <w:szCs w:val="18"/>
        </w:rPr>
        <w:t xml:space="preserve"> P, Fisher EB, Glasgow RE. Development and Use of a </w:t>
      </w:r>
      <w:proofErr w:type="gramStart"/>
      <w:r w:rsidRPr="00D3196E">
        <w:rPr>
          <w:rFonts w:ascii="Arial" w:hAnsi="Arial" w:cs="Arial"/>
          <w:spacing w:val="-1"/>
          <w:sz w:val="18"/>
          <w:szCs w:val="18"/>
        </w:rPr>
        <w:t xml:space="preserve">Quality </w:t>
      </w:r>
      <w:r>
        <w:rPr>
          <w:rFonts w:ascii="Arial" w:hAnsi="Arial" w:cs="Arial"/>
          <w:spacing w:val="-1"/>
          <w:sz w:val="18"/>
          <w:szCs w:val="18"/>
        </w:rPr>
        <w:t xml:space="preserve"> I</w:t>
      </w:r>
      <w:r w:rsidRPr="00D3196E">
        <w:rPr>
          <w:rFonts w:ascii="Arial" w:hAnsi="Arial" w:cs="Arial"/>
          <w:spacing w:val="-1"/>
          <w:sz w:val="18"/>
          <w:szCs w:val="18"/>
        </w:rPr>
        <w:t>mprovement</w:t>
      </w:r>
      <w:proofErr w:type="gramEnd"/>
      <w:r w:rsidRPr="00D3196E">
        <w:rPr>
          <w:rFonts w:ascii="Arial" w:hAnsi="Arial" w:cs="Arial"/>
          <w:spacing w:val="-1"/>
          <w:sz w:val="18"/>
          <w:szCs w:val="18"/>
        </w:rPr>
        <w:t xml:space="preserve"> Tool to Assess Self-Management Support in Primary Care.</w:t>
      </w:r>
      <w:r w:rsidRPr="00D3196E">
        <w:rPr>
          <w:rFonts w:ascii="Arial" w:hAnsi="Arial" w:cs="Arial"/>
          <w:i/>
          <w:iCs/>
          <w:spacing w:val="-1"/>
          <w:sz w:val="18"/>
          <w:szCs w:val="18"/>
        </w:rPr>
        <w:t xml:space="preserve"> Joint Commission Journal on Quality and Patient Safety</w:t>
      </w:r>
      <w:r w:rsidRPr="00D3196E">
        <w:rPr>
          <w:rFonts w:ascii="Arial" w:hAnsi="Arial" w:cs="Arial"/>
          <w:spacing w:val="-1"/>
          <w:sz w:val="18"/>
          <w:szCs w:val="18"/>
        </w:rPr>
        <w:t xml:space="preserve">. 2007 Jul;33(7):408-16. </w:t>
      </w:r>
    </w:p>
    <w:p w14:paraId="32DDD6CC" w14:textId="77777777" w:rsidR="009A313F" w:rsidRPr="00D3196E" w:rsidRDefault="009A313F" w:rsidP="009A313F">
      <w:pPr>
        <w:widowControl w:val="0"/>
        <w:autoSpaceDE w:val="0"/>
        <w:autoSpaceDN w:val="0"/>
        <w:adjustRightInd w:val="0"/>
        <w:spacing w:after="120"/>
        <w:ind w:right="382"/>
        <w:rPr>
          <w:rFonts w:ascii="Arial" w:hAnsi="Arial" w:cs="Arial"/>
          <w:sz w:val="18"/>
          <w:szCs w:val="18"/>
        </w:rPr>
      </w:pPr>
      <w:r w:rsidRPr="00482A2C">
        <w:rPr>
          <w:rFonts w:ascii="Arial" w:hAnsi="Arial" w:cs="Arial"/>
          <w:spacing w:val="-1"/>
          <w:sz w:val="18"/>
          <w:szCs w:val="18"/>
          <w:vertAlign w:val="superscript"/>
        </w:rPr>
        <w:t>3</w:t>
      </w:r>
      <w:r w:rsidRPr="00D3196E">
        <w:rPr>
          <w:rFonts w:ascii="Arial" w:hAnsi="Arial" w:cs="Arial"/>
          <w:spacing w:val="-1"/>
          <w:sz w:val="18"/>
          <w:szCs w:val="18"/>
        </w:rPr>
        <w:t xml:space="preserve">Shetty G, Brownson CA. Characteristics of Organizational Resources and Supports for </w:t>
      </w:r>
      <w:proofErr w:type="spellStart"/>
      <w:r w:rsidRPr="00D3196E">
        <w:rPr>
          <w:rFonts w:ascii="Arial" w:hAnsi="Arial" w:cs="Arial"/>
          <w:spacing w:val="-1"/>
          <w:sz w:val="18"/>
          <w:szCs w:val="18"/>
        </w:rPr>
        <w:t>Self Management</w:t>
      </w:r>
      <w:proofErr w:type="spellEnd"/>
      <w:r w:rsidRPr="00D3196E">
        <w:rPr>
          <w:rFonts w:ascii="Arial" w:hAnsi="Arial" w:cs="Arial"/>
          <w:spacing w:val="-1"/>
          <w:sz w:val="18"/>
          <w:szCs w:val="18"/>
        </w:rPr>
        <w:t xml:space="preserve"> in Primary Care.</w:t>
      </w:r>
      <w:r w:rsidRPr="00D3196E">
        <w:rPr>
          <w:rFonts w:ascii="Arial" w:hAnsi="Arial" w:cs="Arial"/>
          <w:i/>
          <w:iCs/>
          <w:spacing w:val="-1"/>
          <w:sz w:val="18"/>
          <w:szCs w:val="18"/>
        </w:rPr>
        <w:t xml:space="preserve"> The Diabetes Educator</w:t>
      </w:r>
      <w:r w:rsidRPr="00D3196E">
        <w:rPr>
          <w:rFonts w:ascii="Arial" w:hAnsi="Arial" w:cs="Arial"/>
          <w:spacing w:val="-1"/>
          <w:sz w:val="18"/>
          <w:szCs w:val="18"/>
        </w:rPr>
        <w:t xml:space="preserve">. 2007 </w:t>
      </w:r>
      <w:r w:rsidRPr="00D3196E">
        <w:rPr>
          <w:rFonts w:ascii="Arial" w:hAnsi="Arial" w:cs="Arial"/>
          <w:spacing w:val="-3"/>
          <w:sz w:val="18"/>
          <w:szCs w:val="18"/>
        </w:rPr>
        <w:t xml:space="preserve">Jun;33(Suppl 6):185S-192S. </w:t>
      </w:r>
    </w:p>
    <w:p w14:paraId="03860E87" w14:textId="77777777" w:rsidR="009A313F" w:rsidRDefault="009A313F" w:rsidP="009A313F">
      <w:pPr>
        <w:widowControl w:val="0"/>
        <w:autoSpaceDE w:val="0"/>
        <w:autoSpaceDN w:val="0"/>
        <w:adjustRightInd w:val="0"/>
        <w:ind w:right="10311" w:firstLine="360"/>
      </w:pPr>
    </w:p>
    <w:p w14:paraId="48E81048" w14:textId="77777777" w:rsidR="009A313F" w:rsidRDefault="009A313F" w:rsidP="009A313F">
      <w:pPr>
        <w:widowControl w:val="0"/>
        <w:autoSpaceDE w:val="0"/>
        <w:autoSpaceDN w:val="0"/>
        <w:adjustRightInd w:val="0"/>
        <w:ind w:right="10311" w:firstLine="360"/>
      </w:pPr>
    </w:p>
    <w:p w14:paraId="09C57FB0" w14:textId="77777777" w:rsidR="009A313F" w:rsidRDefault="009A313F" w:rsidP="002B0229">
      <w:pPr>
        <w:widowControl w:val="0"/>
        <w:tabs>
          <w:tab w:val="left" w:pos="0"/>
        </w:tabs>
        <w:autoSpaceDE w:val="0"/>
        <w:autoSpaceDN w:val="0"/>
        <w:adjustRightInd w:val="0"/>
        <w:ind w:right="153"/>
        <w:rPr>
          <w:rFonts w:ascii="Arial" w:hAnsi="Arial" w:cs="Arial"/>
          <w:spacing w:val="-2"/>
          <w:sz w:val="19"/>
          <w:szCs w:val="19"/>
        </w:rPr>
      </w:pPr>
      <w:r>
        <w:rPr>
          <w:rFonts w:ascii="Arial" w:hAnsi="Arial" w:cs="Arial"/>
          <w:spacing w:val="-1"/>
          <w:sz w:val="19"/>
          <w:szCs w:val="19"/>
        </w:rPr>
        <w:t>Developed March 2006 by the</w:t>
      </w:r>
      <w:r>
        <w:rPr>
          <w:rFonts w:ascii="Arial" w:hAnsi="Arial" w:cs="Arial"/>
          <w:i/>
          <w:iCs/>
          <w:spacing w:val="-1"/>
          <w:sz w:val="19"/>
          <w:szCs w:val="19"/>
        </w:rPr>
        <w:t xml:space="preserve"> Diabetes Initiative</w:t>
      </w:r>
      <w:r>
        <w:rPr>
          <w:rFonts w:ascii="Arial" w:hAnsi="Arial" w:cs="Arial"/>
          <w:spacing w:val="-1"/>
          <w:sz w:val="19"/>
          <w:szCs w:val="19"/>
        </w:rPr>
        <w:t xml:space="preserve"> with support from the Robert Wood Johnson Foundation® in Princeton, New Jersey. Revised December 2008. </w:t>
      </w:r>
      <w:r>
        <w:rPr>
          <w:rFonts w:ascii="Arial" w:hAnsi="Arial" w:cs="Arial"/>
          <w:spacing w:val="-2"/>
          <w:sz w:val="19"/>
          <w:szCs w:val="19"/>
        </w:rPr>
        <w:t xml:space="preserve">Copyright © 2006 Washington University School of Medicine in St. Louis. </w:t>
      </w:r>
    </w:p>
    <w:p w14:paraId="78C03B21" w14:textId="77777777" w:rsidR="004B7D0C" w:rsidRDefault="004B7D0C" w:rsidP="009A313F">
      <w:pPr>
        <w:widowControl w:val="0"/>
        <w:autoSpaceDE w:val="0"/>
        <w:autoSpaceDN w:val="0"/>
        <w:adjustRightInd w:val="0"/>
        <w:ind w:left="360"/>
        <w:jc w:val="center"/>
        <w:rPr>
          <w:rFonts w:ascii="Arial" w:hAnsi="Arial" w:cs="Arial"/>
          <w:b/>
          <w:sz w:val="28"/>
          <w:szCs w:val="28"/>
        </w:rPr>
        <w:sectPr w:rsidR="004B7D0C" w:rsidSect="00B0479D">
          <w:pgSz w:w="15840" w:h="12240" w:orient="landscape"/>
          <w:pgMar w:top="734" w:right="740" w:bottom="700" w:left="840" w:header="720" w:footer="720" w:gutter="0"/>
          <w:cols w:space="720"/>
          <w:noEndnote/>
        </w:sectPr>
      </w:pPr>
    </w:p>
    <w:p w14:paraId="01A96A09" w14:textId="77777777" w:rsidR="004B7D0C" w:rsidRDefault="00D21D32" w:rsidP="002B0229">
      <w:pPr>
        <w:widowControl w:val="0"/>
        <w:autoSpaceDE w:val="0"/>
        <w:autoSpaceDN w:val="0"/>
        <w:adjustRightInd w:val="0"/>
        <w:ind w:left="360"/>
        <w:rPr>
          <w:rFonts w:ascii="Arial" w:hAnsi="Arial" w:cs="Arial"/>
          <w:b/>
          <w:sz w:val="28"/>
          <w:szCs w:val="28"/>
        </w:rPr>
        <w:sectPr w:rsidR="004B7D0C" w:rsidSect="00B0479D">
          <w:type w:val="continuous"/>
          <w:pgSz w:w="15840" w:h="12240" w:orient="landscape"/>
          <w:pgMar w:top="734" w:right="740" w:bottom="700" w:left="840" w:header="720" w:footer="720" w:gutter="0"/>
          <w:cols w:space="720"/>
          <w:noEndnote/>
        </w:sectPr>
      </w:pPr>
      <w:r>
        <w:rPr>
          <w:rFonts w:ascii="Arial" w:hAnsi="Arial" w:cs="Arial"/>
          <w:b/>
          <w:sz w:val="28"/>
          <w:szCs w:val="28"/>
        </w:rPr>
        <w:t xml:space="preserve"> </w:t>
      </w:r>
    </w:p>
    <w:p w14:paraId="5B559749" w14:textId="77777777" w:rsidR="009A313F" w:rsidRDefault="004B7D0C" w:rsidP="009A313F">
      <w:pPr>
        <w:widowControl w:val="0"/>
        <w:autoSpaceDE w:val="0"/>
        <w:autoSpaceDN w:val="0"/>
        <w:adjustRightInd w:val="0"/>
        <w:ind w:left="360"/>
        <w:jc w:val="center"/>
        <w:rPr>
          <w:rFonts w:ascii="Arial" w:hAnsi="Arial" w:cs="Arial"/>
          <w:spacing w:val="-2"/>
          <w:sz w:val="19"/>
          <w:szCs w:val="19"/>
        </w:rPr>
      </w:pPr>
      <w:r>
        <w:rPr>
          <w:rFonts w:ascii="Arial" w:hAnsi="Arial" w:cs="Arial"/>
          <w:b/>
          <w:sz w:val="28"/>
          <w:szCs w:val="28"/>
        </w:rPr>
        <w:lastRenderedPageBreak/>
        <w:t>A</w:t>
      </w:r>
      <w:r w:rsidR="009A313F">
        <w:rPr>
          <w:rFonts w:ascii="Arial" w:hAnsi="Arial" w:cs="Arial"/>
          <w:b/>
          <w:sz w:val="28"/>
          <w:szCs w:val="28"/>
        </w:rPr>
        <w:t>ss</w:t>
      </w:r>
      <w:r w:rsidR="009A313F" w:rsidRPr="00482A2C">
        <w:rPr>
          <w:rFonts w:ascii="Arial" w:hAnsi="Arial" w:cs="Arial"/>
          <w:b/>
          <w:sz w:val="28"/>
          <w:szCs w:val="28"/>
        </w:rPr>
        <w:t xml:space="preserve">essment of Primary Care Resources and Supports for Chronic Disease </w:t>
      </w:r>
      <w:proofErr w:type="spellStart"/>
      <w:r w:rsidR="009A313F">
        <w:rPr>
          <w:rFonts w:ascii="Arial" w:hAnsi="Arial" w:cs="Arial"/>
          <w:b/>
          <w:sz w:val="28"/>
          <w:szCs w:val="28"/>
        </w:rPr>
        <w:t xml:space="preserve">Self </w:t>
      </w:r>
      <w:r w:rsidR="009A313F" w:rsidRPr="00482A2C">
        <w:rPr>
          <w:rFonts w:ascii="Arial" w:hAnsi="Arial" w:cs="Arial"/>
          <w:b/>
          <w:sz w:val="28"/>
          <w:szCs w:val="28"/>
        </w:rPr>
        <w:t>Management</w:t>
      </w:r>
      <w:proofErr w:type="spellEnd"/>
      <w:r w:rsidR="009A313F" w:rsidRPr="00482A2C">
        <w:rPr>
          <w:rFonts w:ascii="Arial" w:hAnsi="Arial" w:cs="Arial"/>
          <w:b/>
          <w:sz w:val="28"/>
          <w:szCs w:val="28"/>
        </w:rPr>
        <w:t xml:space="preserve"> (PCRS)</w:t>
      </w:r>
    </w:p>
    <w:p w14:paraId="7D99B850" w14:textId="77777777" w:rsidR="009A313F" w:rsidRDefault="009A313F" w:rsidP="009A313F">
      <w:pPr>
        <w:widowControl w:val="0"/>
        <w:autoSpaceDE w:val="0"/>
        <w:autoSpaceDN w:val="0"/>
        <w:adjustRightInd w:val="0"/>
        <w:spacing w:after="120"/>
        <w:ind w:right="10282"/>
        <w:rPr>
          <w:rFonts w:ascii="Arial" w:hAnsi="Arial" w:cs="Arial"/>
          <w:b/>
          <w:bCs/>
          <w:spacing w:val="-4"/>
        </w:rPr>
      </w:pPr>
    </w:p>
    <w:p w14:paraId="0D40D6D7" w14:textId="77777777" w:rsidR="009A313F" w:rsidRDefault="009A313F" w:rsidP="009A313F">
      <w:pPr>
        <w:widowControl w:val="0"/>
        <w:autoSpaceDE w:val="0"/>
        <w:autoSpaceDN w:val="0"/>
        <w:adjustRightInd w:val="0"/>
        <w:spacing w:after="120"/>
        <w:ind w:right="10282"/>
      </w:pPr>
      <w:r>
        <w:rPr>
          <w:rFonts w:ascii="Arial" w:hAnsi="Arial" w:cs="Arial"/>
          <w:b/>
          <w:bCs/>
          <w:spacing w:val="-4"/>
        </w:rPr>
        <w:t xml:space="preserve">Who should use this tool? </w:t>
      </w:r>
    </w:p>
    <w:p w14:paraId="7B5D1A2F" w14:textId="3C9DDAE2" w:rsidR="009A313F" w:rsidRPr="00482A2C" w:rsidRDefault="009A313F" w:rsidP="002E2FEA">
      <w:pPr>
        <w:widowControl w:val="0"/>
        <w:autoSpaceDE w:val="0"/>
        <w:autoSpaceDN w:val="0"/>
        <w:adjustRightInd w:val="0"/>
        <w:spacing w:line="273" w:lineRule="exact"/>
        <w:ind w:right="877"/>
        <w:rPr>
          <w:sz w:val="20"/>
          <w:szCs w:val="20"/>
        </w:rPr>
      </w:pPr>
      <w:r w:rsidRPr="00482A2C">
        <w:rPr>
          <w:rFonts w:ascii="Arial" w:hAnsi="Arial" w:cs="Arial"/>
          <w:spacing w:val="-2"/>
          <w:sz w:val="20"/>
          <w:szCs w:val="20"/>
        </w:rPr>
        <w:t xml:space="preserve">This tool was developed for primary health care settings interested in improving self-management support systems and service </w:t>
      </w:r>
      <w:r w:rsidRPr="00482A2C">
        <w:rPr>
          <w:rFonts w:ascii="Arial" w:hAnsi="Arial" w:cs="Arial"/>
          <w:spacing w:val="-1"/>
          <w:sz w:val="20"/>
          <w:szCs w:val="20"/>
        </w:rPr>
        <w:t xml:space="preserve">delivery. It is to be used with multi-disciplinary teams (e.g. physicians, mid-level practitioners, nurses, educators, medical assistants, </w:t>
      </w:r>
      <w:r w:rsidRPr="00482A2C">
        <w:rPr>
          <w:rFonts w:ascii="Arial" w:hAnsi="Arial" w:cs="Arial"/>
          <w:spacing w:val="-3"/>
          <w:sz w:val="20"/>
          <w:szCs w:val="20"/>
        </w:rPr>
        <w:t xml:space="preserve">behavioral health specialists, social workers, dieticians, community health workers or others) that work together to manage patients' </w:t>
      </w:r>
      <w:r w:rsidRPr="00482A2C">
        <w:rPr>
          <w:rFonts w:ascii="Arial" w:hAnsi="Arial" w:cs="Arial"/>
          <w:spacing w:val="-2"/>
          <w:sz w:val="20"/>
          <w:szCs w:val="20"/>
        </w:rPr>
        <w:t xml:space="preserve">health care. We suggest that teams use it periodically (e.g., quarterly, semi-annually) </w:t>
      </w:r>
      <w:proofErr w:type="gramStart"/>
      <w:r w:rsidRPr="00482A2C">
        <w:rPr>
          <w:rFonts w:ascii="Arial" w:hAnsi="Arial" w:cs="Arial"/>
          <w:spacing w:val="-2"/>
          <w:sz w:val="20"/>
          <w:szCs w:val="20"/>
        </w:rPr>
        <w:t>as a way to</w:t>
      </w:r>
      <w:proofErr w:type="gramEnd"/>
      <w:r w:rsidRPr="00482A2C">
        <w:rPr>
          <w:rFonts w:ascii="Arial" w:hAnsi="Arial" w:cs="Arial"/>
          <w:spacing w:val="-2"/>
          <w:sz w:val="20"/>
          <w:szCs w:val="20"/>
        </w:rPr>
        <w:t xml:space="preserve"> monitor their progress and guide the integration of self-management supports into their system of health care. </w:t>
      </w:r>
    </w:p>
    <w:p w14:paraId="3DC271F6" w14:textId="77777777" w:rsidR="009A313F" w:rsidRDefault="009A313F" w:rsidP="009A313F">
      <w:pPr>
        <w:widowControl w:val="0"/>
        <w:autoSpaceDE w:val="0"/>
        <w:autoSpaceDN w:val="0"/>
        <w:adjustRightInd w:val="0"/>
        <w:spacing w:line="273" w:lineRule="exact"/>
        <w:ind w:right="201"/>
        <w:rPr>
          <w:sz w:val="31"/>
          <w:szCs w:val="31"/>
        </w:rPr>
      </w:pPr>
    </w:p>
    <w:p w14:paraId="679AD1FE" w14:textId="77777777" w:rsidR="009A313F" w:rsidRDefault="009A313F" w:rsidP="009A313F">
      <w:pPr>
        <w:widowControl w:val="0"/>
        <w:autoSpaceDE w:val="0"/>
        <w:autoSpaceDN w:val="0"/>
        <w:adjustRightInd w:val="0"/>
        <w:spacing w:after="120" w:line="273" w:lineRule="exact"/>
        <w:ind w:right="9792"/>
      </w:pPr>
      <w:r>
        <w:rPr>
          <w:rFonts w:ascii="Arial" w:hAnsi="Arial" w:cs="Arial"/>
          <w:b/>
          <w:bCs/>
          <w:spacing w:val="-4"/>
        </w:rPr>
        <w:t xml:space="preserve">Why another assessment tool? </w:t>
      </w:r>
    </w:p>
    <w:p w14:paraId="205AD75F" w14:textId="0EE2F123" w:rsidR="009A313F" w:rsidRDefault="009A313F" w:rsidP="002E2FEA">
      <w:pPr>
        <w:widowControl w:val="0"/>
        <w:autoSpaceDE w:val="0"/>
        <w:autoSpaceDN w:val="0"/>
        <w:adjustRightInd w:val="0"/>
        <w:spacing w:line="273" w:lineRule="exact"/>
        <w:ind w:right="217"/>
        <w:rPr>
          <w:rFonts w:ascii="Arial" w:hAnsi="Arial" w:cs="Arial"/>
          <w:spacing w:val="-3"/>
          <w:sz w:val="20"/>
          <w:szCs w:val="20"/>
        </w:rPr>
      </w:pPr>
      <w:r w:rsidRPr="00482A2C">
        <w:rPr>
          <w:rFonts w:ascii="Arial" w:hAnsi="Arial" w:cs="Arial"/>
          <w:spacing w:val="-2"/>
          <w:sz w:val="20"/>
          <w:szCs w:val="20"/>
        </w:rPr>
        <w:t>The PCRS can be used along with other tools such as the Assessment of Chronic Illness Care (ACIC).</w:t>
      </w:r>
      <w:r w:rsidRPr="00482A2C">
        <w:rPr>
          <w:rFonts w:ascii="Arial" w:hAnsi="Arial" w:cs="Arial"/>
          <w:spacing w:val="-2"/>
          <w:position w:val="6"/>
          <w:sz w:val="20"/>
          <w:szCs w:val="20"/>
        </w:rPr>
        <w:t>4</w:t>
      </w:r>
      <w:r w:rsidRPr="00482A2C">
        <w:rPr>
          <w:rFonts w:ascii="Arial" w:hAnsi="Arial" w:cs="Arial"/>
          <w:spacing w:val="-2"/>
          <w:sz w:val="20"/>
          <w:szCs w:val="20"/>
        </w:rPr>
        <w:t xml:space="preserve"> While it is consistent with and complementary to the ACIC, the PCRS focuses exclusively and more comprehensively on self-management support. Using the PCRS to initiate quality improvement processes should lead to improved patient and staff competence in self-management processes and </w:t>
      </w:r>
      <w:r w:rsidRPr="00482A2C">
        <w:rPr>
          <w:rFonts w:ascii="Arial" w:hAnsi="Arial" w:cs="Arial"/>
          <w:spacing w:val="-3"/>
          <w:sz w:val="20"/>
          <w:szCs w:val="20"/>
        </w:rPr>
        <w:t xml:space="preserve">improved behavioral and clinical outcomes among patients. </w:t>
      </w:r>
    </w:p>
    <w:p w14:paraId="58051DF1" w14:textId="77777777" w:rsidR="009A313F" w:rsidRDefault="009A313F" w:rsidP="009A313F">
      <w:pPr>
        <w:widowControl w:val="0"/>
        <w:autoSpaceDE w:val="0"/>
        <w:autoSpaceDN w:val="0"/>
        <w:adjustRightInd w:val="0"/>
        <w:spacing w:line="273" w:lineRule="exact"/>
        <w:ind w:right="464"/>
        <w:rPr>
          <w:rFonts w:ascii="Arial" w:hAnsi="Arial" w:cs="Arial"/>
          <w:spacing w:val="-3"/>
          <w:sz w:val="20"/>
          <w:szCs w:val="20"/>
        </w:rPr>
      </w:pPr>
    </w:p>
    <w:p w14:paraId="575A9CDD" w14:textId="77777777" w:rsidR="009A313F" w:rsidRDefault="009A313F" w:rsidP="009A313F">
      <w:pPr>
        <w:widowControl w:val="0"/>
        <w:autoSpaceDE w:val="0"/>
        <w:autoSpaceDN w:val="0"/>
        <w:adjustRightInd w:val="0"/>
        <w:spacing w:after="120" w:line="273" w:lineRule="exact"/>
        <w:ind w:right="10066"/>
      </w:pPr>
      <w:r>
        <w:rPr>
          <w:rFonts w:ascii="Arial" w:hAnsi="Arial" w:cs="Arial"/>
          <w:b/>
          <w:bCs/>
          <w:spacing w:val="-5"/>
        </w:rPr>
        <w:t xml:space="preserve">How is the PCRS organized? </w:t>
      </w:r>
    </w:p>
    <w:p w14:paraId="2BCE5DD8" w14:textId="5EA606E0" w:rsidR="009A313F" w:rsidRPr="00554CCB" w:rsidRDefault="009A313F" w:rsidP="002E2FEA">
      <w:pPr>
        <w:widowControl w:val="0"/>
        <w:autoSpaceDE w:val="0"/>
        <w:autoSpaceDN w:val="0"/>
        <w:adjustRightInd w:val="0"/>
        <w:spacing w:line="273" w:lineRule="exact"/>
        <w:ind w:right="254"/>
        <w:rPr>
          <w:sz w:val="20"/>
          <w:szCs w:val="20"/>
        </w:rPr>
      </w:pPr>
      <w:r w:rsidRPr="00554CCB">
        <w:rPr>
          <w:rFonts w:ascii="Arial" w:hAnsi="Arial" w:cs="Arial"/>
          <w:spacing w:val="-2"/>
          <w:sz w:val="20"/>
          <w:szCs w:val="20"/>
        </w:rPr>
        <w:t>This</w:t>
      </w:r>
      <w:r>
        <w:rPr>
          <w:rFonts w:ascii="Arial" w:hAnsi="Arial" w:cs="Arial"/>
          <w:spacing w:val="-2"/>
        </w:rPr>
        <w:t xml:space="preserve"> </w:t>
      </w:r>
      <w:r w:rsidRPr="00554CCB">
        <w:rPr>
          <w:rFonts w:ascii="Arial" w:hAnsi="Arial" w:cs="Arial"/>
          <w:spacing w:val="-2"/>
          <w:sz w:val="20"/>
          <w:szCs w:val="20"/>
        </w:rPr>
        <w:t xml:space="preserve">survey tool consists of 16 characteristics of self-management support that are separated into two categories: patient support and organizational support. (Definitions provided in the Appendix). Below the characteristic name are descriptions of four levels of performance from lowest (D) to highest (A). </w:t>
      </w:r>
    </w:p>
    <w:p w14:paraId="26F2EA9B" w14:textId="77777777" w:rsidR="009A313F" w:rsidRPr="00554CCB" w:rsidRDefault="009A313F" w:rsidP="009A313F">
      <w:pPr>
        <w:widowControl w:val="0"/>
        <w:numPr>
          <w:ilvl w:val="0"/>
          <w:numId w:val="46"/>
        </w:numPr>
        <w:autoSpaceDE w:val="0"/>
        <w:autoSpaceDN w:val="0"/>
        <w:adjustRightInd w:val="0"/>
        <w:spacing w:line="273" w:lineRule="exact"/>
        <w:ind w:left="720" w:right="5319"/>
        <w:rPr>
          <w:sz w:val="20"/>
          <w:szCs w:val="20"/>
        </w:rPr>
      </w:pPr>
      <w:r w:rsidRPr="00554CCB">
        <w:rPr>
          <w:rFonts w:ascii="Arial" w:hAnsi="Arial" w:cs="Arial"/>
          <w:spacing w:val="-2"/>
          <w:sz w:val="20"/>
          <w:szCs w:val="20"/>
        </w:rPr>
        <w:t xml:space="preserve">D is the lowest level; it is an indication of inadequate non-existent activity. </w:t>
      </w:r>
    </w:p>
    <w:p w14:paraId="501F0C8E" w14:textId="77777777" w:rsidR="009A313F" w:rsidRPr="00554CCB" w:rsidRDefault="009A313F" w:rsidP="009A313F">
      <w:pPr>
        <w:widowControl w:val="0"/>
        <w:numPr>
          <w:ilvl w:val="0"/>
          <w:numId w:val="46"/>
        </w:numPr>
        <w:autoSpaceDE w:val="0"/>
        <w:autoSpaceDN w:val="0"/>
        <w:adjustRightInd w:val="0"/>
        <w:spacing w:line="273" w:lineRule="exact"/>
        <w:ind w:left="720" w:right="430"/>
        <w:rPr>
          <w:sz w:val="20"/>
          <w:szCs w:val="20"/>
        </w:rPr>
      </w:pPr>
      <w:r w:rsidRPr="00554CCB">
        <w:rPr>
          <w:rFonts w:ascii="Arial" w:hAnsi="Arial" w:cs="Arial"/>
          <w:spacing w:val="-2"/>
          <w:sz w:val="20"/>
          <w:szCs w:val="20"/>
        </w:rPr>
        <w:t xml:space="preserve">C pertains to the patient-provider level. At this level, implementation is sporadic or inconsistent; patient-provider interaction is </w:t>
      </w:r>
      <w:r w:rsidRPr="00554CCB">
        <w:rPr>
          <w:rFonts w:ascii="Arial" w:hAnsi="Arial" w:cs="Arial"/>
          <w:spacing w:val="-10"/>
          <w:sz w:val="20"/>
          <w:szCs w:val="20"/>
        </w:rPr>
        <w:t xml:space="preserve">passive. </w:t>
      </w:r>
    </w:p>
    <w:p w14:paraId="52319208" w14:textId="77777777" w:rsidR="009A313F" w:rsidRPr="00554CCB" w:rsidRDefault="009A313F" w:rsidP="009A313F">
      <w:pPr>
        <w:widowControl w:val="0"/>
        <w:numPr>
          <w:ilvl w:val="0"/>
          <w:numId w:val="46"/>
        </w:numPr>
        <w:autoSpaceDE w:val="0"/>
        <w:autoSpaceDN w:val="0"/>
        <w:adjustRightInd w:val="0"/>
        <w:spacing w:line="273" w:lineRule="exact"/>
        <w:ind w:left="720" w:right="1004"/>
        <w:rPr>
          <w:sz w:val="20"/>
          <w:szCs w:val="20"/>
        </w:rPr>
      </w:pPr>
      <w:r w:rsidRPr="00554CCB">
        <w:rPr>
          <w:rFonts w:ascii="Arial" w:hAnsi="Arial" w:cs="Arial"/>
          <w:spacing w:val="-1"/>
          <w:sz w:val="20"/>
          <w:szCs w:val="20"/>
        </w:rPr>
        <w:t xml:space="preserve">B pertains to the team level. At this level, implementation is done in an organized and consistent manner using a team </w:t>
      </w:r>
      <w:r w:rsidRPr="00554CCB">
        <w:rPr>
          <w:rFonts w:ascii="Arial" w:hAnsi="Arial" w:cs="Arial"/>
          <w:spacing w:val="-3"/>
          <w:sz w:val="20"/>
          <w:szCs w:val="20"/>
        </w:rPr>
        <w:t xml:space="preserve">approach; services are coordinated. </w:t>
      </w:r>
    </w:p>
    <w:p w14:paraId="52BC0CB4" w14:textId="77777777" w:rsidR="009A313F" w:rsidRPr="00554CCB" w:rsidRDefault="009A313F" w:rsidP="009A313F">
      <w:pPr>
        <w:widowControl w:val="0"/>
        <w:numPr>
          <w:ilvl w:val="0"/>
          <w:numId w:val="46"/>
        </w:numPr>
        <w:autoSpaceDE w:val="0"/>
        <w:autoSpaceDN w:val="0"/>
        <w:adjustRightInd w:val="0"/>
        <w:spacing w:after="120" w:line="273" w:lineRule="exact"/>
        <w:ind w:left="720" w:right="648"/>
        <w:rPr>
          <w:sz w:val="20"/>
          <w:szCs w:val="20"/>
        </w:rPr>
      </w:pPr>
      <w:r w:rsidRPr="00554CCB">
        <w:rPr>
          <w:rFonts w:ascii="Arial" w:hAnsi="Arial" w:cs="Arial"/>
          <w:spacing w:val="-2"/>
          <w:sz w:val="20"/>
          <w:szCs w:val="20"/>
        </w:rPr>
        <w:t>A is the highest level; it assumes the B level</w:t>
      </w:r>
      <w:r w:rsidRPr="00554CCB">
        <w:rPr>
          <w:rFonts w:ascii="Arial" w:hAnsi="Arial" w:cs="Arial"/>
          <w:b/>
          <w:bCs/>
          <w:spacing w:val="-2"/>
          <w:sz w:val="20"/>
          <w:szCs w:val="20"/>
        </w:rPr>
        <w:t xml:space="preserve"> plus</w:t>
      </w:r>
      <w:r w:rsidRPr="00554CCB">
        <w:rPr>
          <w:rFonts w:ascii="Arial" w:hAnsi="Arial" w:cs="Arial"/>
          <w:spacing w:val="-2"/>
          <w:sz w:val="20"/>
          <w:szCs w:val="20"/>
        </w:rPr>
        <w:t xml:space="preserve"> system-wide adoption and integration of that aspect of self-management </w:t>
      </w:r>
      <w:r w:rsidRPr="00554CCB">
        <w:rPr>
          <w:rFonts w:ascii="Arial" w:hAnsi="Arial" w:cs="Arial"/>
          <w:spacing w:val="-10"/>
          <w:sz w:val="20"/>
          <w:szCs w:val="20"/>
        </w:rPr>
        <w:t xml:space="preserve">support. </w:t>
      </w:r>
    </w:p>
    <w:p w14:paraId="13404064" w14:textId="77777777" w:rsidR="009A313F" w:rsidRPr="00554CCB" w:rsidRDefault="009A313F" w:rsidP="009A313F">
      <w:pPr>
        <w:widowControl w:val="0"/>
        <w:autoSpaceDE w:val="0"/>
        <w:autoSpaceDN w:val="0"/>
        <w:adjustRightInd w:val="0"/>
        <w:spacing w:line="273" w:lineRule="exact"/>
        <w:ind w:right="20"/>
        <w:rPr>
          <w:sz w:val="20"/>
          <w:szCs w:val="20"/>
        </w:rPr>
      </w:pPr>
      <w:proofErr w:type="gramStart"/>
      <w:r w:rsidRPr="00554CCB">
        <w:rPr>
          <w:rFonts w:ascii="Arial" w:hAnsi="Arial" w:cs="Arial"/>
          <w:spacing w:val="-2"/>
          <w:sz w:val="20"/>
          <w:szCs w:val="20"/>
        </w:rPr>
        <w:t>With the exception of</w:t>
      </w:r>
      <w:proofErr w:type="gramEnd"/>
      <w:r w:rsidRPr="00554CCB">
        <w:rPr>
          <w:rFonts w:ascii="Arial" w:hAnsi="Arial" w:cs="Arial"/>
          <w:spacing w:val="-2"/>
          <w:sz w:val="20"/>
          <w:szCs w:val="20"/>
        </w:rPr>
        <w:t xml:space="preserve"> level D, each level has three numbers from which to select. This allows team members to consider</w:t>
      </w:r>
      <w:r w:rsidRPr="00554CCB">
        <w:rPr>
          <w:rFonts w:ascii="Arial" w:hAnsi="Arial" w:cs="Arial"/>
          <w:i/>
          <w:iCs/>
          <w:spacing w:val="-2"/>
          <w:sz w:val="20"/>
          <w:szCs w:val="20"/>
        </w:rPr>
        <w:t xml:space="preserve"> to what degree </w:t>
      </w:r>
      <w:r w:rsidRPr="00554CCB">
        <w:rPr>
          <w:rFonts w:ascii="Arial" w:hAnsi="Arial" w:cs="Arial"/>
          <w:spacing w:val="-2"/>
          <w:sz w:val="20"/>
          <w:szCs w:val="20"/>
        </w:rPr>
        <w:t>their team is meeting the criteria described for that level; that is,</w:t>
      </w:r>
      <w:r w:rsidRPr="00554CCB">
        <w:rPr>
          <w:rFonts w:ascii="Arial" w:hAnsi="Arial" w:cs="Arial"/>
          <w:i/>
          <w:iCs/>
          <w:spacing w:val="-2"/>
          <w:sz w:val="20"/>
          <w:szCs w:val="20"/>
        </w:rPr>
        <w:t xml:space="preserve"> how much</w:t>
      </w:r>
      <w:r w:rsidRPr="00554CCB">
        <w:rPr>
          <w:rFonts w:ascii="Arial" w:hAnsi="Arial" w:cs="Arial"/>
          <w:spacing w:val="-2"/>
          <w:sz w:val="20"/>
          <w:szCs w:val="20"/>
        </w:rPr>
        <w:t xml:space="preserve"> of the criteria and/ or</w:t>
      </w:r>
      <w:r w:rsidRPr="00554CCB">
        <w:rPr>
          <w:rFonts w:ascii="Arial" w:hAnsi="Arial" w:cs="Arial"/>
          <w:i/>
          <w:iCs/>
          <w:spacing w:val="-2"/>
          <w:sz w:val="20"/>
          <w:szCs w:val="20"/>
        </w:rPr>
        <w:t xml:space="preserve"> how consistently</w:t>
      </w:r>
      <w:r w:rsidRPr="00554CCB">
        <w:rPr>
          <w:rFonts w:ascii="Arial" w:hAnsi="Arial" w:cs="Arial"/>
          <w:spacing w:val="-2"/>
          <w:sz w:val="20"/>
          <w:szCs w:val="20"/>
        </w:rPr>
        <w:t xml:space="preserve"> their team meets </w:t>
      </w:r>
      <w:proofErr w:type="gramStart"/>
      <w:r w:rsidRPr="00554CCB">
        <w:rPr>
          <w:rFonts w:ascii="Arial" w:hAnsi="Arial" w:cs="Arial"/>
          <w:spacing w:val="-2"/>
          <w:sz w:val="20"/>
          <w:szCs w:val="20"/>
        </w:rPr>
        <w:t xml:space="preserve">this </w:t>
      </w:r>
      <w:r w:rsidRPr="00554CCB">
        <w:rPr>
          <w:rFonts w:ascii="Arial" w:hAnsi="Arial" w:cs="Arial"/>
          <w:spacing w:val="-9"/>
          <w:sz w:val="20"/>
          <w:szCs w:val="20"/>
        </w:rPr>
        <w:t>criteria</w:t>
      </w:r>
      <w:proofErr w:type="gramEnd"/>
      <w:r w:rsidRPr="00554CCB">
        <w:rPr>
          <w:rFonts w:ascii="Arial" w:hAnsi="Arial" w:cs="Arial"/>
          <w:spacing w:val="-9"/>
          <w:sz w:val="20"/>
          <w:szCs w:val="20"/>
        </w:rPr>
        <w:t xml:space="preserve">. </w:t>
      </w:r>
    </w:p>
    <w:p w14:paraId="22F2FE7E" w14:textId="77777777" w:rsidR="009A313F" w:rsidRDefault="009A313F" w:rsidP="009A313F">
      <w:pPr>
        <w:widowControl w:val="0"/>
        <w:autoSpaceDE w:val="0"/>
        <w:autoSpaceDN w:val="0"/>
        <w:adjustRightInd w:val="0"/>
        <w:ind w:right="153"/>
        <w:rPr>
          <w:rFonts w:ascii="Arial" w:hAnsi="Arial" w:cs="Arial"/>
          <w:spacing w:val="-2"/>
          <w:sz w:val="19"/>
          <w:szCs w:val="19"/>
        </w:rPr>
      </w:pPr>
    </w:p>
    <w:p w14:paraId="5F19EA29" w14:textId="77777777" w:rsidR="009A313F" w:rsidRDefault="009A313F" w:rsidP="009A313F">
      <w:pPr>
        <w:widowControl w:val="0"/>
        <w:autoSpaceDE w:val="0"/>
        <w:autoSpaceDN w:val="0"/>
        <w:adjustRightInd w:val="0"/>
        <w:ind w:right="58"/>
        <w:rPr>
          <w:rFonts w:ascii="Arial" w:hAnsi="Arial" w:cs="Arial"/>
          <w:spacing w:val="-2"/>
          <w:sz w:val="19"/>
          <w:szCs w:val="19"/>
        </w:rPr>
      </w:pPr>
      <w:r w:rsidRPr="00554CCB">
        <w:rPr>
          <w:rFonts w:ascii="Arial" w:hAnsi="Arial" w:cs="Arial"/>
          <w:sz w:val="19"/>
          <w:szCs w:val="19"/>
          <w:vertAlign w:val="superscript"/>
        </w:rPr>
        <w:t>4</w:t>
      </w:r>
      <w:r>
        <w:rPr>
          <w:rFonts w:ascii="Arial" w:hAnsi="Arial" w:cs="Arial"/>
          <w:sz w:val="19"/>
          <w:szCs w:val="19"/>
        </w:rPr>
        <w:t xml:space="preserve"> Bonomi AE, Wagner EH, Glasgow RE, </w:t>
      </w:r>
      <w:proofErr w:type="spellStart"/>
      <w:r>
        <w:rPr>
          <w:rFonts w:ascii="Arial" w:hAnsi="Arial" w:cs="Arial"/>
          <w:sz w:val="19"/>
          <w:szCs w:val="19"/>
        </w:rPr>
        <w:t>VanKorff</w:t>
      </w:r>
      <w:proofErr w:type="spellEnd"/>
      <w:r>
        <w:rPr>
          <w:rFonts w:ascii="Arial" w:hAnsi="Arial" w:cs="Arial"/>
          <w:sz w:val="19"/>
          <w:szCs w:val="19"/>
        </w:rPr>
        <w:t xml:space="preserve"> R. Assessment of chronic illness care (ACIC): a practical tool to measure quality improvement.</w:t>
      </w:r>
      <w:r>
        <w:rPr>
          <w:rFonts w:ascii="Arial" w:hAnsi="Arial" w:cs="Arial"/>
          <w:i/>
          <w:iCs/>
          <w:sz w:val="19"/>
          <w:szCs w:val="19"/>
        </w:rPr>
        <w:t xml:space="preserve"> Health Services</w:t>
      </w:r>
      <w:r w:rsidRPr="00554CCB">
        <w:rPr>
          <w:rFonts w:ascii="Arial" w:hAnsi="Arial" w:cs="Arial"/>
          <w:i/>
          <w:iCs/>
          <w:spacing w:val="-2"/>
          <w:sz w:val="19"/>
          <w:szCs w:val="19"/>
        </w:rPr>
        <w:t xml:space="preserve"> </w:t>
      </w:r>
      <w:r>
        <w:rPr>
          <w:rFonts w:ascii="Arial" w:hAnsi="Arial" w:cs="Arial"/>
          <w:i/>
          <w:iCs/>
          <w:spacing w:val="-2"/>
          <w:sz w:val="19"/>
          <w:szCs w:val="19"/>
        </w:rPr>
        <w:t>Research.</w:t>
      </w:r>
      <w:r>
        <w:rPr>
          <w:rFonts w:ascii="Arial" w:hAnsi="Arial" w:cs="Arial"/>
          <w:spacing w:val="-2"/>
          <w:sz w:val="19"/>
          <w:szCs w:val="19"/>
        </w:rPr>
        <w:t xml:space="preserve"> 2002 Jun;37(3):791-820. </w:t>
      </w:r>
    </w:p>
    <w:p w14:paraId="0038FE31" w14:textId="77777777" w:rsidR="009A313F" w:rsidRDefault="009A313F" w:rsidP="002B0229">
      <w:pPr>
        <w:widowControl w:val="0"/>
        <w:autoSpaceDE w:val="0"/>
        <w:autoSpaceDN w:val="0"/>
        <w:adjustRightInd w:val="0"/>
        <w:ind w:right="58"/>
        <w:rPr>
          <w:rFonts w:ascii="Arial" w:hAnsi="Arial" w:cs="Arial"/>
          <w:spacing w:val="-2"/>
          <w:sz w:val="19"/>
          <w:szCs w:val="19"/>
        </w:rPr>
      </w:pPr>
    </w:p>
    <w:p w14:paraId="257C425E" w14:textId="77777777" w:rsidR="009A313F" w:rsidRDefault="009A313F" w:rsidP="009A313F">
      <w:pPr>
        <w:widowControl w:val="0"/>
        <w:autoSpaceDE w:val="0"/>
        <w:autoSpaceDN w:val="0"/>
        <w:adjustRightInd w:val="0"/>
        <w:ind w:right="225"/>
        <w:rPr>
          <w:rFonts w:ascii="Arial" w:hAnsi="Arial" w:cs="Arial"/>
          <w:spacing w:val="-2"/>
          <w:sz w:val="19"/>
          <w:szCs w:val="19"/>
        </w:rPr>
      </w:pPr>
      <w:r>
        <w:rPr>
          <w:rFonts w:ascii="Arial" w:hAnsi="Arial" w:cs="Arial"/>
          <w:spacing w:val="-1"/>
          <w:sz w:val="19"/>
          <w:szCs w:val="19"/>
        </w:rPr>
        <w:t>Developed March 2006 by the</w:t>
      </w:r>
      <w:r>
        <w:rPr>
          <w:rFonts w:ascii="Arial" w:hAnsi="Arial" w:cs="Arial"/>
          <w:i/>
          <w:iCs/>
          <w:spacing w:val="-1"/>
          <w:sz w:val="19"/>
          <w:szCs w:val="19"/>
        </w:rPr>
        <w:t xml:space="preserve"> Diabetes Initiative</w:t>
      </w:r>
      <w:r>
        <w:rPr>
          <w:rFonts w:ascii="Arial" w:hAnsi="Arial" w:cs="Arial"/>
          <w:spacing w:val="-1"/>
          <w:sz w:val="19"/>
          <w:szCs w:val="19"/>
        </w:rPr>
        <w:t xml:space="preserve"> with support from the Robert Wood Johnson Foundation® in Princeton, New Jersey. Revised December 2008. </w:t>
      </w:r>
      <w:r>
        <w:rPr>
          <w:rFonts w:ascii="Arial" w:hAnsi="Arial" w:cs="Arial"/>
          <w:spacing w:val="-2"/>
          <w:sz w:val="19"/>
          <w:szCs w:val="19"/>
        </w:rPr>
        <w:t xml:space="preserve">Copyright © 2006 Washington University School of Medicine in St. Louis. </w:t>
      </w:r>
    </w:p>
    <w:p w14:paraId="2B0ADC34" w14:textId="77777777" w:rsidR="004B7D0C" w:rsidRDefault="004B7D0C" w:rsidP="009A313F">
      <w:pPr>
        <w:widowControl w:val="0"/>
        <w:autoSpaceDE w:val="0"/>
        <w:autoSpaceDN w:val="0"/>
        <w:adjustRightInd w:val="0"/>
        <w:ind w:right="58"/>
        <w:sectPr w:rsidR="004B7D0C" w:rsidSect="00B0479D">
          <w:type w:val="continuous"/>
          <w:pgSz w:w="15840" w:h="12240" w:orient="landscape"/>
          <w:pgMar w:top="734" w:right="740" w:bottom="700" w:left="840" w:header="720" w:footer="720" w:gutter="0"/>
          <w:cols w:space="720"/>
          <w:noEndnote/>
        </w:sectPr>
      </w:pPr>
    </w:p>
    <w:p w14:paraId="5AAE86C3" w14:textId="77777777" w:rsidR="009A313F" w:rsidRDefault="009A313F" w:rsidP="009A313F">
      <w:pPr>
        <w:widowControl w:val="0"/>
        <w:autoSpaceDE w:val="0"/>
        <w:autoSpaceDN w:val="0"/>
        <w:adjustRightInd w:val="0"/>
        <w:ind w:right="58"/>
      </w:pPr>
    </w:p>
    <w:p w14:paraId="7474D8CE" w14:textId="77777777" w:rsidR="009A313F" w:rsidRDefault="009A313F" w:rsidP="009A313F">
      <w:pPr>
        <w:widowControl w:val="0"/>
        <w:autoSpaceDE w:val="0"/>
        <w:autoSpaceDN w:val="0"/>
        <w:adjustRightInd w:val="0"/>
        <w:spacing w:line="199" w:lineRule="exact"/>
        <w:ind w:right="43"/>
        <w:rPr>
          <w:rFonts w:ascii="Arial" w:hAnsi="Arial" w:cs="Arial"/>
          <w:i/>
          <w:iCs/>
          <w:sz w:val="19"/>
          <w:szCs w:val="19"/>
        </w:rPr>
      </w:pPr>
      <w:r>
        <w:rPr>
          <w:rFonts w:ascii="Arial" w:hAnsi="Arial" w:cs="Arial"/>
          <w:i/>
          <w:iCs/>
          <w:sz w:val="19"/>
          <w:szCs w:val="19"/>
        </w:rPr>
        <w:t xml:space="preserve"> </w:t>
      </w:r>
    </w:p>
    <w:p w14:paraId="41AE3B3D" w14:textId="77777777" w:rsidR="009A313F" w:rsidRDefault="009A313F" w:rsidP="009A313F">
      <w:pPr>
        <w:widowControl w:val="0"/>
        <w:autoSpaceDE w:val="0"/>
        <w:autoSpaceDN w:val="0"/>
        <w:adjustRightInd w:val="0"/>
        <w:spacing w:line="199" w:lineRule="exact"/>
        <w:ind w:right="43"/>
        <w:rPr>
          <w:rFonts w:ascii="Arial" w:hAnsi="Arial" w:cs="Arial"/>
          <w:i/>
          <w:iCs/>
          <w:sz w:val="19"/>
          <w:szCs w:val="19"/>
        </w:rPr>
        <w:sectPr w:rsidR="009A313F" w:rsidSect="00B0479D">
          <w:type w:val="continuous"/>
          <w:pgSz w:w="15840" w:h="12240" w:orient="landscape"/>
          <w:pgMar w:top="734" w:right="740" w:bottom="700" w:left="840" w:header="720" w:footer="720" w:gutter="0"/>
          <w:cols w:space="720"/>
          <w:noEndnote/>
        </w:sectPr>
      </w:pPr>
    </w:p>
    <w:p w14:paraId="54237C49" w14:textId="77777777" w:rsidR="009A313F" w:rsidRDefault="009A313F" w:rsidP="009A313F">
      <w:pPr>
        <w:widowControl w:val="0"/>
        <w:autoSpaceDE w:val="0"/>
        <w:autoSpaceDN w:val="0"/>
        <w:adjustRightInd w:val="0"/>
        <w:spacing w:line="125" w:lineRule="exact"/>
        <w:ind w:right="489" w:firstLine="525"/>
        <w:rPr>
          <w:sz w:val="13"/>
          <w:szCs w:val="13"/>
        </w:rPr>
      </w:pPr>
    </w:p>
    <w:p w14:paraId="7063D049" w14:textId="77777777" w:rsidR="009A313F" w:rsidRDefault="009A313F" w:rsidP="009A313F">
      <w:pPr>
        <w:widowControl w:val="0"/>
        <w:autoSpaceDE w:val="0"/>
        <w:autoSpaceDN w:val="0"/>
        <w:adjustRightInd w:val="0"/>
        <w:spacing w:line="240" w:lineRule="exact"/>
        <w:ind w:right="489" w:firstLine="525"/>
      </w:pPr>
    </w:p>
    <w:p w14:paraId="403A8392" w14:textId="77777777" w:rsidR="009A313F" w:rsidRDefault="009A313F" w:rsidP="009A313F">
      <w:pPr>
        <w:widowControl w:val="0"/>
        <w:autoSpaceDE w:val="0"/>
        <w:autoSpaceDN w:val="0"/>
        <w:adjustRightInd w:val="0"/>
        <w:spacing w:line="312" w:lineRule="exact"/>
        <w:ind w:right="20"/>
        <w:jc w:val="center"/>
        <w:rPr>
          <w:sz w:val="31"/>
          <w:szCs w:val="31"/>
        </w:rPr>
      </w:pPr>
      <w:r w:rsidRPr="00482A2C">
        <w:rPr>
          <w:rFonts w:ascii="Arial" w:hAnsi="Arial" w:cs="Arial"/>
          <w:b/>
          <w:sz w:val="28"/>
          <w:szCs w:val="28"/>
        </w:rPr>
        <w:t xml:space="preserve">Assessment of Primary Care Resources and Supports for Chronic Disease </w:t>
      </w:r>
      <w:proofErr w:type="spellStart"/>
      <w:r>
        <w:rPr>
          <w:rFonts w:ascii="Arial" w:hAnsi="Arial" w:cs="Arial"/>
          <w:b/>
          <w:sz w:val="28"/>
          <w:szCs w:val="28"/>
        </w:rPr>
        <w:t xml:space="preserve">Self </w:t>
      </w:r>
      <w:r w:rsidRPr="00482A2C">
        <w:rPr>
          <w:rFonts w:ascii="Arial" w:hAnsi="Arial" w:cs="Arial"/>
          <w:b/>
          <w:sz w:val="28"/>
          <w:szCs w:val="28"/>
        </w:rPr>
        <w:t>Management</w:t>
      </w:r>
      <w:proofErr w:type="spellEnd"/>
      <w:r w:rsidRPr="00482A2C">
        <w:rPr>
          <w:rFonts w:ascii="Arial" w:hAnsi="Arial" w:cs="Arial"/>
          <w:b/>
          <w:sz w:val="28"/>
          <w:szCs w:val="28"/>
        </w:rPr>
        <w:t xml:space="preserve"> (PCRS)</w:t>
      </w:r>
    </w:p>
    <w:p w14:paraId="1FD6460B" w14:textId="77777777" w:rsidR="009A313F" w:rsidRDefault="009A313F" w:rsidP="009A313F">
      <w:pPr>
        <w:widowControl w:val="0"/>
        <w:autoSpaceDE w:val="0"/>
        <w:autoSpaceDN w:val="0"/>
        <w:adjustRightInd w:val="0"/>
        <w:spacing w:line="240" w:lineRule="exact"/>
        <w:ind w:right="10673"/>
        <w:rPr>
          <w:rFonts w:ascii="Arial" w:hAnsi="Arial" w:cs="Arial"/>
          <w:b/>
          <w:bCs/>
          <w:spacing w:val="-5"/>
        </w:rPr>
      </w:pPr>
    </w:p>
    <w:p w14:paraId="7A49CAD7" w14:textId="77777777" w:rsidR="009A313F" w:rsidRDefault="009A313F" w:rsidP="009A313F">
      <w:pPr>
        <w:widowControl w:val="0"/>
        <w:autoSpaceDE w:val="0"/>
        <w:autoSpaceDN w:val="0"/>
        <w:adjustRightInd w:val="0"/>
        <w:spacing w:line="240" w:lineRule="exact"/>
        <w:ind w:right="10673"/>
        <w:rPr>
          <w:rFonts w:ascii="Arial" w:hAnsi="Arial" w:cs="Arial"/>
          <w:b/>
          <w:bCs/>
          <w:spacing w:val="-5"/>
        </w:rPr>
      </w:pPr>
    </w:p>
    <w:p w14:paraId="7BF798CE" w14:textId="77777777" w:rsidR="009A313F" w:rsidRPr="007D1071" w:rsidRDefault="009A313F" w:rsidP="009A313F">
      <w:pPr>
        <w:widowControl w:val="0"/>
        <w:autoSpaceDE w:val="0"/>
        <w:autoSpaceDN w:val="0"/>
        <w:adjustRightInd w:val="0"/>
        <w:spacing w:after="120" w:line="240" w:lineRule="exact"/>
        <w:ind w:right="10670"/>
      </w:pPr>
      <w:r w:rsidRPr="007D1071">
        <w:rPr>
          <w:rFonts w:ascii="Arial" w:hAnsi="Arial" w:cs="Arial"/>
          <w:b/>
          <w:bCs/>
          <w:spacing w:val="-5"/>
        </w:rPr>
        <w:t xml:space="preserve">Completing the PCRS: </w:t>
      </w:r>
    </w:p>
    <w:p w14:paraId="64AE1D08" w14:textId="77777777" w:rsidR="009A313F" w:rsidRPr="007D1071" w:rsidRDefault="009A313F" w:rsidP="009A313F">
      <w:pPr>
        <w:widowControl w:val="0"/>
        <w:numPr>
          <w:ilvl w:val="0"/>
          <w:numId w:val="47"/>
        </w:numPr>
        <w:autoSpaceDE w:val="0"/>
        <w:autoSpaceDN w:val="0"/>
        <w:adjustRightInd w:val="0"/>
        <w:spacing w:line="273" w:lineRule="exact"/>
        <w:ind w:right="94"/>
        <w:rPr>
          <w:sz w:val="20"/>
          <w:szCs w:val="20"/>
        </w:rPr>
      </w:pPr>
      <w:r w:rsidRPr="007D1071">
        <w:rPr>
          <w:rFonts w:ascii="Arial" w:hAnsi="Arial" w:cs="Arial"/>
          <w:spacing w:val="-2"/>
          <w:sz w:val="20"/>
          <w:szCs w:val="20"/>
        </w:rPr>
        <w:t xml:space="preserve">Each member of the team fills out the assessment independently, reflecting a specified period of care delivery (e.g., last quarter) for a specific group of patients (e.g., those with specific condition, those seen by certain patient care teams, etc.). </w:t>
      </w:r>
    </w:p>
    <w:p w14:paraId="069CA20A" w14:textId="77777777" w:rsidR="009A313F" w:rsidRPr="007D1071" w:rsidRDefault="009A313F" w:rsidP="009A313F">
      <w:pPr>
        <w:widowControl w:val="0"/>
        <w:numPr>
          <w:ilvl w:val="0"/>
          <w:numId w:val="47"/>
        </w:numPr>
        <w:autoSpaceDE w:val="0"/>
        <w:autoSpaceDN w:val="0"/>
        <w:adjustRightInd w:val="0"/>
        <w:spacing w:line="273" w:lineRule="exact"/>
        <w:ind w:right="2341"/>
        <w:rPr>
          <w:sz w:val="20"/>
          <w:szCs w:val="20"/>
        </w:rPr>
      </w:pPr>
      <w:r w:rsidRPr="007D1071">
        <w:rPr>
          <w:rFonts w:ascii="Arial" w:hAnsi="Arial" w:cs="Arial"/>
          <w:spacing w:val="-2"/>
          <w:sz w:val="20"/>
          <w:szCs w:val="20"/>
        </w:rPr>
        <w:t xml:space="preserve">Using the 1 - 10 scale provided, respondents circle one numeric rating for each of the 16 characteristics. </w:t>
      </w:r>
    </w:p>
    <w:p w14:paraId="4200FCD9" w14:textId="77777777" w:rsidR="009A313F" w:rsidRPr="007D1071" w:rsidRDefault="009A313F" w:rsidP="009A313F">
      <w:pPr>
        <w:widowControl w:val="0"/>
        <w:numPr>
          <w:ilvl w:val="0"/>
          <w:numId w:val="47"/>
        </w:numPr>
        <w:autoSpaceDE w:val="0"/>
        <w:autoSpaceDN w:val="0"/>
        <w:adjustRightInd w:val="0"/>
        <w:spacing w:line="273" w:lineRule="exact"/>
        <w:ind w:right="309"/>
        <w:rPr>
          <w:sz w:val="20"/>
          <w:szCs w:val="20"/>
        </w:rPr>
      </w:pPr>
      <w:r w:rsidRPr="007D1071">
        <w:rPr>
          <w:rFonts w:ascii="Arial" w:hAnsi="Arial" w:cs="Arial"/>
          <w:spacing w:val="-3"/>
          <w:sz w:val="20"/>
          <w:szCs w:val="20"/>
        </w:rPr>
        <w:t xml:space="preserve">There are no right or wrong answers; scores are based on individuals' knowledge, experience and observation of how well the </w:t>
      </w:r>
      <w:r w:rsidRPr="007D1071">
        <w:rPr>
          <w:rFonts w:ascii="Arial" w:hAnsi="Arial" w:cs="Arial"/>
          <w:sz w:val="20"/>
          <w:szCs w:val="20"/>
        </w:rPr>
        <w:t>te</w:t>
      </w:r>
      <w:r w:rsidRPr="007D1071">
        <w:rPr>
          <w:rFonts w:ascii="Arial" w:hAnsi="Arial" w:cs="Arial"/>
          <w:spacing w:val="-3"/>
          <w:sz w:val="20"/>
          <w:szCs w:val="20"/>
        </w:rPr>
        <w:t xml:space="preserve">am is addressing the characteristic shown. </w:t>
      </w:r>
    </w:p>
    <w:p w14:paraId="3AF0F8E8" w14:textId="77777777" w:rsidR="009A313F" w:rsidRPr="007D1071" w:rsidRDefault="009A313F" w:rsidP="009A313F">
      <w:pPr>
        <w:widowControl w:val="0"/>
        <w:numPr>
          <w:ilvl w:val="0"/>
          <w:numId w:val="47"/>
        </w:numPr>
        <w:autoSpaceDE w:val="0"/>
        <w:autoSpaceDN w:val="0"/>
        <w:adjustRightInd w:val="0"/>
        <w:spacing w:line="273" w:lineRule="exact"/>
        <w:ind w:right="548"/>
        <w:rPr>
          <w:sz w:val="20"/>
          <w:szCs w:val="20"/>
        </w:rPr>
      </w:pPr>
      <w:r w:rsidRPr="007D1071">
        <w:rPr>
          <w:rFonts w:ascii="Arial" w:hAnsi="Arial" w:cs="Arial"/>
          <w:spacing w:val="-2"/>
          <w:sz w:val="20"/>
          <w:szCs w:val="20"/>
        </w:rPr>
        <w:t xml:space="preserve">When finished, team members may transfer their numeric answers onto the score sheet at the end of the survey. The score sheet can be returned to the person coordinating the assessment so scores can be compiled for team review and discussion. </w:t>
      </w:r>
    </w:p>
    <w:p w14:paraId="4989C196" w14:textId="77777777" w:rsidR="009A313F" w:rsidRPr="007D1071" w:rsidRDefault="009A313F" w:rsidP="009A313F">
      <w:pPr>
        <w:widowControl w:val="0"/>
        <w:autoSpaceDE w:val="0"/>
        <w:autoSpaceDN w:val="0"/>
        <w:adjustRightInd w:val="0"/>
        <w:spacing w:line="264" w:lineRule="exact"/>
        <w:ind w:left="720" w:right="393"/>
        <w:rPr>
          <w:sz w:val="20"/>
          <w:szCs w:val="20"/>
        </w:rPr>
      </w:pPr>
    </w:p>
    <w:p w14:paraId="44D46126" w14:textId="77777777" w:rsidR="009A313F" w:rsidRPr="007D1071" w:rsidRDefault="009A313F" w:rsidP="009A313F">
      <w:pPr>
        <w:widowControl w:val="0"/>
        <w:autoSpaceDE w:val="0"/>
        <w:autoSpaceDN w:val="0"/>
        <w:adjustRightInd w:val="0"/>
        <w:spacing w:after="120" w:line="290" w:lineRule="exact"/>
        <w:ind w:right="11160"/>
      </w:pPr>
      <w:r w:rsidRPr="007D1071">
        <w:rPr>
          <w:rFonts w:ascii="Arial" w:hAnsi="Arial" w:cs="Arial"/>
          <w:b/>
          <w:bCs/>
          <w:spacing w:val="-5"/>
        </w:rPr>
        <w:t xml:space="preserve">Using the results: </w:t>
      </w:r>
    </w:p>
    <w:p w14:paraId="229FB77D" w14:textId="77777777" w:rsidR="009A313F" w:rsidRPr="00691521" w:rsidRDefault="009A313F" w:rsidP="009A313F">
      <w:pPr>
        <w:widowControl w:val="0"/>
        <w:numPr>
          <w:ilvl w:val="0"/>
          <w:numId w:val="48"/>
        </w:numPr>
        <w:autoSpaceDE w:val="0"/>
        <w:autoSpaceDN w:val="0"/>
        <w:adjustRightInd w:val="0"/>
        <w:spacing w:line="273" w:lineRule="exact"/>
        <w:ind w:right="57"/>
        <w:rPr>
          <w:sz w:val="20"/>
          <w:szCs w:val="20"/>
        </w:rPr>
      </w:pPr>
      <w:r w:rsidRPr="00691521">
        <w:rPr>
          <w:rFonts w:ascii="Arial" w:hAnsi="Arial" w:cs="Arial"/>
          <w:spacing w:val="-2"/>
          <w:sz w:val="20"/>
          <w:szCs w:val="20"/>
        </w:rPr>
        <w:t>When all members have completed the tool, it is recommended that the team meet to share comments, insights and rationale for scores. To facilitate the discussion, the person coordinating the assessment may want to prepare a summary list of the results so that team members can easily see the range of scores on each item, the average score for each item or other helpful information. (Note: if the assessments are being filled out</w:t>
      </w:r>
      <w:r w:rsidRPr="00691521">
        <w:rPr>
          <w:rFonts w:ascii="Arial" w:hAnsi="Arial" w:cs="Arial"/>
          <w:i/>
          <w:iCs/>
          <w:spacing w:val="-2"/>
          <w:sz w:val="20"/>
          <w:szCs w:val="20"/>
        </w:rPr>
        <w:t xml:space="preserve"> during</w:t>
      </w:r>
      <w:r w:rsidRPr="00691521">
        <w:rPr>
          <w:rFonts w:ascii="Arial" w:hAnsi="Arial" w:cs="Arial"/>
          <w:spacing w:val="-2"/>
          <w:sz w:val="20"/>
          <w:szCs w:val="20"/>
        </w:rPr>
        <w:t xml:space="preserve"> a team meeting, results can be recorded in real time as part of </w:t>
      </w:r>
      <w:r w:rsidRPr="00691521">
        <w:rPr>
          <w:rFonts w:ascii="Arial" w:hAnsi="Arial" w:cs="Arial"/>
          <w:spacing w:val="-5"/>
          <w:sz w:val="20"/>
          <w:szCs w:val="20"/>
        </w:rPr>
        <w:t xml:space="preserve">the discussion.). </w:t>
      </w:r>
    </w:p>
    <w:p w14:paraId="644EF13A" w14:textId="77777777" w:rsidR="009A313F" w:rsidRPr="00691521" w:rsidRDefault="009A313F" w:rsidP="009A313F">
      <w:pPr>
        <w:widowControl w:val="0"/>
        <w:numPr>
          <w:ilvl w:val="0"/>
          <w:numId w:val="48"/>
        </w:numPr>
        <w:autoSpaceDE w:val="0"/>
        <w:autoSpaceDN w:val="0"/>
        <w:adjustRightInd w:val="0"/>
        <w:spacing w:line="273" w:lineRule="exact"/>
        <w:ind w:right="239"/>
        <w:rPr>
          <w:sz w:val="20"/>
          <w:szCs w:val="20"/>
        </w:rPr>
      </w:pPr>
      <w:r w:rsidRPr="00691521">
        <w:rPr>
          <w:rFonts w:ascii="Arial" w:hAnsi="Arial" w:cs="Arial"/>
          <w:spacing w:val="-5"/>
          <w:sz w:val="20"/>
          <w:szCs w:val="20"/>
        </w:rPr>
        <w:t>Discussion should NOT be focused on "right" or "wrong", but rather</w:t>
      </w:r>
      <w:r w:rsidRPr="00691521">
        <w:rPr>
          <w:rFonts w:ascii="Arial" w:hAnsi="Arial" w:cs="Arial"/>
          <w:i/>
          <w:iCs/>
          <w:spacing w:val="-5"/>
          <w:sz w:val="20"/>
          <w:szCs w:val="20"/>
        </w:rPr>
        <w:t xml:space="preserve"> why</w:t>
      </w:r>
      <w:r w:rsidRPr="00691521">
        <w:rPr>
          <w:rFonts w:ascii="Arial" w:hAnsi="Arial" w:cs="Arial"/>
          <w:spacing w:val="-5"/>
          <w:sz w:val="20"/>
          <w:szCs w:val="20"/>
        </w:rPr>
        <w:t xml:space="preserve"> various ratings were given. The value of this tool is not </w:t>
      </w:r>
      <w:r w:rsidRPr="00691521">
        <w:rPr>
          <w:rFonts w:ascii="Arial" w:hAnsi="Arial" w:cs="Arial"/>
          <w:spacing w:val="-2"/>
          <w:sz w:val="20"/>
          <w:szCs w:val="20"/>
        </w:rPr>
        <w:t xml:space="preserve">in the number each member assigns, but in the improvement process that is initiated by discovery of discrepancies or gaps in capacity. Discrepancies in scores offer an important opportunity for discussion that can lead to improved communication and </w:t>
      </w:r>
      <w:r w:rsidRPr="00691521">
        <w:rPr>
          <w:rFonts w:ascii="Arial" w:hAnsi="Arial" w:cs="Arial"/>
          <w:spacing w:val="-6"/>
          <w:sz w:val="20"/>
          <w:szCs w:val="20"/>
        </w:rPr>
        <w:t xml:space="preserve">team function. </w:t>
      </w:r>
    </w:p>
    <w:p w14:paraId="43892E76" w14:textId="32248704" w:rsidR="009A313F" w:rsidRPr="00691521" w:rsidRDefault="009A313F" w:rsidP="009A313F">
      <w:pPr>
        <w:widowControl w:val="0"/>
        <w:numPr>
          <w:ilvl w:val="0"/>
          <w:numId w:val="48"/>
        </w:numPr>
        <w:autoSpaceDE w:val="0"/>
        <w:autoSpaceDN w:val="0"/>
        <w:adjustRightInd w:val="0"/>
        <w:spacing w:line="273" w:lineRule="exact"/>
        <w:ind w:right="457"/>
        <w:rPr>
          <w:sz w:val="20"/>
          <w:szCs w:val="20"/>
        </w:rPr>
      </w:pPr>
      <w:r w:rsidRPr="00691521">
        <w:rPr>
          <w:rFonts w:ascii="Arial" w:hAnsi="Arial" w:cs="Arial"/>
          <w:spacing w:val="-2"/>
          <w:sz w:val="20"/>
          <w:szCs w:val="20"/>
        </w:rPr>
        <w:t xml:space="preserve">Based on the discussion and consensus among members, teams may </w:t>
      </w:r>
      <w:r w:rsidR="002E2FEA" w:rsidRPr="00691521">
        <w:rPr>
          <w:rFonts w:ascii="Arial" w:hAnsi="Arial" w:cs="Arial"/>
          <w:spacing w:val="-2"/>
          <w:sz w:val="20"/>
          <w:szCs w:val="20"/>
        </w:rPr>
        <w:t>choose</w:t>
      </w:r>
      <w:r w:rsidRPr="00691521">
        <w:rPr>
          <w:rFonts w:ascii="Arial" w:hAnsi="Arial" w:cs="Arial"/>
          <w:spacing w:val="-2"/>
          <w:sz w:val="20"/>
          <w:szCs w:val="20"/>
        </w:rPr>
        <w:t xml:space="preserve"> to develop quality improvement plans in one or </w:t>
      </w:r>
      <w:r w:rsidRPr="00691521">
        <w:rPr>
          <w:rFonts w:ascii="Arial" w:hAnsi="Arial" w:cs="Arial"/>
          <w:spacing w:val="-3"/>
          <w:sz w:val="20"/>
          <w:szCs w:val="20"/>
        </w:rPr>
        <w:t xml:space="preserve">more areas of self-management support. </w:t>
      </w:r>
    </w:p>
    <w:p w14:paraId="00C85065" w14:textId="77777777" w:rsidR="009A313F" w:rsidRPr="00691521" w:rsidRDefault="009A313F" w:rsidP="009A313F">
      <w:pPr>
        <w:widowControl w:val="0"/>
        <w:numPr>
          <w:ilvl w:val="0"/>
          <w:numId w:val="48"/>
        </w:numPr>
        <w:autoSpaceDE w:val="0"/>
        <w:autoSpaceDN w:val="0"/>
        <w:adjustRightInd w:val="0"/>
        <w:spacing w:line="273" w:lineRule="exact"/>
        <w:ind w:right="767"/>
        <w:rPr>
          <w:sz w:val="20"/>
          <w:szCs w:val="20"/>
        </w:rPr>
      </w:pPr>
      <w:r w:rsidRPr="00691521">
        <w:rPr>
          <w:rFonts w:ascii="Arial" w:hAnsi="Arial" w:cs="Arial"/>
          <w:spacing w:val="-2"/>
          <w:sz w:val="20"/>
          <w:szCs w:val="20"/>
        </w:rPr>
        <w:t xml:space="preserve">Using the PCRS periodically gives teams a way to measure the impact of their improvement processes and facilitates the </w:t>
      </w:r>
      <w:r w:rsidRPr="00691521">
        <w:rPr>
          <w:rFonts w:ascii="Arial" w:hAnsi="Arial" w:cs="Arial"/>
          <w:spacing w:val="-3"/>
          <w:sz w:val="20"/>
          <w:szCs w:val="20"/>
        </w:rPr>
        <w:t xml:space="preserve">integration of self-management supports into their system of care. </w:t>
      </w:r>
    </w:p>
    <w:p w14:paraId="1FC0D8E8" w14:textId="77777777" w:rsidR="009A313F" w:rsidRDefault="009A313F" w:rsidP="009A313F">
      <w:pPr>
        <w:widowControl w:val="0"/>
        <w:autoSpaceDE w:val="0"/>
        <w:autoSpaceDN w:val="0"/>
        <w:adjustRightInd w:val="0"/>
        <w:spacing w:line="240" w:lineRule="exact"/>
        <w:ind w:left="720" w:right="1174"/>
      </w:pPr>
    </w:p>
    <w:p w14:paraId="444E082F" w14:textId="77777777" w:rsidR="009A313F" w:rsidRDefault="009A313F" w:rsidP="009A313F">
      <w:pPr>
        <w:widowControl w:val="0"/>
        <w:autoSpaceDE w:val="0"/>
        <w:autoSpaceDN w:val="0"/>
        <w:adjustRightInd w:val="0"/>
        <w:spacing w:line="240" w:lineRule="exact"/>
        <w:ind w:left="720" w:right="1174"/>
      </w:pPr>
    </w:p>
    <w:p w14:paraId="009CD87E" w14:textId="77777777" w:rsidR="009A313F" w:rsidRDefault="009A313F" w:rsidP="009A313F">
      <w:pPr>
        <w:widowControl w:val="0"/>
        <w:autoSpaceDE w:val="0"/>
        <w:autoSpaceDN w:val="0"/>
        <w:adjustRightInd w:val="0"/>
        <w:spacing w:line="240" w:lineRule="exact"/>
        <w:ind w:left="720" w:right="1174"/>
      </w:pPr>
    </w:p>
    <w:p w14:paraId="1C2A1AAA" w14:textId="77777777" w:rsidR="009A313F" w:rsidRDefault="009A313F" w:rsidP="009A313F">
      <w:pPr>
        <w:widowControl w:val="0"/>
        <w:autoSpaceDE w:val="0"/>
        <w:autoSpaceDN w:val="0"/>
        <w:adjustRightInd w:val="0"/>
        <w:spacing w:line="240" w:lineRule="exact"/>
        <w:ind w:left="720" w:right="1174"/>
      </w:pPr>
    </w:p>
    <w:p w14:paraId="164DAAC7" w14:textId="77777777" w:rsidR="009A313F" w:rsidRDefault="009A313F" w:rsidP="009A313F">
      <w:pPr>
        <w:widowControl w:val="0"/>
        <w:autoSpaceDE w:val="0"/>
        <w:autoSpaceDN w:val="0"/>
        <w:adjustRightInd w:val="0"/>
        <w:spacing w:line="240" w:lineRule="exact"/>
        <w:ind w:left="720" w:right="1174"/>
      </w:pPr>
    </w:p>
    <w:p w14:paraId="3C9D4A0E"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r>
        <w:rPr>
          <w:rFonts w:ascii="Arial" w:hAnsi="Arial" w:cs="Arial"/>
          <w:spacing w:val="-1"/>
          <w:sz w:val="19"/>
          <w:szCs w:val="19"/>
        </w:rPr>
        <w:t>Developed March 2006 by the</w:t>
      </w:r>
      <w:r>
        <w:rPr>
          <w:rFonts w:ascii="Arial" w:hAnsi="Arial" w:cs="Arial"/>
          <w:i/>
          <w:iCs/>
          <w:spacing w:val="-1"/>
          <w:sz w:val="19"/>
          <w:szCs w:val="19"/>
        </w:rPr>
        <w:t xml:space="preserve"> Diabetes Initiative</w:t>
      </w:r>
      <w:r>
        <w:rPr>
          <w:rFonts w:ascii="Arial" w:hAnsi="Arial" w:cs="Arial"/>
          <w:spacing w:val="-1"/>
          <w:sz w:val="19"/>
          <w:szCs w:val="19"/>
        </w:rPr>
        <w:t xml:space="preserve"> with support from the Robert Wood Johnson Foundation® in Princeton, New Jersey. Revised December 2008. </w:t>
      </w:r>
      <w:r>
        <w:rPr>
          <w:rFonts w:ascii="Arial" w:hAnsi="Arial" w:cs="Arial"/>
          <w:spacing w:val="-2"/>
          <w:sz w:val="19"/>
          <w:szCs w:val="19"/>
        </w:rPr>
        <w:t>Copyright © 2006 Washington University School of Medicine in St. Louis.</w:t>
      </w:r>
    </w:p>
    <w:p w14:paraId="792ECE4A"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p>
    <w:p w14:paraId="13ACF541"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p>
    <w:p w14:paraId="6D498891"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p>
    <w:p w14:paraId="3909073B"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p>
    <w:p w14:paraId="2A673348" w14:textId="77777777" w:rsidR="002B0229" w:rsidRDefault="002B0229" w:rsidP="009A313F">
      <w:pPr>
        <w:widowControl w:val="0"/>
        <w:autoSpaceDE w:val="0"/>
        <w:autoSpaceDN w:val="0"/>
        <w:adjustRightInd w:val="0"/>
        <w:spacing w:line="297" w:lineRule="exact"/>
        <w:ind w:left="518" w:right="486"/>
        <w:rPr>
          <w:rFonts w:ascii="Arial" w:hAnsi="Arial" w:cs="Arial"/>
          <w:b/>
          <w:bCs/>
          <w:spacing w:val="-4"/>
          <w:sz w:val="28"/>
          <w:szCs w:val="28"/>
        </w:rPr>
        <w:sectPr w:rsidR="002B0229" w:rsidSect="00B0479D">
          <w:pgSz w:w="15840" w:h="12240" w:orient="landscape"/>
          <w:pgMar w:top="734" w:right="740" w:bottom="700" w:left="840" w:header="720" w:footer="720" w:gutter="0"/>
          <w:cols w:space="720"/>
          <w:noEndnote/>
        </w:sectPr>
      </w:pPr>
    </w:p>
    <w:p w14:paraId="54272A9F" w14:textId="22629C23"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t xml:space="preserve">Assessment of Primary Care Resources and Supports for Chronic Disease </w:t>
      </w:r>
      <w:r w:rsidR="00FE2995">
        <w:rPr>
          <w:rFonts w:ascii="Arial" w:hAnsi="Arial" w:cs="Arial"/>
          <w:b/>
          <w:bCs/>
          <w:spacing w:val="-4"/>
          <w:sz w:val="28"/>
          <w:szCs w:val="28"/>
        </w:rPr>
        <w:t>Self-Management</w:t>
      </w:r>
      <w:r>
        <w:rPr>
          <w:rFonts w:ascii="Arial" w:hAnsi="Arial" w:cs="Arial"/>
          <w:b/>
          <w:bCs/>
          <w:spacing w:val="-4"/>
          <w:sz w:val="28"/>
          <w:szCs w:val="28"/>
        </w:rPr>
        <w:t xml:space="preserve"> (PCRS) </w:t>
      </w:r>
    </w:p>
    <w:p w14:paraId="6837B991" w14:textId="77777777" w:rsidR="009A313F" w:rsidRDefault="009A313F" w:rsidP="009A313F">
      <w:pPr>
        <w:widowControl w:val="0"/>
        <w:autoSpaceDE w:val="0"/>
        <w:autoSpaceDN w:val="0"/>
        <w:adjustRightInd w:val="0"/>
        <w:spacing w:line="280" w:lineRule="exact"/>
        <w:ind w:left="720" w:right="3529" w:firstLine="3180"/>
      </w:pPr>
      <w:r>
        <w:rPr>
          <w:rFonts w:ascii="Arial" w:hAnsi="Arial" w:cs="Arial"/>
          <w:b/>
          <w:bCs/>
          <w:spacing w:val="-4"/>
          <w:sz w:val="28"/>
          <w:szCs w:val="28"/>
        </w:rPr>
        <w:t xml:space="preserve">Individual Instructions for Completing the PCRS * </w:t>
      </w:r>
    </w:p>
    <w:p w14:paraId="3CD6CD09" w14:textId="77777777" w:rsidR="009A313F" w:rsidRDefault="009A313F" w:rsidP="009A313F">
      <w:pPr>
        <w:widowControl w:val="0"/>
        <w:autoSpaceDE w:val="0"/>
        <w:autoSpaceDN w:val="0"/>
        <w:adjustRightInd w:val="0"/>
        <w:spacing w:line="232" w:lineRule="exact"/>
        <w:ind w:right="225"/>
        <w:rPr>
          <w:rFonts w:ascii="Arial" w:hAnsi="Arial" w:cs="Arial"/>
          <w:spacing w:val="-2"/>
          <w:sz w:val="19"/>
          <w:szCs w:val="19"/>
        </w:rPr>
      </w:pPr>
    </w:p>
    <w:p w14:paraId="1784B88D" w14:textId="501F95CB" w:rsidR="009A313F" w:rsidRPr="00691521" w:rsidRDefault="009A313F" w:rsidP="009A313F">
      <w:pPr>
        <w:widowControl w:val="0"/>
        <w:autoSpaceDE w:val="0"/>
        <w:autoSpaceDN w:val="0"/>
        <w:adjustRightInd w:val="0"/>
        <w:spacing w:line="275" w:lineRule="exact"/>
        <w:ind w:right="882"/>
        <w:rPr>
          <w:sz w:val="20"/>
          <w:szCs w:val="20"/>
        </w:rPr>
      </w:pPr>
      <w:r w:rsidRPr="00691521">
        <w:rPr>
          <w:rFonts w:ascii="Arial" w:hAnsi="Arial" w:cs="Arial"/>
          <w:spacing w:val="-2"/>
          <w:sz w:val="20"/>
          <w:szCs w:val="20"/>
        </w:rPr>
        <w:t xml:space="preserve">We are using this tool, the Assessment of Primary Care Resources and Supports for Chronic Disease </w:t>
      </w:r>
      <w:r w:rsidR="00FE2995" w:rsidRPr="00691521">
        <w:rPr>
          <w:rFonts w:ascii="Arial" w:hAnsi="Arial" w:cs="Arial"/>
          <w:spacing w:val="-2"/>
          <w:sz w:val="20"/>
          <w:szCs w:val="20"/>
        </w:rPr>
        <w:t>Self-Management</w:t>
      </w:r>
      <w:r w:rsidRPr="00691521">
        <w:rPr>
          <w:rFonts w:ascii="Arial" w:hAnsi="Arial" w:cs="Arial"/>
          <w:spacing w:val="-2"/>
          <w:sz w:val="20"/>
          <w:szCs w:val="20"/>
        </w:rPr>
        <w:t xml:space="preserve"> (PCRS), to help us monitor and improve our support for patient self</w:t>
      </w:r>
      <w:r w:rsidR="00E53C01">
        <w:rPr>
          <w:rFonts w:ascii="Arial" w:hAnsi="Arial" w:cs="Arial"/>
          <w:spacing w:val="-2"/>
          <w:sz w:val="20"/>
          <w:szCs w:val="20"/>
        </w:rPr>
        <w:t>-</w:t>
      </w:r>
      <w:r w:rsidRPr="00691521">
        <w:rPr>
          <w:rFonts w:ascii="Arial" w:hAnsi="Arial" w:cs="Arial"/>
          <w:spacing w:val="-2"/>
          <w:sz w:val="20"/>
          <w:szCs w:val="20"/>
        </w:rPr>
        <w:t xml:space="preserve">management. Although the survey can be answered regarding any of </w:t>
      </w:r>
      <w:proofErr w:type="gramStart"/>
      <w:r w:rsidRPr="00691521">
        <w:rPr>
          <w:rFonts w:ascii="Arial" w:hAnsi="Arial" w:cs="Arial"/>
          <w:spacing w:val="-2"/>
          <w:sz w:val="20"/>
          <w:szCs w:val="20"/>
        </w:rPr>
        <w:t>a number of</w:t>
      </w:r>
      <w:proofErr w:type="gramEnd"/>
      <w:r w:rsidRPr="00691521">
        <w:rPr>
          <w:rFonts w:ascii="Arial" w:hAnsi="Arial" w:cs="Arial"/>
          <w:spacing w:val="-2"/>
          <w:sz w:val="20"/>
          <w:szCs w:val="20"/>
        </w:rPr>
        <w:t xml:space="preserve"> chronic illness conditions, for today we would like you to</w:t>
      </w:r>
      <w:r w:rsidRPr="00691521">
        <w:rPr>
          <w:rFonts w:ascii="Arial" w:hAnsi="Arial" w:cs="Arial"/>
          <w:b/>
          <w:bCs/>
          <w:spacing w:val="-2"/>
          <w:sz w:val="20"/>
          <w:szCs w:val="20"/>
        </w:rPr>
        <w:t xml:space="preserve"> rate the care your team provides for </w:t>
      </w:r>
      <w:r w:rsidRPr="00691521">
        <w:rPr>
          <w:rFonts w:ascii="Arial" w:hAnsi="Arial" w:cs="Arial"/>
          <w:b/>
          <w:bCs/>
          <w:spacing w:val="-3"/>
          <w:sz w:val="20"/>
          <w:szCs w:val="20"/>
        </w:rPr>
        <w:t xml:space="preserve">your </w:t>
      </w:r>
      <w:r w:rsidRPr="00691521">
        <w:rPr>
          <w:rFonts w:ascii="Arial" w:hAnsi="Arial" w:cs="Arial"/>
          <w:b/>
          <w:bCs/>
          <w:spacing w:val="-3"/>
          <w:sz w:val="20"/>
          <w:szCs w:val="20"/>
          <w:u w:val="single"/>
        </w:rPr>
        <w:t xml:space="preserve">                                                         </w:t>
      </w:r>
      <w:r w:rsidRPr="00691521">
        <w:rPr>
          <w:rFonts w:ascii="Arial" w:hAnsi="Arial" w:cs="Arial"/>
          <w:b/>
          <w:bCs/>
          <w:spacing w:val="-3"/>
          <w:sz w:val="20"/>
          <w:szCs w:val="20"/>
        </w:rPr>
        <w:t>patients</w:t>
      </w:r>
      <w:r w:rsidRPr="00691521">
        <w:rPr>
          <w:rFonts w:ascii="Arial" w:hAnsi="Arial" w:cs="Arial"/>
          <w:spacing w:val="-3"/>
          <w:sz w:val="20"/>
          <w:szCs w:val="20"/>
        </w:rPr>
        <w:t xml:space="preserve"> only. </w:t>
      </w:r>
    </w:p>
    <w:p w14:paraId="59A8AA60" w14:textId="77777777" w:rsidR="009A313F" w:rsidRPr="00691521" w:rsidRDefault="009A313F" w:rsidP="009A313F">
      <w:pPr>
        <w:widowControl w:val="0"/>
        <w:autoSpaceDE w:val="0"/>
        <w:autoSpaceDN w:val="0"/>
        <w:adjustRightInd w:val="0"/>
        <w:spacing w:line="276" w:lineRule="exact"/>
        <w:ind w:right="407"/>
        <w:rPr>
          <w:sz w:val="20"/>
          <w:szCs w:val="20"/>
        </w:rPr>
      </w:pPr>
    </w:p>
    <w:p w14:paraId="369D04B6" w14:textId="77777777" w:rsidR="009A313F" w:rsidRPr="00691521" w:rsidRDefault="009A313F" w:rsidP="009A313F">
      <w:pPr>
        <w:widowControl w:val="0"/>
        <w:autoSpaceDE w:val="0"/>
        <w:autoSpaceDN w:val="0"/>
        <w:adjustRightInd w:val="0"/>
        <w:spacing w:line="275" w:lineRule="exact"/>
        <w:ind w:right="187"/>
        <w:rPr>
          <w:sz w:val="20"/>
          <w:szCs w:val="20"/>
        </w:rPr>
      </w:pPr>
      <w:r w:rsidRPr="00691521">
        <w:rPr>
          <w:rFonts w:ascii="Arial" w:hAnsi="Arial" w:cs="Arial"/>
          <w:spacing w:val="-3"/>
          <w:sz w:val="20"/>
          <w:szCs w:val="20"/>
        </w:rPr>
        <w:t>Each team member's perspective is unique and valuable. For this reason, please</w:t>
      </w:r>
      <w:r w:rsidRPr="00691521">
        <w:rPr>
          <w:rFonts w:ascii="Arial" w:hAnsi="Arial" w:cs="Arial"/>
          <w:b/>
          <w:bCs/>
          <w:spacing w:val="-3"/>
          <w:sz w:val="20"/>
          <w:szCs w:val="20"/>
        </w:rPr>
        <w:t xml:space="preserve"> complete the survey independently,</w:t>
      </w:r>
      <w:r w:rsidRPr="00691521">
        <w:rPr>
          <w:rFonts w:ascii="Arial" w:hAnsi="Arial" w:cs="Arial"/>
          <w:spacing w:val="-3"/>
          <w:sz w:val="20"/>
          <w:szCs w:val="20"/>
        </w:rPr>
        <w:t xml:space="preserve"> before discussing your ratings with other team members. </w:t>
      </w:r>
    </w:p>
    <w:p w14:paraId="40CA79CE" w14:textId="77777777" w:rsidR="009A313F" w:rsidRPr="00691521" w:rsidRDefault="009A313F" w:rsidP="009A313F">
      <w:pPr>
        <w:widowControl w:val="0"/>
        <w:autoSpaceDE w:val="0"/>
        <w:autoSpaceDN w:val="0"/>
        <w:adjustRightInd w:val="0"/>
        <w:spacing w:line="312" w:lineRule="exact"/>
        <w:ind w:right="187"/>
        <w:rPr>
          <w:sz w:val="20"/>
          <w:szCs w:val="20"/>
        </w:rPr>
      </w:pPr>
    </w:p>
    <w:p w14:paraId="32AFBCD0" w14:textId="77777777" w:rsidR="009A313F" w:rsidRPr="00691521" w:rsidRDefault="009A313F" w:rsidP="009A313F">
      <w:pPr>
        <w:widowControl w:val="0"/>
        <w:autoSpaceDE w:val="0"/>
        <w:autoSpaceDN w:val="0"/>
        <w:adjustRightInd w:val="0"/>
        <w:spacing w:line="240" w:lineRule="exact"/>
        <w:ind w:right="2879"/>
        <w:rPr>
          <w:sz w:val="20"/>
          <w:szCs w:val="20"/>
        </w:rPr>
      </w:pPr>
      <w:r w:rsidRPr="00691521">
        <w:rPr>
          <w:rFonts w:ascii="Arial" w:hAnsi="Arial" w:cs="Arial"/>
          <w:spacing w:val="-2"/>
          <w:sz w:val="20"/>
          <w:szCs w:val="20"/>
        </w:rPr>
        <w:t>When considering your responses to each item,</w:t>
      </w:r>
      <w:r w:rsidRPr="00691521">
        <w:rPr>
          <w:rFonts w:ascii="Arial" w:hAnsi="Arial" w:cs="Arial"/>
          <w:b/>
          <w:bCs/>
          <w:spacing w:val="-2"/>
          <w:sz w:val="20"/>
          <w:szCs w:val="20"/>
        </w:rPr>
        <w:t xml:space="preserve"> use the previous </w:t>
      </w:r>
      <w:r w:rsidRPr="00691521">
        <w:rPr>
          <w:rFonts w:ascii="Arial" w:hAnsi="Arial" w:cs="Arial"/>
          <w:b/>
          <w:bCs/>
          <w:spacing w:val="-2"/>
          <w:sz w:val="20"/>
          <w:szCs w:val="20"/>
          <w:u w:val="single"/>
        </w:rPr>
        <w:t>____</w:t>
      </w:r>
      <w:r w:rsidRPr="00691521">
        <w:rPr>
          <w:rFonts w:ascii="Arial" w:hAnsi="Arial" w:cs="Arial"/>
          <w:b/>
          <w:bCs/>
          <w:spacing w:val="-2"/>
          <w:sz w:val="20"/>
          <w:szCs w:val="20"/>
        </w:rPr>
        <w:t xml:space="preserve"> months</w:t>
      </w:r>
      <w:r w:rsidRPr="00691521">
        <w:rPr>
          <w:rFonts w:ascii="Arial" w:hAnsi="Arial" w:cs="Arial"/>
          <w:spacing w:val="-2"/>
          <w:sz w:val="20"/>
          <w:szCs w:val="20"/>
        </w:rPr>
        <w:t xml:space="preserve"> as the time</w:t>
      </w:r>
      <w:r>
        <w:rPr>
          <w:rFonts w:ascii="Arial" w:hAnsi="Arial" w:cs="Arial"/>
          <w:spacing w:val="-2"/>
          <w:sz w:val="20"/>
          <w:szCs w:val="20"/>
        </w:rPr>
        <w:t xml:space="preserve"> </w:t>
      </w:r>
      <w:r w:rsidRPr="00691521">
        <w:rPr>
          <w:rFonts w:ascii="Arial" w:hAnsi="Arial" w:cs="Arial"/>
          <w:spacing w:val="-2"/>
          <w:sz w:val="20"/>
          <w:szCs w:val="20"/>
        </w:rPr>
        <w:t xml:space="preserve">frame. </w:t>
      </w:r>
    </w:p>
    <w:p w14:paraId="1AEB3D66" w14:textId="77777777" w:rsidR="009A313F" w:rsidRPr="00691521" w:rsidRDefault="009A313F" w:rsidP="009A313F">
      <w:pPr>
        <w:widowControl w:val="0"/>
        <w:autoSpaceDE w:val="0"/>
        <w:autoSpaceDN w:val="0"/>
        <w:adjustRightInd w:val="0"/>
        <w:spacing w:line="277" w:lineRule="exact"/>
        <w:ind w:right="2879"/>
        <w:rPr>
          <w:sz w:val="20"/>
          <w:szCs w:val="20"/>
        </w:rPr>
      </w:pPr>
    </w:p>
    <w:p w14:paraId="4D9F309F" w14:textId="77777777" w:rsidR="009A313F" w:rsidRPr="00691521" w:rsidRDefault="009A313F" w:rsidP="009A313F">
      <w:pPr>
        <w:widowControl w:val="0"/>
        <w:autoSpaceDE w:val="0"/>
        <w:autoSpaceDN w:val="0"/>
        <w:adjustRightInd w:val="0"/>
        <w:spacing w:line="275" w:lineRule="exact"/>
        <w:ind w:right="404"/>
        <w:rPr>
          <w:sz w:val="20"/>
          <w:szCs w:val="20"/>
        </w:rPr>
      </w:pPr>
      <w:r w:rsidRPr="00691521">
        <w:rPr>
          <w:rFonts w:ascii="Arial" w:hAnsi="Arial" w:cs="Arial"/>
          <w:spacing w:val="-2"/>
          <w:sz w:val="20"/>
          <w:szCs w:val="20"/>
        </w:rPr>
        <w:t>Using the 1 - 10 scale in each row,</w:t>
      </w:r>
      <w:r w:rsidRPr="00691521">
        <w:rPr>
          <w:rFonts w:ascii="Arial" w:hAnsi="Arial" w:cs="Arial"/>
          <w:b/>
          <w:bCs/>
          <w:spacing w:val="-2"/>
          <w:sz w:val="20"/>
          <w:szCs w:val="20"/>
        </w:rPr>
        <w:t xml:space="preserve"> give one numeric rating</w:t>
      </w:r>
      <w:r w:rsidRPr="00691521">
        <w:rPr>
          <w:rFonts w:ascii="Arial" w:hAnsi="Arial" w:cs="Arial"/>
          <w:spacing w:val="-2"/>
          <w:sz w:val="20"/>
          <w:szCs w:val="20"/>
        </w:rPr>
        <w:t xml:space="preserve"> for each of the 16 characteristics. Please rate your patient care </w:t>
      </w:r>
    </w:p>
    <w:p w14:paraId="6F1910EF" w14:textId="77777777" w:rsidR="009A313F" w:rsidRPr="00691521" w:rsidRDefault="009A313F" w:rsidP="009A313F">
      <w:pPr>
        <w:widowControl w:val="0"/>
        <w:autoSpaceDE w:val="0"/>
        <w:autoSpaceDN w:val="0"/>
        <w:adjustRightInd w:val="0"/>
        <w:spacing w:line="275" w:lineRule="exact"/>
        <w:ind w:right="154"/>
        <w:rPr>
          <w:sz w:val="20"/>
          <w:szCs w:val="20"/>
        </w:rPr>
      </w:pPr>
      <w:r w:rsidRPr="00691521">
        <w:rPr>
          <w:rFonts w:ascii="Arial" w:hAnsi="Arial" w:cs="Arial"/>
          <w:spacing w:val="-2"/>
          <w:sz w:val="20"/>
          <w:szCs w:val="20"/>
        </w:rPr>
        <w:t>team on the extent to which it addresses each self-management characteristic for those patients specified above. (Definitions of characteristics are provided in the Appendix following the survey</w:t>
      </w:r>
      <w:proofErr w:type="gramStart"/>
      <w:r w:rsidRPr="00691521">
        <w:rPr>
          <w:rFonts w:ascii="Arial" w:hAnsi="Arial" w:cs="Arial"/>
          <w:spacing w:val="-2"/>
          <w:sz w:val="20"/>
          <w:szCs w:val="20"/>
        </w:rPr>
        <w:t>).In</w:t>
      </w:r>
      <w:proofErr w:type="gramEnd"/>
      <w:r w:rsidRPr="00691521">
        <w:rPr>
          <w:rFonts w:ascii="Arial" w:hAnsi="Arial" w:cs="Arial"/>
          <w:spacing w:val="-2"/>
          <w:sz w:val="20"/>
          <w:szCs w:val="20"/>
        </w:rPr>
        <w:t xml:space="preserve"> general, to warrant a rating in the highest category (8, 9 or 10), that characteristic of self-management support should be consistently and systematically integrated into care in a way that is </w:t>
      </w:r>
      <w:r w:rsidRPr="00691521">
        <w:rPr>
          <w:rFonts w:ascii="Arial" w:hAnsi="Arial" w:cs="Arial"/>
          <w:spacing w:val="-7"/>
          <w:sz w:val="20"/>
          <w:szCs w:val="20"/>
        </w:rPr>
        <w:t xml:space="preserve">sustainable. </w:t>
      </w:r>
    </w:p>
    <w:p w14:paraId="2FABA479" w14:textId="77777777" w:rsidR="009A313F" w:rsidRPr="00691521" w:rsidRDefault="009A313F" w:rsidP="009A313F">
      <w:pPr>
        <w:widowControl w:val="0"/>
        <w:autoSpaceDE w:val="0"/>
        <w:autoSpaceDN w:val="0"/>
        <w:adjustRightInd w:val="0"/>
        <w:spacing w:line="276" w:lineRule="exact"/>
        <w:ind w:right="51"/>
        <w:rPr>
          <w:sz w:val="20"/>
          <w:szCs w:val="20"/>
        </w:rPr>
      </w:pPr>
    </w:p>
    <w:p w14:paraId="66D19557" w14:textId="77777777" w:rsidR="009A313F" w:rsidRPr="00691521" w:rsidRDefault="009A313F" w:rsidP="009A313F">
      <w:pPr>
        <w:widowControl w:val="0"/>
        <w:autoSpaceDE w:val="0"/>
        <w:autoSpaceDN w:val="0"/>
        <w:adjustRightInd w:val="0"/>
        <w:spacing w:line="276" w:lineRule="exact"/>
        <w:ind w:right="55"/>
        <w:rPr>
          <w:sz w:val="20"/>
          <w:szCs w:val="20"/>
        </w:rPr>
      </w:pPr>
      <w:r w:rsidRPr="00691521">
        <w:rPr>
          <w:rFonts w:ascii="Arial" w:hAnsi="Arial" w:cs="Arial"/>
          <w:spacing w:val="-2"/>
          <w:sz w:val="20"/>
          <w:szCs w:val="20"/>
        </w:rPr>
        <w:t xml:space="preserve">There are no right or wrong answers. If you are unsure or do not know, please give your best guess, and make notes on the side (or in the comment section of the score sheet) regarding any thoughts or questions you have about that item. </w:t>
      </w:r>
    </w:p>
    <w:p w14:paraId="115B0D37" w14:textId="77777777" w:rsidR="009A313F" w:rsidRPr="00691521" w:rsidRDefault="009A313F" w:rsidP="009A313F">
      <w:pPr>
        <w:widowControl w:val="0"/>
        <w:autoSpaceDE w:val="0"/>
        <w:autoSpaceDN w:val="0"/>
        <w:adjustRightInd w:val="0"/>
        <w:spacing w:line="276" w:lineRule="exact"/>
        <w:ind w:right="55"/>
        <w:rPr>
          <w:sz w:val="20"/>
          <w:szCs w:val="20"/>
        </w:rPr>
      </w:pPr>
    </w:p>
    <w:p w14:paraId="6D16ABF4" w14:textId="77777777" w:rsidR="009A313F" w:rsidRPr="00691521" w:rsidRDefault="009A313F" w:rsidP="009A313F">
      <w:pPr>
        <w:widowControl w:val="0"/>
        <w:autoSpaceDE w:val="0"/>
        <w:autoSpaceDN w:val="0"/>
        <w:adjustRightInd w:val="0"/>
        <w:spacing w:line="275" w:lineRule="exact"/>
        <w:ind w:right="1080"/>
        <w:rPr>
          <w:sz w:val="20"/>
          <w:szCs w:val="20"/>
        </w:rPr>
      </w:pPr>
      <w:r w:rsidRPr="00691521">
        <w:rPr>
          <w:rFonts w:ascii="Arial" w:hAnsi="Arial" w:cs="Arial"/>
          <w:b/>
          <w:bCs/>
          <w:spacing w:val="-2"/>
          <w:sz w:val="20"/>
          <w:szCs w:val="20"/>
        </w:rPr>
        <w:t>Transfer your scores to the score sheet and return the score sheet</w:t>
      </w:r>
      <w:r w:rsidRPr="00691521">
        <w:rPr>
          <w:rFonts w:ascii="Arial" w:hAnsi="Arial" w:cs="Arial"/>
          <w:spacing w:val="-2"/>
          <w:sz w:val="20"/>
          <w:szCs w:val="20"/>
        </w:rPr>
        <w:t xml:space="preserve"> (or a copy of it) to the person coordinating the </w:t>
      </w:r>
    </w:p>
    <w:p w14:paraId="19CF9998" w14:textId="2D31D14A" w:rsidR="009A313F" w:rsidRPr="00691521" w:rsidRDefault="002E2FEA" w:rsidP="009A313F">
      <w:pPr>
        <w:widowControl w:val="0"/>
        <w:autoSpaceDE w:val="0"/>
        <w:autoSpaceDN w:val="0"/>
        <w:adjustRightInd w:val="0"/>
        <w:spacing w:line="275" w:lineRule="exact"/>
        <w:ind w:right="583"/>
        <w:rPr>
          <w:sz w:val="20"/>
          <w:szCs w:val="20"/>
        </w:rPr>
      </w:pPr>
      <w:proofErr w:type="gramStart"/>
      <w:r w:rsidRPr="00691521">
        <w:rPr>
          <w:rFonts w:ascii="Arial" w:hAnsi="Arial" w:cs="Arial"/>
          <w:spacing w:val="-1"/>
          <w:sz w:val="20"/>
          <w:szCs w:val="20"/>
        </w:rPr>
        <w:t>assessment,</w:t>
      </w:r>
      <w:r w:rsidRPr="00691521">
        <w:rPr>
          <w:rFonts w:ascii="Arial" w:hAnsi="Arial" w:cs="Arial"/>
          <w:spacing w:val="-1"/>
          <w:sz w:val="20"/>
          <w:szCs w:val="20"/>
          <w:u w:val="single"/>
        </w:rPr>
        <w:t xml:space="preserve">  </w:t>
      </w:r>
      <w:r w:rsidR="009A313F" w:rsidRPr="00691521">
        <w:rPr>
          <w:rFonts w:ascii="Arial" w:hAnsi="Arial" w:cs="Arial"/>
          <w:spacing w:val="-1"/>
          <w:sz w:val="20"/>
          <w:szCs w:val="20"/>
          <w:u w:val="single"/>
        </w:rPr>
        <w:t xml:space="preserve"> </w:t>
      </w:r>
      <w:proofErr w:type="gramEnd"/>
      <w:r w:rsidR="009A313F" w:rsidRPr="00691521">
        <w:rPr>
          <w:rFonts w:ascii="Arial" w:hAnsi="Arial" w:cs="Arial"/>
          <w:spacing w:val="-1"/>
          <w:sz w:val="20"/>
          <w:szCs w:val="20"/>
          <w:u w:val="single"/>
        </w:rPr>
        <w:t xml:space="preserve">                                            </w:t>
      </w:r>
      <w:r w:rsidR="009A313F" w:rsidRPr="00691521">
        <w:rPr>
          <w:rFonts w:ascii="Arial" w:hAnsi="Arial" w:cs="Arial"/>
          <w:spacing w:val="-1"/>
          <w:sz w:val="20"/>
          <w:szCs w:val="20"/>
        </w:rPr>
        <w:t>(name), by</w:t>
      </w:r>
      <w:r w:rsidR="009A313F" w:rsidRPr="00691521">
        <w:rPr>
          <w:rFonts w:ascii="Arial" w:hAnsi="Arial" w:cs="Arial"/>
          <w:spacing w:val="-1"/>
          <w:sz w:val="20"/>
          <w:szCs w:val="20"/>
          <w:u w:val="single"/>
        </w:rPr>
        <w:t xml:space="preserve">                             </w:t>
      </w:r>
      <w:r w:rsidR="009A313F" w:rsidRPr="00691521">
        <w:rPr>
          <w:rFonts w:ascii="Arial" w:hAnsi="Arial" w:cs="Arial"/>
          <w:spacing w:val="-1"/>
          <w:sz w:val="20"/>
          <w:szCs w:val="20"/>
        </w:rPr>
        <w:t xml:space="preserve">(date). Please make sure you also complete the </w:t>
      </w:r>
      <w:r w:rsidR="009A313F" w:rsidRPr="00691521">
        <w:rPr>
          <w:rFonts w:ascii="Arial" w:hAnsi="Arial" w:cs="Arial"/>
          <w:spacing w:val="-2"/>
          <w:sz w:val="20"/>
          <w:szCs w:val="20"/>
        </w:rPr>
        <w:t xml:space="preserve">descriptive information in the box at the top of the page. </w:t>
      </w:r>
    </w:p>
    <w:p w14:paraId="4C4409B3" w14:textId="77777777" w:rsidR="009A313F" w:rsidRPr="00691521" w:rsidRDefault="009A313F" w:rsidP="009A313F">
      <w:pPr>
        <w:widowControl w:val="0"/>
        <w:autoSpaceDE w:val="0"/>
        <w:autoSpaceDN w:val="0"/>
        <w:adjustRightInd w:val="0"/>
        <w:spacing w:line="275" w:lineRule="exact"/>
        <w:ind w:right="583"/>
        <w:rPr>
          <w:sz w:val="20"/>
          <w:szCs w:val="20"/>
        </w:rPr>
      </w:pPr>
    </w:p>
    <w:p w14:paraId="6934FBAE" w14:textId="77777777" w:rsidR="009A313F" w:rsidRPr="00691521" w:rsidRDefault="009A313F" w:rsidP="009A313F">
      <w:pPr>
        <w:widowControl w:val="0"/>
        <w:autoSpaceDE w:val="0"/>
        <w:autoSpaceDN w:val="0"/>
        <w:adjustRightInd w:val="0"/>
        <w:spacing w:line="276" w:lineRule="exact"/>
        <w:ind w:right="300"/>
        <w:rPr>
          <w:rFonts w:ascii="Arial" w:hAnsi="Arial" w:cs="Arial"/>
          <w:spacing w:val="-2"/>
          <w:sz w:val="20"/>
          <w:szCs w:val="20"/>
        </w:rPr>
      </w:pPr>
      <w:r w:rsidRPr="00691521">
        <w:rPr>
          <w:rFonts w:ascii="Arial" w:hAnsi="Arial" w:cs="Arial"/>
          <w:spacing w:val="-2"/>
          <w:sz w:val="20"/>
          <w:szCs w:val="20"/>
        </w:rPr>
        <w:t>After all team members have completed their surveys individually, scores will be aggregated and the team will meet to discuss the results. Feel free to</w:t>
      </w:r>
      <w:r w:rsidRPr="00691521">
        <w:rPr>
          <w:rFonts w:ascii="Arial" w:hAnsi="Arial" w:cs="Arial"/>
          <w:b/>
          <w:bCs/>
          <w:spacing w:val="-2"/>
          <w:sz w:val="20"/>
          <w:szCs w:val="20"/>
        </w:rPr>
        <w:t xml:space="preserve"> bring your completed assessment to the meeting</w:t>
      </w:r>
      <w:r w:rsidRPr="00691521">
        <w:rPr>
          <w:rFonts w:ascii="Arial" w:hAnsi="Arial" w:cs="Arial"/>
          <w:spacing w:val="-2"/>
          <w:sz w:val="20"/>
          <w:szCs w:val="20"/>
        </w:rPr>
        <w:t xml:space="preserve"> for reference. </w:t>
      </w:r>
    </w:p>
    <w:p w14:paraId="30A83261" w14:textId="77777777" w:rsidR="009A313F" w:rsidRPr="00691521" w:rsidRDefault="009A313F" w:rsidP="009A313F">
      <w:pPr>
        <w:widowControl w:val="0"/>
        <w:autoSpaceDE w:val="0"/>
        <w:autoSpaceDN w:val="0"/>
        <w:adjustRightInd w:val="0"/>
        <w:spacing w:line="276" w:lineRule="exact"/>
        <w:ind w:right="300"/>
        <w:rPr>
          <w:sz w:val="20"/>
          <w:szCs w:val="20"/>
        </w:rPr>
      </w:pPr>
    </w:p>
    <w:p w14:paraId="3FA189DB" w14:textId="77777777" w:rsidR="009A313F" w:rsidRPr="00691521" w:rsidRDefault="009A313F" w:rsidP="009A313F">
      <w:pPr>
        <w:widowControl w:val="0"/>
        <w:tabs>
          <w:tab w:val="left" w:pos="12378"/>
        </w:tabs>
        <w:autoSpaceDE w:val="0"/>
        <w:autoSpaceDN w:val="0"/>
        <w:adjustRightInd w:val="0"/>
        <w:spacing w:line="275" w:lineRule="exact"/>
        <w:ind w:right="890"/>
        <w:rPr>
          <w:rFonts w:ascii="Arial" w:hAnsi="Arial" w:cs="Arial"/>
          <w:spacing w:val="-3"/>
          <w:sz w:val="20"/>
          <w:szCs w:val="20"/>
        </w:rPr>
      </w:pPr>
      <w:r w:rsidRPr="00691521">
        <w:rPr>
          <w:rFonts w:ascii="Arial" w:hAnsi="Arial" w:cs="Arial"/>
          <w:spacing w:val="-2"/>
          <w:sz w:val="20"/>
          <w:szCs w:val="20"/>
        </w:rPr>
        <w:t xml:space="preserve">If you have any questions, need assistance or clarification, please contact___________________________ </w:t>
      </w:r>
      <w:r w:rsidRPr="00691521">
        <w:rPr>
          <w:rFonts w:ascii="Arial" w:hAnsi="Arial" w:cs="Arial"/>
          <w:spacing w:val="-9"/>
          <w:sz w:val="20"/>
          <w:szCs w:val="20"/>
        </w:rPr>
        <w:t xml:space="preserve">(name) at </w:t>
      </w:r>
      <w:r w:rsidRPr="00691521">
        <w:rPr>
          <w:rFonts w:ascii="Arial" w:hAnsi="Arial" w:cs="Arial"/>
          <w:spacing w:val="-3"/>
          <w:sz w:val="20"/>
          <w:szCs w:val="20"/>
        </w:rPr>
        <w:t xml:space="preserve">___________________ (contact info). Thank you. </w:t>
      </w:r>
    </w:p>
    <w:p w14:paraId="33326F80" w14:textId="77777777" w:rsidR="009A313F" w:rsidRPr="00691521" w:rsidRDefault="009A313F" w:rsidP="009A313F">
      <w:pPr>
        <w:widowControl w:val="0"/>
        <w:autoSpaceDE w:val="0"/>
        <w:autoSpaceDN w:val="0"/>
        <w:adjustRightInd w:val="0"/>
        <w:spacing w:line="309" w:lineRule="exact"/>
        <w:ind w:right="6466"/>
        <w:rPr>
          <w:sz w:val="20"/>
          <w:szCs w:val="20"/>
        </w:rPr>
      </w:pPr>
    </w:p>
    <w:p w14:paraId="30EC4C48" w14:textId="77777777" w:rsidR="009A313F" w:rsidRPr="00691521" w:rsidRDefault="009A313F" w:rsidP="009A313F">
      <w:pPr>
        <w:widowControl w:val="0"/>
        <w:autoSpaceDE w:val="0"/>
        <w:autoSpaceDN w:val="0"/>
        <w:adjustRightInd w:val="0"/>
        <w:spacing w:line="275" w:lineRule="exact"/>
        <w:ind w:right="226"/>
        <w:rPr>
          <w:sz w:val="20"/>
          <w:szCs w:val="20"/>
        </w:rPr>
      </w:pPr>
      <w:r w:rsidRPr="00691521">
        <w:rPr>
          <w:rFonts w:ascii="Arial" w:hAnsi="Arial" w:cs="Arial"/>
          <w:i/>
          <w:iCs/>
          <w:spacing w:val="-2"/>
          <w:sz w:val="20"/>
          <w:szCs w:val="20"/>
        </w:rPr>
        <w:t xml:space="preserve">* The team leader or designated assessment coordinator should complete this form and distribute it with the PCRS to team members. </w:t>
      </w:r>
    </w:p>
    <w:p w14:paraId="74372445" w14:textId="77777777" w:rsidR="009A313F" w:rsidRPr="00691521" w:rsidRDefault="009A313F" w:rsidP="009A313F">
      <w:pPr>
        <w:widowControl w:val="0"/>
        <w:autoSpaceDE w:val="0"/>
        <w:autoSpaceDN w:val="0"/>
        <w:adjustRightInd w:val="0"/>
        <w:spacing w:line="275" w:lineRule="exact"/>
        <w:ind w:right="6843" w:firstLine="91"/>
        <w:rPr>
          <w:rFonts w:ascii="Arial" w:hAnsi="Arial" w:cs="Arial"/>
          <w:i/>
          <w:iCs/>
          <w:spacing w:val="-2"/>
          <w:sz w:val="20"/>
          <w:szCs w:val="20"/>
        </w:rPr>
      </w:pPr>
      <w:r w:rsidRPr="00691521">
        <w:rPr>
          <w:rFonts w:ascii="Arial" w:hAnsi="Arial" w:cs="Arial"/>
          <w:i/>
          <w:iCs/>
          <w:spacing w:val="-2"/>
          <w:sz w:val="20"/>
          <w:szCs w:val="20"/>
        </w:rPr>
        <w:t xml:space="preserve">The instructions may be tailored as appropriate for your setting. </w:t>
      </w:r>
    </w:p>
    <w:p w14:paraId="02775B2A" w14:textId="77777777" w:rsidR="009A313F" w:rsidRPr="00F841A6" w:rsidRDefault="009A313F" w:rsidP="009A313F">
      <w:pPr>
        <w:widowControl w:val="0"/>
        <w:autoSpaceDE w:val="0"/>
        <w:autoSpaceDN w:val="0"/>
        <w:adjustRightInd w:val="0"/>
        <w:spacing w:line="233" w:lineRule="exact"/>
        <w:ind w:right="225"/>
        <w:rPr>
          <w:rFonts w:ascii="Arial" w:hAnsi="Arial" w:cs="Arial"/>
          <w:spacing w:val="-2"/>
          <w:sz w:val="16"/>
          <w:szCs w:val="16"/>
        </w:rPr>
      </w:pPr>
      <w:r w:rsidRPr="00F841A6">
        <w:rPr>
          <w:rFonts w:ascii="Arial" w:hAnsi="Arial" w:cs="Arial"/>
          <w:spacing w:val="-1"/>
          <w:sz w:val="16"/>
          <w:szCs w:val="16"/>
        </w:rPr>
        <w:lastRenderedPageBreak/>
        <w:t>Developed March 2006 by the</w:t>
      </w:r>
      <w:r w:rsidRPr="00F841A6">
        <w:rPr>
          <w:rFonts w:ascii="Arial" w:hAnsi="Arial" w:cs="Arial"/>
          <w:i/>
          <w:iCs/>
          <w:spacing w:val="-1"/>
          <w:sz w:val="16"/>
          <w:szCs w:val="16"/>
        </w:rPr>
        <w:t xml:space="preserve"> Diabetes Initiative</w:t>
      </w:r>
      <w:r w:rsidRPr="00F841A6">
        <w:rPr>
          <w:rFonts w:ascii="Arial" w:hAnsi="Arial" w:cs="Arial"/>
          <w:spacing w:val="-1"/>
          <w:sz w:val="16"/>
          <w:szCs w:val="16"/>
        </w:rPr>
        <w:t xml:space="preserve"> with support from the Robert Wood Johnson Foundation® in Princeton, New Jersey. Revised December 2008. </w:t>
      </w:r>
      <w:r w:rsidRPr="00F841A6">
        <w:rPr>
          <w:rFonts w:ascii="Arial" w:hAnsi="Arial" w:cs="Arial"/>
          <w:spacing w:val="-2"/>
          <w:sz w:val="16"/>
          <w:szCs w:val="16"/>
        </w:rPr>
        <w:t xml:space="preserve">Copyright © 2006 Washington University School of Medicine in St. Louis. </w:t>
      </w:r>
    </w:p>
    <w:p w14:paraId="37F1038B" w14:textId="77777777" w:rsidR="002B0229" w:rsidRDefault="002B0229" w:rsidP="009A313F">
      <w:pPr>
        <w:widowControl w:val="0"/>
        <w:autoSpaceDE w:val="0"/>
        <w:autoSpaceDN w:val="0"/>
        <w:adjustRightInd w:val="0"/>
        <w:spacing w:line="297" w:lineRule="exact"/>
        <w:ind w:left="518" w:right="486"/>
        <w:rPr>
          <w:rFonts w:ascii="Arial" w:hAnsi="Arial" w:cs="Arial"/>
          <w:b/>
          <w:bCs/>
          <w:spacing w:val="-4"/>
          <w:sz w:val="28"/>
          <w:szCs w:val="28"/>
        </w:rPr>
        <w:sectPr w:rsidR="002B0229" w:rsidSect="00B0479D">
          <w:type w:val="continuous"/>
          <w:pgSz w:w="15840" w:h="12240" w:orient="landscape"/>
          <w:pgMar w:top="734" w:right="740" w:bottom="700" w:left="840" w:header="720" w:footer="720" w:gutter="0"/>
          <w:cols w:space="720"/>
          <w:noEndnote/>
        </w:sectPr>
      </w:pPr>
    </w:p>
    <w:p w14:paraId="3421C88F"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0F17F75C" w14:textId="77777777" w:rsidR="009A313F" w:rsidRDefault="009A313F" w:rsidP="009A313F">
      <w:pPr>
        <w:widowControl w:val="0"/>
        <w:autoSpaceDE w:val="0"/>
        <w:autoSpaceDN w:val="0"/>
        <w:adjustRightInd w:val="0"/>
        <w:spacing w:line="275" w:lineRule="exact"/>
        <w:ind w:right="6843"/>
      </w:pPr>
    </w:p>
    <w:p w14:paraId="25793CFF" w14:textId="77777777" w:rsidR="009A313F" w:rsidRPr="007E00AE" w:rsidRDefault="009A313F" w:rsidP="009A313F">
      <w:pPr>
        <w:widowControl w:val="0"/>
        <w:autoSpaceDE w:val="0"/>
        <w:autoSpaceDN w:val="0"/>
        <w:adjustRightInd w:val="0"/>
        <w:spacing w:line="275" w:lineRule="exact"/>
        <w:ind w:right="6843"/>
        <w:rPr>
          <w:rFonts w:ascii="Arial" w:hAnsi="Arial" w:cs="Arial"/>
          <w:b/>
          <w:sz w:val="22"/>
          <w:szCs w:val="22"/>
        </w:rPr>
      </w:pPr>
      <w:r w:rsidRPr="007E00AE">
        <w:rPr>
          <w:rFonts w:ascii="Arial" w:hAnsi="Arial" w:cs="Arial"/>
          <w:b/>
          <w:sz w:val="22"/>
          <w:szCs w:val="22"/>
        </w:rPr>
        <w:t>To be filled in by the assessment coordinator:</w:t>
      </w:r>
    </w:p>
    <w:p w14:paraId="3725BB6F" w14:textId="77777777" w:rsidR="009A313F" w:rsidRDefault="009A313F" w:rsidP="009A313F">
      <w:pPr>
        <w:widowControl w:val="0"/>
        <w:autoSpaceDE w:val="0"/>
        <w:autoSpaceDN w:val="0"/>
        <w:adjustRightInd w:val="0"/>
        <w:spacing w:line="275" w:lineRule="exact"/>
        <w:ind w:right="6843"/>
      </w:pPr>
    </w:p>
    <w:p w14:paraId="3D945F06" w14:textId="77777777" w:rsidR="009A313F" w:rsidRPr="00145973" w:rsidRDefault="009A313F" w:rsidP="009A313F">
      <w:pPr>
        <w:widowControl w:val="0"/>
        <w:tabs>
          <w:tab w:val="left" w:pos="6930"/>
        </w:tabs>
        <w:autoSpaceDE w:val="0"/>
        <w:autoSpaceDN w:val="0"/>
        <w:adjustRightInd w:val="0"/>
        <w:spacing w:after="120" w:line="275" w:lineRule="exact"/>
        <w:ind w:right="14"/>
        <w:rPr>
          <w:rFonts w:ascii="Arial" w:hAnsi="Arial" w:cs="Arial"/>
          <w:sz w:val="20"/>
          <w:szCs w:val="20"/>
        </w:rPr>
      </w:pPr>
      <w:r w:rsidRPr="00145973">
        <w:rPr>
          <w:rFonts w:ascii="Arial" w:hAnsi="Arial" w:cs="Arial"/>
          <w:sz w:val="20"/>
          <w:szCs w:val="20"/>
        </w:rPr>
        <w:t>Site/Location:</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rPr>
        <w:t>Team</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p>
    <w:p w14:paraId="000E50E2" w14:textId="77777777" w:rsidR="009A313F" w:rsidRPr="00145973" w:rsidRDefault="009A313F" w:rsidP="009A313F">
      <w:pPr>
        <w:widowControl w:val="0"/>
        <w:tabs>
          <w:tab w:val="left" w:pos="6930"/>
        </w:tabs>
        <w:autoSpaceDE w:val="0"/>
        <w:autoSpaceDN w:val="0"/>
        <w:adjustRightInd w:val="0"/>
        <w:spacing w:after="120" w:line="275" w:lineRule="exact"/>
        <w:ind w:right="14"/>
        <w:rPr>
          <w:rFonts w:ascii="Arial" w:hAnsi="Arial" w:cs="Arial"/>
          <w:sz w:val="20"/>
          <w:szCs w:val="20"/>
        </w:rPr>
      </w:pPr>
      <w:r w:rsidRPr="00145973">
        <w:rPr>
          <w:rFonts w:ascii="Arial" w:hAnsi="Arial" w:cs="Arial"/>
          <w:sz w:val="20"/>
          <w:szCs w:val="20"/>
        </w:rPr>
        <w:t xml:space="preserve">Focus of assessment or patient population under consideration (e.g., those with specific condition, those seen by certain patient care teams): </w:t>
      </w:r>
    </w:p>
    <w:p w14:paraId="4041B090" w14:textId="77777777" w:rsidR="009A313F" w:rsidRPr="00145973" w:rsidRDefault="009A313F" w:rsidP="009A313F">
      <w:pPr>
        <w:widowControl w:val="0"/>
        <w:tabs>
          <w:tab w:val="left" w:pos="6930"/>
        </w:tabs>
        <w:autoSpaceDE w:val="0"/>
        <w:autoSpaceDN w:val="0"/>
        <w:adjustRightInd w:val="0"/>
        <w:spacing w:after="120" w:line="275" w:lineRule="exact"/>
        <w:ind w:right="14"/>
        <w:rPr>
          <w:rFonts w:ascii="Arial" w:hAnsi="Arial" w:cs="Arial"/>
          <w:sz w:val="20"/>
          <w:szCs w:val="20"/>
        </w:rPr>
      </w:pP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rPr>
        <w:t>Time period under consideration:</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p>
    <w:p w14:paraId="331F6293" w14:textId="77777777" w:rsidR="009A313F" w:rsidRPr="00145973" w:rsidRDefault="009A313F" w:rsidP="009A313F">
      <w:pPr>
        <w:widowControl w:val="0"/>
        <w:autoSpaceDE w:val="0"/>
        <w:autoSpaceDN w:val="0"/>
        <w:adjustRightInd w:val="0"/>
        <w:spacing w:line="275" w:lineRule="exact"/>
        <w:ind w:right="6843"/>
        <w:rPr>
          <w:rFonts w:ascii="Arial" w:hAnsi="Arial" w:cs="Arial"/>
          <w:sz w:val="20"/>
          <w:szCs w:val="20"/>
        </w:rPr>
      </w:pPr>
    </w:p>
    <w:p w14:paraId="561575D8" w14:textId="77777777" w:rsidR="009A313F" w:rsidRPr="00145973" w:rsidRDefault="009A313F" w:rsidP="009A313F">
      <w:pPr>
        <w:widowControl w:val="0"/>
        <w:autoSpaceDE w:val="0"/>
        <w:autoSpaceDN w:val="0"/>
        <w:adjustRightInd w:val="0"/>
        <w:spacing w:line="275" w:lineRule="exact"/>
        <w:ind w:right="20"/>
        <w:rPr>
          <w:rFonts w:ascii="Arial" w:hAnsi="Arial" w:cs="Arial"/>
          <w:sz w:val="20"/>
          <w:szCs w:val="20"/>
          <w:u w:val="single"/>
        </w:rPr>
      </w:pPr>
      <w:r w:rsidRPr="00145973">
        <w:rPr>
          <w:rFonts w:ascii="Arial" w:hAnsi="Arial" w:cs="Arial"/>
          <w:b/>
          <w:sz w:val="20"/>
          <w:szCs w:val="20"/>
        </w:rPr>
        <w:t>To be completed by respondent</w:t>
      </w:r>
      <w:r w:rsidRPr="00145973">
        <w:rPr>
          <w:rFonts w:ascii="Arial" w:hAnsi="Arial" w:cs="Arial"/>
          <w:sz w:val="20"/>
          <w:szCs w:val="20"/>
        </w:rPr>
        <w:t>:  My role in team:</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rPr>
        <w:t>My profession:</w:t>
      </w:r>
      <w:r w:rsidRPr="00145973">
        <w:rPr>
          <w:rFonts w:ascii="Arial" w:hAnsi="Arial" w:cs="Arial"/>
          <w:sz w:val="20"/>
          <w:szCs w:val="20"/>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p>
    <w:p w14:paraId="1056D483" w14:textId="77777777" w:rsidR="009A313F" w:rsidRPr="007E00AE" w:rsidRDefault="009A313F" w:rsidP="009A313F">
      <w:pPr>
        <w:widowControl w:val="0"/>
        <w:autoSpaceDE w:val="0"/>
        <w:autoSpaceDN w:val="0"/>
        <w:adjustRightInd w:val="0"/>
        <w:spacing w:line="275" w:lineRule="exact"/>
        <w:ind w:right="20"/>
        <w:rPr>
          <w:rFonts w:ascii="Arial" w:hAnsi="Arial" w:cs="Arial"/>
          <w:sz w:val="22"/>
          <w:szCs w:val="22"/>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920"/>
        <w:gridCol w:w="2640"/>
        <w:gridCol w:w="3810"/>
        <w:gridCol w:w="3030"/>
      </w:tblGrid>
      <w:tr w:rsidR="009A313F" w:rsidRPr="007E00AE" w14:paraId="5B848536" w14:textId="77777777" w:rsidTr="00932115">
        <w:tc>
          <w:tcPr>
            <w:tcW w:w="14388" w:type="dxa"/>
            <w:gridSpan w:val="5"/>
          </w:tcPr>
          <w:p w14:paraId="6E234E6C" w14:textId="77777777" w:rsidR="009A313F" w:rsidRPr="007E00AE" w:rsidRDefault="009A313F" w:rsidP="009A313F">
            <w:pPr>
              <w:widowControl w:val="0"/>
              <w:tabs>
                <w:tab w:val="left" w:pos="373"/>
              </w:tabs>
              <w:autoSpaceDE w:val="0"/>
              <w:autoSpaceDN w:val="0"/>
              <w:adjustRightInd w:val="0"/>
              <w:spacing w:before="120" w:after="120" w:line="275" w:lineRule="exact"/>
              <w:ind w:right="6840"/>
              <w:rPr>
                <w:rFonts w:ascii="Arial" w:hAnsi="Arial" w:cs="Arial"/>
                <w:sz w:val="22"/>
                <w:szCs w:val="22"/>
              </w:rPr>
            </w:pPr>
            <w:r w:rsidRPr="00145973">
              <w:rPr>
                <w:rFonts w:ascii="Arial" w:hAnsi="Arial" w:cs="Arial"/>
                <w:b/>
                <w:sz w:val="22"/>
                <w:szCs w:val="22"/>
              </w:rPr>
              <w:t xml:space="preserve">PATIENT SUPPORT: </w:t>
            </w:r>
            <w:r w:rsidRPr="007E00AE">
              <w:rPr>
                <w:rFonts w:ascii="Arial" w:hAnsi="Arial" w:cs="Arial"/>
                <w:sz w:val="22"/>
                <w:szCs w:val="22"/>
              </w:rPr>
              <w:t>(circle one NUMBER for each characteristic)</w:t>
            </w:r>
          </w:p>
        </w:tc>
      </w:tr>
      <w:tr w:rsidR="009A313F" w:rsidRPr="007E00AE" w14:paraId="596E662E" w14:textId="77777777" w:rsidTr="00932115">
        <w:tc>
          <w:tcPr>
            <w:tcW w:w="2988" w:type="dxa"/>
            <w:vMerge w:val="restart"/>
            <w:vAlign w:val="center"/>
          </w:tcPr>
          <w:p w14:paraId="05F74BC0"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400" w:type="dxa"/>
            <w:gridSpan w:val="4"/>
          </w:tcPr>
          <w:p w14:paraId="7B21C423"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7E00AE" w14:paraId="29B0D9D8" w14:textId="77777777" w:rsidTr="00932115">
        <w:tc>
          <w:tcPr>
            <w:tcW w:w="2988" w:type="dxa"/>
            <w:vMerge/>
            <w:tcBorders>
              <w:bottom w:val="single" w:sz="4" w:space="0" w:color="auto"/>
            </w:tcBorders>
          </w:tcPr>
          <w:p w14:paraId="7B52C91A"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1920" w:type="dxa"/>
            <w:tcBorders>
              <w:bottom w:val="single" w:sz="4" w:space="0" w:color="auto"/>
            </w:tcBorders>
          </w:tcPr>
          <w:p w14:paraId="31F9D4D8"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640" w:type="dxa"/>
            <w:tcBorders>
              <w:bottom w:val="single" w:sz="4" w:space="0" w:color="auto"/>
            </w:tcBorders>
          </w:tcPr>
          <w:p w14:paraId="5867399C"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810" w:type="dxa"/>
            <w:tcBorders>
              <w:bottom w:val="single" w:sz="4" w:space="0" w:color="auto"/>
            </w:tcBorders>
          </w:tcPr>
          <w:p w14:paraId="0B19F908"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030" w:type="dxa"/>
            <w:tcBorders>
              <w:bottom w:val="single" w:sz="4" w:space="0" w:color="auto"/>
            </w:tcBorders>
          </w:tcPr>
          <w:p w14:paraId="7E7355D5"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6B273768" w14:textId="77777777" w:rsidTr="00932115">
        <w:tc>
          <w:tcPr>
            <w:tcW w:w="2988" w:type="dxa"/>
            <w:tcBorders>
              <w:bottom w:val="nil"/>
            </w:tcBorders>
          </w:tcPr>
          <w:p w14:paraId="00A20AEA" w14:textId="77777777" w:rsidR="009A313F" w:rsidRPr="00F7350F" w:rsidRDefault="009A313F" w:rsidP="009A313F">
            <w:pPr>
              <w:widowControl w:val="0"/>
              <w:numPr>
                <w:ilvl w:val="0"/>
                <w:numId w:val="49"/>
              </w:numPr>
              <w:tabs>
                <w:tab w:val="left" w:pos="356"/>
              </w:tabs>
              <w:autoSpaceDE w:val="0"/>
              <w:autoSpaceDN w:val="0"/>
              <w:adjustRightInd w:val="0"/>
              <w:spacing w:before="120" w:after="120"/>
              <w:ind w:left="360"/>
              <w:rPr>
                <w:sz w:val="20"/>
                <w:szCs w:val="20"/>
              </w:rPr>
            </w:pPr>
            <w:r w:rsidRPr="00F7350F">
              <w:rPr>
                <w:rFonts w:ascii="Arial" w:hAnsi="Arial" w:cs="Arial"/>
                <w:spacing w:val="-6"/>
                <w:sz w:val="20"/>
                <w:szCs w:val="20"/>
              </w:rPr>
              <w:t xml:space="preserve">Individualized </w:t>
            </w:r>
            <w:r w:rsidRPr="00F7350F">
              <w:rPr>
                <w:rFonts w:ascii="Arial" w:hAnsi="Arial" w:cs="Arial"/>
                <w:spacing w:val="-7"/>
                <w:sz w:val="20"/>
                <w:szCs w:val="20"/>
              </w:rPr>
              <w:t xml:space="preserve">Assessment of </w:t>
            </w:r>
            <w:r w:rsidRPr="00F7350F">
              <w:rPr>
                <w:rFonts w:ascii="Arial" w:hAnsi="Arial" w:cs="Arial"/>
                <w:spacing w:val="-14"/>
                <w:sz w:val="20"/>
                <w:szCs w:val="20"/>
              </w:rPr>
              <w:t xml:space="preserve">Patient's Self- </w:t>
            </w:r>
            <w:r w:rsidRPr="00F7350F">
              <w:rPr>
                <w:rFonts w:ascii="Arial" w:hAnsi="Arial" w:cs="Arial"/>
                <w:spacing w:val="-9"/>
                <w:sz w:val="20"/>
                <w:szCs w:val="20"/>
              </w:rPr>
              <w:t xml:space="preserve">Management </w:t>
            </w:r>
            <w:r w:rsidRPr="00F7350F">
              <w:rPr>
                <w:rFonts w:ascii="Arial" w:hAnsi="Arial" w:cs="Arial"/>
                <w:spacing w:val="-6"/>
                <w:sz w:val="20"/>
                <w:szCs w:val="20"/>
              </w:rPr>
              <w:t xml:space="preserve">Educational Needs </w:t>
            </w:r>
          </w:p>
        </w:tc>
        <w:tc>
          <w:tcPr>
            <w:tcW w:w="1920" w:type="dxa"/>
            <w:tcBorders>
              <w:bottom w:val="nil"/>
            </w:tcBorders>
          </w:tcPr>
          <w:p w14:paraId="63896582"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done</w:t>
            </w:r>
          </w:p>
        </w:tc>
        <w:tc>
          <w:tcPr>
            <w:tcW w:w="2640" w:type="dxa"/>
            <w:tcBorders>
              <w:bottom w:val="nil"/>
            </w:tcBorders>
          </w:tcPr>
          <w:p w14:paraId="29081667"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standardized and/or does not consistently include most self-management components*</w:t>
            </w:r>
          </w:p>
        </w:tc>
        <w:tc>
          <w:tcPr>
            <w:tcW w:w="3810" w:type="dxa"/>
            <w:tcBorders>
              <w:bottom w:val="nil"/>
            </w:tcBorders>
          </w:tcPr>
          <w:p w14:paraId="36503B1F"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is standardized, </w:t>
            </w:r>
            <w:proofErr w:type="gramStart"/>
            <w:r>
              <w:rPr>
                <w:rFonts w:ascii="Arial" w:hAnsi="Arial" w:cs="Arial"/>
                <w:sz w:val="20"/>
                <w:szCs w:val="20"/>
              </w:rPr>
              <w:t>fairly comprehensive</w:t>
            </w:r>
            <w:proofErr w:type="gramEnd"/>
            <w:r>
              <w:rPr>
                <w:rFonts w:ascii="Arial" w:hAnsi="Arial" w:cs="Arial"/>
                <w:sz w:val="20"/>
                <w:szCs w:val="20"/>
              </w:rPr>
              <w:t xml:space="preserve"> and documented prior to initial goal setting; takes into account language, literacy and culture; assesses patient’s self-management knowledge, behaviors, confidence, barriers, resources, and learning preferences.</w:t>
            </w:r>
          </w:p>
        </w:tc>
        <w:tc>
          <w:tcPr>
            <w:tcW w:w="3030" w:type="dxa"/>
            <w:tcBorders>
              <w:bottom w:val="nil"/>
            </w:tcBorders>
          </w:tcPr>
          <w:p w14:paraId="3EF8D599"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is an integral part of planned care for chronic disease patients; results are documented, systematically reassessed and utilized for planning with patients. </w:t>
            </w:r>
          </w:p>
        </w:tc>
      </w:tr>
      <w:tr w:rsidR="009A313F" w:rsidRPr="007E00AE" w14:paraId="3914684B" w14:textId="77777777" w:rsidTr="00932115">
        <w:tc>
          <w:tcPr>
            <w:tcW w:w="2988" w:type="dxa"/>
            <w:tcBorders>
              <w:top w:val="nil"/>
              <w:bottom w:val="single" w:sz="4" w:space="0" w:color="auto"/>
            </w:tcBorders>
            <w:vAlign w:val="center"/>
          </w:tcPr>
          <w:p w14:paraId="5A856F0A"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p>
        </w:tc>
        <w:tc>
          <w:tcPr>
            <w:tcW w:w="1920" w:type="dxa"/>
            <w:tcBorders>
              <w:top w:val="nil"/>
              <w:bottom w:val="single" w:sz="4" w:space="0" w:color="auto"/>
            </w:tcBorders>
            <w:vAlign w:val="center"/>
          </w:tcPr>
          <w:p w14:paraId="4C01BFF4"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1</w:t>
            </w:r>
          </w:p>
        </w:tc>
        <w:tc>
          <w:tcPr>
            <w:tcW w:w="2640" w:type="dxa"/>
            <w:tcBorders>
              <w:top w:val="nil"/>
              <w:bottom w:val="single" w:sz="4" w:space="0" w:color="auto"/>
            </w:tcBorders>
            <w:vAlign w:val="center"/>
          </w:tcPr>
          <w:p w14:paraId="7A2DCE00"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2</w:t>
            </w:r>
            <w:r>
              <w:rPr>
                <w:rFonts w:ascii="Arial" w:hAnsi="Arial" w:cs="Arial"/>
                <w:sz w:val="20"/>
                <w:szCs w:val="20"/>
              </w:rPr>
              <w:tab/>
              <w:t>3</w:t>
            </w:r>
            <w:r>
              <w:rPr>
                <w:rFonts w:ascii="Arial" w:hAnsi="Arial" w:cs="Arial"/>
                <w:sz w:val="20"/>
                <w:szCs w:val="20"/>
              </w:rPr>
              <w:tab/>
              <w:t>4</w:t>
            </w:r>
          </w:p>
        </w:tc>
        <w:tc>
          <w:tcPr>
            <w:tcW w:w="3810" w:type="dxa"/>
            <w:tcBorders>
              <w:top w:val="nil"/>
              <w:bottom w:val="single" w:sz="4" w:space="0" w:color="auto"/>
            </w:tcBorders>
            <w:vAlign w:val="center"/>
          </w:tcPr>
          <w:p w14:paraId="4A44D873"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5</w:t>
            </w:r>
            <w:r>
              <w:rPr>
                <w:rFonts w:ascii="Arial" w:hAnsi="Arial" w:cs="Arial"/>
                <w:sz w:val="20"/>
                <w:szCs w:val="20"/>
              </w:rPr>
              <w:tab/>
              <w:t>6</w:t>
            </w:r>
            <w:r>
              <w:rPr>
                <w:rFonts w:ascii="Arial" w:hAnsi="Arial" w:cs="Arial"/>
                <w:sz w:val="20"/>
                <w:szCs w:val="20"/>
              </w:rPr>
              <w:tab/>
              <w:t>7</w:t>
            </w:r>
          </w:p>
        </w:tc>
        <w:tc>
          <w:tcPr>
            <w:tcW w:w="3030" w:type="dxa"/>
            <w:tcBorders>
              <w:top w:val="nil"/>
              <w:bottom w:val="single" w:sz="4" w:space="0" w:color="auto"/>
            </w:tcBorders>
            <w:vAlign w:val="center"/>
          </w:tcPr>
          <w:p w14:paraId="4E3096C2"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8</w:t>
            </w:r>
            <w:r>
              <w:rPr>
                <w:rFonts w:ascii="Arial" w:hAnsi="Arial" w:cs="Arial"/>
                <w:sz w:val="20"/>
                <w:szCs w:val="20"/>
              </w:rPr>
              <w:tab/>
              <w:t>9</w:t>
            </w:r>
            <w:r>
              <w:rPr>
                <w:rFonts w:ascii="Arial" w:hAnsi="Arial" w:cs="Arial"/>
                <w:sz w:val="20"/>
                <w:szCs w:val="20"/>
              </w:rPr>
              <w:tab/>
              <w:t>10</w:t>
            </w:r>
          </w:p>
        </w:tc>
      </w:tr>
      <w:tr w:rsidR="009A313F" w:rsidRPr="007E00AE" w14:paraId="10613FC0" w14:textId="77777777" w:rsidTr="00932115">
        <w:tc>
          <w:tcPr>
            <w:tcW w:w="2988" w:type="dxa"/>
            <w:tcBorders>
              <w:bottom w:val="nil"/>
            </w:tcBorders>
          </w:tcPr>
          <w:p w14:paraId="5EF1DA96" w14:textId="77777777" w:rsidR="009A313F" w:rsidRPr="00F7350F" w:rsidRDefault="009A313F" w:rsidP="009A313F">
            <w:pPr>
              <w:widowControl w:val="0"/>
              <w:numPr>
                <w:ilvl w:val="0"/>
                <w:numId w:val="49"/>
              </w:numPr>
              <w:tabs>
                <w:tab w:val="left" w:pos="356"/>
              </w:tabs>
              <w:autoSpaceDE w:val="0"/>
              <w:autoSpaceDN w:val="0"/>
              <w:adjustRightInd w:val="0"/>
              <w:spacing w:before="120" w:after="120"/>
              <w:ind w:hanging="420"/>
              <w:rPr>
                <w:rFonts w:ascii="Arial" w:hAnsi="Arial" w:cs="Arial"/>
                <w:sz w:val="20"/>
                <w:szCs w:val="20"/>
              </w:rPr>
            </w:pPr>
            <w:r>
              <w:rPr>
                <w:rFonts w:ascii="Arial" w:hAnsi="Arial" w:cs="Arial"/>
                <w:sz w:val="20"/>
                <w:szCs w:val="20"/>
              </w:rPr>
              <w:t>Patient Self-Management Education</w:t>
            </w:r>
          </w:p>
        </w:tc>
        <w:tc>
          <w:tcPr>
            <w:tcW w:w="1920" w:type="dxa"/>
            <w:tcBorders>
              <w:bottom w:val="nil"/>
            </w:tcBorders>
          </w:tcPr>
          <w:p w14:paraId="7F5BA86C"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occur</w:t>
            </w:r>
          </w:p>
        </w:tc>
        <w:tc>
          <w:tcPr>
            <w:tcW w:w="2640" w:type="dxa"/>
            <w:tcBorders>
              <w:bottom w:val="nil"/>
            </w:tcBorders>
          </w:tcPr>
          <w:p w14:paraId="7A5921B4"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occurs sporadically or without tailoring to patient skills, culture, educational needs, learning styles or resources</w:t>
            </w:r>
          </w:p>
        </w:tc>
        <w:tc>
          <w:tcPr>
            <w:tcW w:w="3810" w:type="dxa"/>
            <w:tcBorders>
              <w:bottom w:val="nil"/>
            </w:tcBorders>
          </w:tcPr>
          <w:p w14:paraId="486EFAF0"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plan is developed with patient (and family, if appropriate) based on individualized assessment; is documented in patient chart; all team members generally reinforce same key messages</w:t>
            </w:r>
          </w:p>
        </w:tc>
        <w:tc>
          <w:tcPr>
            <w:tcW w:w="3030" w:type="dxa"/>
            <w:tcBorders>
              <w:bottom w:val="nil"/>
            </w:tcBorders>
          </w:tcPr>
          <w:p w14:paraId="649DAF76"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documented in patient charts; is an integral part of the care plan for patients which chronic diseases; involves family and community resources; is systematically evaluated for effectiveness</w:t>
            </w:r>
          </w:p>
        </w:tc>
      </w:tr>
      <w:tr w:rsidR="009A313F" w:rsidRPr="007E00AE" w14:paraId="157077A0" w14:textId="77777777" w:rsidTr="00932115">
        <w:tc>
          <w:tcPr>
            <w:tcW w:w="2988" w:type="dxa"/>
            <w:tcBorders>
              <w:top w:val="nil"/>
            </w:tcBorders>
            <w:vAlign w:val="center"/>
          </w:tcPr>
          <w:p w14:paraId="7DD76237" w14:textId="77777777" w:rsidR="009A313F" w:rsidRPr="00F7350F" w:rsidRDefault="009A313F" w:rsidP="009A313F">
            <w:pPr>
              <w:widowControl w:val="0"/>
              <w:autoSpaceDE w:val="0"/>
              <w:autoSpaceDN w:val="0"/>
              <w:adjustRightInd w:val="0"/>
              <w:jc w:val="center"/>
              <w:rPr>
                <w:rFonts w:ascii="Arial" w:hAnsi="Arial" w:cs="Arial"/>
                <w:sz w:val="20"/>
                <w:szCs w:val="20"/>
              </w:rPr>
            </w:pPr>
          </w:p>
        </w:tc>
        <w:tc>
          <w:tcPr>
            <w:tcW w:w="1920" w:type="dxa"/>
            <w:tcBorders>
              <w:top w:val="nil"/>
            </w:tcBorders>
            <w:vAlign w:val="center"/>
          </w:tcPr>
          <w:p w14:paraId="4ADFE465"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1</w:t>
            </w:r>
          </w:p>
        </w:tc>
        <w:tc>
          <w:tcPr>
            <w:tcW w:w="2640" w:type="dxa"/>
            <w:tcBorders>
              <w:top w:val="nil"/>
            </w:tcBorders>
            <w:vAlign w:val="center"/>
          </w:tcPr>
          <w:p w14:paraId="0A49DFD2"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2</w:t>
            </w:r>
            <w:r>
              <w:rPr>
                <w:rFonts w:ascii="Arial" w:hAnsi="Arial" w:cs="Arial"/>
                <w:sz w:val="20"/>
                <w:szCs w:val="20"/>
              </w:rPr>
              <w:tab/>
              <w:t>3</w:t>
            </w:r>
            <w:r>
              <w:rPr>
                <w:rFonts w:ascii="Arial" w:hAnsi="Arial" w:cs="Arial"/>
                <w:sz w:val="20"/>
                <w:szCs w:val="20"/>
              </w:rPr>
              <w:tab/>
              <w:t>4</w:t>
            </w:r>
          </w:p>
        </w:tc>
        <w:tc>
          <w:tcPr>
            <w:tcW w:w="3810" w:type="dxa"/>
            <w:tcBorders>
              <w:top w:val="nil"/>
            </w:tcBorders>
            <w:vAlign w:val="center"/>
          </w:tcPr>
          <w:p w14:paraId="4F1C28B2"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5</w:t>
            </w:r>
            <w:r>
              <w:rPr>
                <w:rFonts w:ascii="Arial" w:hAnsi="Arial" w:cs="Arial"/>
                <w:sz w:val="20"/>
                <w:szCs w:val="20"/>
              </w:rPr>
              <w:tab/>
              <w:t>6</w:t>
            </w:r>
            <w:r>
              <w:rPr>
                <w:rFonts w:ascii="Arial" w:hAnsi="Arial" w:cs="Arial"/>
                <w:sz w:val="20"/>
                <w:szCs w:val="20"/>
              </w:rPr>
              <w:tab/>
              <w:t>7</w:t>
            </w:r>
          </w:p>
        </w:tc>
        <w:tc>
          <w:tcPr>
            <w:tcW w:w="3030" w:type="dxa"/>
            <w:tcBorders>
              <w:top w:val="nil"/>
            </w:tcBorders>
            <w:vAlign w:val="center"/>
          </w:tcPr>
          <w:p w14:paraId="0652115B"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8</w:t>
            </w:r>
            <w:r>
              <w:rPr>
                <w:rFonts w:ascii="Arial" w:hAnsi="Arial" w:cs="Arial"/>
                <w:sz w:val="20"/>
                <w:szCs w:val="20"/>
              </w:rPr>
              <w:tab/>
              <w:t>9</w:t>
            </w:r>
            <w:r>
              <w:rPr>
                <w:rFonts w:ascii="Arial" w:hAnsi="Arial" w:cs="Arial"/>
                <w:sz w:val="20"/>
                <w:szCs w:val="20"/>
              </w:rPr>
              <w:tab/>
              <w:t>10</w:t>
            </w:r>
          </w:p>
        </w:tc>
      </w:tr>
    </w:tbl>
    <w:p w14:paraId="16A9E502"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r>
        <w:rPr>
          <w:rFonts w:ascii="Arial" w:hAnsi="Arial" w:cs="Arial"/>
          <w:spacing w:val="-1"/>
          <w:sz w:val="19"/>
          <w:szCs w:val="19"/>
        </w:rPr>
        <w:t>*e.g., for diabetes: physical activity, healthy eating, emotional health, medication management, monitoring, reducing risks and managing daily roles and activities</w:t>
      </w:r>
      <w:r w:rsidRPr="00145973">
        <w:rPr>
          <w:rFonts w:ascii="Arial" w:hAnsi="Arial" w:cs="Arial"/>
          <w:spacing w:val="-1"/>
          <w:sz w:val="19"/>
          <w:szCs w:val="19"/>
        </w:rPr>
        <w:t xml:space="preserve"> </w:t>
      </w:r>
    </w:p>
    <w:p w14:paraId="0EC333D4" w14:textId="77777777" w:rsidR="002B0229" w:rsidRDefault="002B0229" w:rsidP="009A313F">
      <w:pPr>
        <w:widowControl w:val="0"/>
        <w:autoSpaceDE w:val="0"/>
        <w:autoSpaceDN w:val="0"/>
        <w:adjustRightInd w:val="0"/>
        <w:spacing w:line="297" w:lineRule="exact"/>
        <w:ind w:left="518" w:right="486"/>
        <w:sectPr w:rsidR="002B0229" w:rsidSect="00B0479D">
          <w:type w:val="continuous"/>
          <w:pgSz w:w="15840" w:h="12240" w:orient="landscape"/>
          <w:pgMar w:top="734" w:right="740" w:bottom="700" w:left="840" w:header="720" w:footer="720" w:gutter="0"/>
          <w:cols w:space="720"/>
          <w:noEndnote/>
        </w:sectPr>
      </w:pPr>
    </w:p>
    <w:p w14:paraId="71A80509" w14:textId="77777777" w:rsidR="002B0229" w:rsidRDefault="009A313F" w:rsidP="009A313F">
      <w:pPr>
        <w:widowControl w:val="0"/>
        <w:autoSpaceDE w:val="0"/>
        <w:autoSpaceDN w:val="0"/>
        <w:adjustRightInd w:val="0"/>
        <w:spacing w:line="297" w:lineRule="exact"/>
        <w:ind w:left="518" w:right="486"/>
        <w:sectPr w:rsidR="002B0229" w:rsidSect="00B0479D">
          <w:type w:val="continuous"/>
          <w:pgSz w:w="15840" w:h="12240" w:orient="landscape"/>
          <w:pgMar w:top="734" w:right="740" w:bottom="700" w:left="840" w:header="720" w:footer="720" w:gutter="0"/>
          <w:cols w:space="720"/>
          <w:noEndnote/>
        </w:sectPr>
      </w:pPr>
      <w:r>
        <w:lastRenderedPageBreak/>
        <w:br w:type="page"/>
      </w:r>
    </w:p>
    <w:p w14:paraId="55D60CE0"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lastRenderedPageBreak/>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0FB8C8B7" w14:textId="77777777" w:rsidR="009A313F" w:rsidRDefault="009A313F"/>
    <w:p w14:paraId="3EF8D811" w14:textId="77777777" w:rsidR="009A313F" w:rsidRDefault="009A313F"/>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400"/>
        <w:gridCol w:w="2520"/>
        <w:gridCol w:w="3600"/>
        <w:gridCol w:w="3240"/>
      </w:tblGrid>
      <w:tr w:rsidR="009A313F" w:rsidRPr="007E00AE" w14:paraId="08B75BBC" w14:textId="77777777" w:rsidTr="00932115">
        <w:tc>
          <w:tcPr>
            <w:tcW w:w="14388" w:type="dxa"/>
            <w:gridSpan w:val="5"/>
          </w:tcPr>
          <w:p w14:paraId="6B85D7DE" w14:textId="77777777" w:rsidR="009A313F" w:rsidRPr="007E00AE" w:rsidRDefault="009A313F" w:rsidP="009A313F">
            <w:pPr>
              <w:widowControl w:val="0"/>
              <w:tabs>
                <w:tab w:val="left" w:pos="373"/>
              </w:tabs>
              <w:autoSpaceDE w:val="0"/>
              <w:autoSpaceDN w:val="0"/>
              <w:adjustRightInd w:val="0"/>
              <w:spacing w:before="120" w:after="120" w:line="275" w:lineRule="exact"/>
              <w:ind w:right="5615"/>
              <w:rPr>
                <w:rFonts w:ascii="Arial" w:hAnsi="Arial" w:cs="Arial"/>
                <w:sz w:val="22"/>
                <w:szCs w:val="22"/>
              </w:rPr>
            </w:pPr>
            <w:r w:rsidRPr="00145973">
              <w:rPr>
                <w:rFonts w:ascii="Arial" w:hAnsi="Arial" w:cs="Arial"/>
                <w:b/>
                <w:sz w:val="22"/>
                <w:szCs w:val="22"/>
              </w:rPr>
              <w:t xml:space="preserve">PATIENT SUPPORT: </w:t>
            </w:r>
            <w:r w:rsidRPr="007E00AE">
              <w:rPr>
                <w:rFonts w:ascii="Arial" w:hAnsi="Arial" w:cs="Arial"/>
                <w:sz w:val="22"/>
                <w:szCs w:val="22"/>
              </w:rPr>
              <w:t>(circle one NUMBER for each characteristic)</w:t>
            </w:r>
            <w:r>
              <w:rPr>
                <w:rFonts w:ascii="Arial" w:hAnsi="Arial" w:cs="Arial"/>
                <w:sz w:val="22"/>
                <w:szCs w:val="22"/>
              </w:rPr>
              <w:t xml:space="preserve"> continued</w:t>
            </w:r>
          </w:p>
        </w:tc>
      </w:tr>
      <w:tr w:rsidR="009A313F" w:rsidRPr="007E00AE" w14:paraId="47ED2FDB" w14:textId="77777777" w:rsidTr="00932115">
        <w:tc>
          <w:tcPr>
            <w:tcW w:w="2628" w:type="dxa"/>
            <w:vMerge w:val="restart"/>
            <w:vAlign w:val="center"/>
          </w:tcPr>
          <w:p w14:paraId="7D46E6FA"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760" w:type="dxa"/>
            <w:gridSpan w:val="4"/>
          </w:tcPr>
          <w:p w14:paraId="2418010E"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F7350F" w14:paraId="21AC7490" w14:textId="77777777" w:rsidTr="00932115">
        <w:tc>
          <w:tcPr>
            <w:tcW w:w="2628" w:type="dxa"/>
            <w:vMerge/>
            <w:tcBorders>
              <w:bottom w:val="single" w:sz="4" w:space="0" w:color="auto"/>
            </w:tcBorders>
          </w:tcPr>
          <w:p w14:paraId="7151C01E"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2400" w:type="dxa"/>
            <w:tcBorders>
              <w:bottom w:val="single" w:sz="4" w:space="0" w:color="auto"/>
            </w:tcBorders>
          </w:tcPr>
          <w:p w14:paraId="68443DC0"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520" w:type="dxa"/>
            <w:tcBorders>
              <w:bottom w:val="single" w:sz="4" w:space="0" w:color="auto"/>
            </w:tcBorders>
          </w:tcPr>
          <w:p w14:paraId="1D01DC86"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600" w:type="dxa"/>
            <w:tcBorders>
              <w:bottom w:val="single" w:sz="4" w:space="0" w:color="auto"/>
            </w:tcBorders>
          </w:tcPr>
          <w:p w14:paraId="6B75B820"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240" w:type="dxa"/>
            <w:tcBorders>
              <w:bottom w:val="single" w:sz="4" w:space="0" w:color="auto"/>
            </w:tcBorders>
          </w:tcPr>
          <w:p w14:paraId="1E258D5A"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56977539" w14:textId="77777777" w:rsidTr="00932115">
        <w:tc>
          <w:tcPr>
            <w:tcW w:w="2628" w:type="dxa"/>
            <w:tcBorders>
              <w:bottom w:val="nil"/>
            </w:tcBorders>
          </w:tcPr>
          <w:p w14:paraId="70007AFF" w14:textId="77777777" w:rsidR="009A313F" w:rsidRPr="00F7350F" w:rsidRDefault="009A313F" w:rsidP="009A313F">
            <w:pPr>
              <w:widowControl w:val="0"/>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 xml:space="preserve"> Goal Setting/Action Planning</w:t>
            </w:r>
          </w:p>
        </w:tc>
        <w:tc>
          <w:tcPr>
            <w:tcW w:w="2400" w:type="dxa"/>
            <w:tcBorders>
              <w:bottom w:val="nil"/>
            </w:tcBorders>
          </w:tcPr>
          <w:p w14:paraId="5D7B7BCD"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done</w:t>
            </w:r>
          </w:p>
        </w:tc>
        <w:tc>
          <w:tcPr>
            <w:tcW w:w="2520" w:type="dxa"/>
            <w:tcBorders>
              <w:bottom w:val="nil"/>
            </w:tcBorders>
          </w:tcPr>
          <w:p w14:paraId="6549485A" w14:textId="77777777" w:rsidR="009A313F" w:rsidRPr="00145973" w:rsidRDefault="009A313F" w:rsidP="009A313F">
            <w:pPr>
              <w:widowControl w:val="0"/>
              <w:autoSpaceDE w:val="0"/>
              <w:autoSpaceDN w:val="0"/>
              <w:adjustRightInd w:val="0"/>
              <w:spacing w:before="120" w:after="120"/>
              <w:ind w:right="92"/>
              <w:rPr>
                <w:sz w:val="20"/>
                <w:szCs w:val="20"/>
              </w:rPr>
            </w:pPr>
            <w:r w:rsidRPr="00145973">
              <w:rPr>
                <w:rFonts w:ascii="Arial" w:hAnsi="Arial" w:cs="Arial"/>
                <w:spacing w:val="-14"/>
                <w:sz w:val="20"/>
                <w:szCs w:val="20"/>
              </w:rPr>
              <w:sym w:font="Symbol" w:char="F0BC"/>
            </w:r>
            <w:r w:rsidRPr="00145973">
              <w:rPr>
                <w:rFonts w:ascii="Arial" w:hAnsi="Arial" w:cs="Arial"/>
                <w:spacing w:val="-14"/>
                <w:sz w:val="20"/>
                <w:szCs w:val="20"/>
              </w:rPr>
              <w:t xml:space="preserve">occurs but goals are </w:t>
            </w:r>
            <w:r w:rsidRPr="00145973">
              <w:rPr>
                <w:rFonts w:ascii="Arial" w:hAnsi="Arial" w:cs="Arial"/>
                <w:spacing w:val="-4"/>
                <w:sz w:val="20"/>
                <w:szCs w:val="20"/>
              </w:rPr>
              <w:t xml:space="preserve">established primarily by health care team rather </w:t>
            </w:r>
            <w:r w:rsidRPr="00145973">
              <w:rPr>
                <w:rFonts w:ascii="Arial" w:hAnsi="Arial" w:cs="Arial"/>
                <w:spacing w:val="-6"/>
                <w:sz w:val="20"/>
                <w:szCs w:val="20"/>
              </w:rPr>
              <w:t xml:space="preserve">than developed </w:t>
            </w:r>
            <w:r w:rsidRPr="00145973">
              <w:rPr>
                <w:rFonts w:ascii="Arial" w:hAnsi="Arial" w:cs="Arial"/>
                <w:spacing w:val="-5"/>
                <w:sz w:val="20"/>
                <w:szCs w:val="20"/>
              </w:rPr>
              <w:t xml:space="preserve">collaboratively with </w:t>
            </w:r>
            <w:r w:rsidRPr="00145973">
              <w:rPr>
                <w:rFonts w:ascii="Arial" w:hAnsi="Arial" w:cs="Arial"/>
                <w:spacing w:val="-10"/>
                <w:sz w:val="20"/>
                <w:szCs w:val="20"/>
              </w:rPr>
              <w:t xml:space="preserve">patients </w:t>
            </w:r>
          </w:p>
        </w:tc>
        <w:tc>
          <w:tcPr>
            <w:tcW w:w="3600" w:type="dxa"/>
            <w:tcBorders>
              <w:bottom w:val="nil"/>
            </w:tcBorders>
          </w:tcPr>
          <w:p w14:paraId="47699F94" w14:textId="77777777" w:rsidR="009A313F" w:rsidRPr="00145973" w:rsidRDefault="009A313F" w:rsidP="009A313F">
            <w:pPr>
              <w:widowControl w:val="0"/>
              <w:autoSpaceDE w:val="0"/>
              <w:autoSpaceDN w:val="0"/>
              <w:adjustRightInd w:val="0"/>
              <w:spacing w:before="120" w:after="120"/>
              <w:ind w:right="72"/>
              <w:rPr>
                <w:sz w:val="20"/>
                <w:szCs w:val="20"/>
              </w:rPr>
            </w:pPr>
            <w:r w:rsidRPr="00145973">
              <w:rPr>
                <w:rFonts w:ascii="Arial" w:hAnsi="Arial" w:cs="Arial"/>
                <w:spacing w:val="-14"/>
                <w:sz w:val="20"/>
                <w:szCs w:val="20"/>
              </w:rPr>
              <w:sym w:font="Symbol" w:char="F0BC"/>
            </w:r>
            <w:r w:rsidRPr="00145973">
              <w:rPr>
                <w:rFonts w:ascii="Arial" w:hAnsi="Arial" w:cs="Arial"/>
                <w:spacing w:val="-14"/>
                <w:sz w:val="20"/>
                <w:szCs w:val="20"/>
              </w:rPr>
              <w:t xml:space="preserve">is done collaboratively with all </w:t>
            </w:r>
            <w:r w:rsidRPr="00145973">
              <w:rPr>
                <w:rFonts w:ascii="Arial" w:hAnsi="Arial" w:cs="Arial"/>
                <w:spacing w:val="-3"/>
                <w:sz w:val="20"/>
                <w:szCs w:val="20"/>
              </w:rPr>
              <w:t xml:space="preserve">patients/ families and member(s) of their health care team; goals are </w:t>
            </w:r>
            <w:r w:rsidRPr="00145973">
              <w:rPr>
                <w:rFonts w:ascii="Arial" w:hAnsi="Arial" w:cs="Arial"/>
                <w:spacing w:val="-4"/>
                <w:sz w:val="20"/>
                <w:szCs w:val="20"/>
              </w:rPr>
              <w:t xml:space="preserve">specific, documented and available to any team member; goals are </w:t>
            </w:r>
            <w:r w:rsidRPr="00145973">
              <w:rPr>
                <w:rFonts w:ascii="Arial" w:hAnsi="Arial" w:cs="Arial"/>
                <w:spacing w:val="-3"/>
                <w:sz w:val="20"/>
                <w:szCs w:val="20"/>
              </w:rPr>
              <w:t xml:space="preserve">reviewed and modified periodically </w:t>
            </w:r>
          </w:p>
        </w:tc>
        <w:tc>
          <w:tcPr>
            <w:tcW w:w="3240" w:type="dxa"/>
            <w:tcBorders>
              <w:bottom w:val="nil"/>
            </w:tcBorders>
          </w:tcPr>
          <w:p w14:paraId="3A1BC669" w14:textId="77777777" w:rsidR="009A313F" w:rsidRPr="00F7350F" w:rsidRDefault="009A313F" w:rsidP="009A313F">
            <w:pPr>
              <w:widowControl w:val="0"/>
              <w:autoSpaceDE w:val="0"/>
              <w:autoSpaceDN w:val="0"/>
              <w:adjustRightInd w:val="0"/>
              <w:spacing w:before="120" w:after="120"/>
              <w:ind w:right="35"/>
              <w:rPr>
                <w:rFonts w:ascii="Arial" w:hAnsi="Arial" w:cs="Arial"/>
                <w:sz w:val="20"/>
                <w:szCs w:val="20"/>
              </w:rPr>
            </w:pPr>
            <w:r w:rsidRPr="00145973">
              <w:rPr>
                <w:rFonts w:ascii="Arial" w:hAnsi="Arial" w:cs="Arial"/>
                <w:spacing w:val="-14"/>
                <w:sz w:val="20"/>
                <w:szCs w:val="20"/>
              </w:rPr>
              <w:sym w:font="Symbol" w:char="F0BC"/>
            </w:r>
            <w:r w:rsidRPr="00145973">
              <w:rPr>
                <w:rFonts w:ascii="Arial" w:hAnsi="Arial" w:cs="Arial"/>
                <w:spacing w:val="-14"/>
                <w:sz w:val="20"/>
                <w:szCs w:val="20"/>
              </w:rPr>
              <w:t xml:space="preserve">is an integral part of care for </w:t>
            </w:r>
            <w:r w:rsidRPr="00145973">
              <w:rPr>
                <w:rFonts w:ascii="Arial" w:hAnsi="Arial" w:cs="Arial"/>
                <w:spacing w:val="-3"/>
                <w:sz w:val="20"/>
                <w:szCs w:val="20"/>
              </w:rPr>
              <w:t xml:space="preserve">patients with chronic diseases; </w:t>
            </w:r>
            <w:r w:rsidRPr="00145973">
              <w:rPr>
                <w:rFonts w:ascii="Arial" w:hAnsi="Arial" w:cs="Arial"/>
                <w:spacing w:val="-4"/>
                <w:sz w:val="20"/>
                <w:szCs w:val="20"/>
              </w:rPr>
              <w:t xml:space="preserve">goals are systematically reassessed and discussed with patients; progress is documented </w:t>
            </w:r>
            <w:r w:rsidRPr="00145973">
              <w:rPr>
                <w:rFonts w:ascii="Arial" w:hAnsi="Arial" w:cs="Arial"/>
                <w:spacing w:val="-5"/>
                <w:sz w:val="20"/>
                <w:szCs w:val="20"/>
              </w:rPr>
              <w:t>in patient charts</w:t>
            </w:r>
          </w:p>
        </w:tc>
      </w:tr>
      <w:tr w:rsidR="009A313F" w:rsidRPr="007E00AE" w14:paraId="66D58D2B" w14:textId="77777777" w:rsidTr="00932115">
        <w:tc>
          <w:tcPr>
            <w:tcW w:w="2628" w:type="dxa"/>
            <w:tcBorders>
              <w:top w:val="nil"/>
              <w:bottom w:val="single" w:sz="4" w:space="0" w:color="auto"/>
            </w:tcBorders>
            <w:vAlign w:val="center"/>
          </w:tcPr>
          <w:p w14:paraId="0B78E5B3" w14:textId="77777777" w:rsidR="009A313F" w:rsidRPr="00F7350F" w:rsidRDefault="009A313F" w:rsidP="009A313F">
            <w:pPr>
              <w:widowControl w:val="0"/>
              <w:autoSpaceDE w:val="0"/>
              <w:autoSpaceDN w:val="0"/>
              <w:adjustRightInd w:val="0"/>
              <w:jc w:val="center"/>
              <w:rPr>
                <w:rFonts w:ascii="Arial" w:hAnsi="Arial" w:cs="Arial"/>
                <w:sz w:val="20"/>
                <w:szCs w:val="20"/>
              </w:rPr>
            </w:pPr>
          </w:p>
        </w:tc>
        <w:tc>
          <w:tcPr>
            <w:tcW w:w="2400" w:type="dxa"/>
            <w:tcBorders>
              <w:top w:val="nil"/>
              <w:bottom w:val="single" w:sz="4" w:space="0" w:color="auto"/>
            </w:tcBorders>
            <w:vAlign w:val="center"/>
          </w:tcPr>
          <w:p w14:paraId="3810BD46"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1</w:t>
            </w:r>
          </w:p>
        </w:tc>
        <w:tc>
          <w:tcPr>
            <w:tcW w:w="2520" w:type="dxa"/>
            <w:tcBorders>
              <w:top w:val="nil"/>
              <w:bottom w:val="single" w:sz="4" w:space="0" w:color="auto"/>
            </w:tcBorders>
            <w:vAlign w:val="center"/>
          </w:tcPr>
          <w:p w14:paraId="7539F793"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2</w:t>
            </w:r>
            <w:r>
              <w:rPr>
                <w:rFonts w:ascii="Arial" w:hAnsi="Arial" w:cs="Arial"/>
                <w:sz w:val="20"/>
                <w:szCs w:val="20"/>
              </w:rPr>
              <w:tab/>
              <w:t>3</w:t>
            </w:r>
            <w:r>
              <w:rPr>
                <w:rFonts w:ascii="Arial" w:hAnsi="Arial" w:cs="Arial"/>
                <w:sz w:val="20"/>
                <w:szCs w:val="20"/>
              </w:rPr>
              <w:tab/>
              <w:t>4</w:t>
            </w:r>
          </w:p>
        </w:tc>
        <w:tc>
          <w:tcPr>
            <w:tcW w:w="3600" w:type="dxa"/>
            <w:tcBorders>
              <w:top w:val="nil"/>
              <w:bottom w:val="single" w:sz="4" w:space="0" w:color="auto"/>
            </w:tcBorders>
            <w:vAlign w:val="center"/>
          </w:tcPr>
          <w:p w14:paraId="4BDBB7BD"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5</w:t>
            </w:r>
            <w:r>
              <w:rPr>
                <w:rFonts w:ascii="Arial" w:hAnsi="Arial" w:cs="Arial"/>
                <w:sz w:val="20"/>
                <w:szCs w:val="20"/>
              </w:rPr>
              <w:tab/>
              <w:t>6</w:t>
            </w:r>
            <w:r>
              <w:rPr>
                <w:rFonts w:ascii="Arial" w:hAnsi="Arial" w:cs="Arial"/>
                <w:sz w:val="20"/>
                <w:szCs w:val="20"/>
              </w:rPr>
              <w:tab/>
              <w:t>7</w:t>
            </w:r>
          </w:p>
        </w:tc>
        <w:tc>
          <w:tcPr>
            <w:tcW w:w="3240" w:type="dxa"/>
            <w:tcBorders>
              <w:top w:val="nil"/>
              <w:bottom w:val="single" w:sz="4" w:space="0" w:color="auto"/>
            </w:tcBorders>
            <w:vAlign w:val="center"/>
          </w:tcPr>
          <w:p w14:paraId="4724B8E2"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8</w:t>
            </w:r>
            <w:r>
              <w:rPr>
                <w:rFonts w:ascii="Arial" w:hAnsi="Arial" w:cs="Arial"/>
                <w:sz w:val="20"/>
                <w:szCs w:val="20"/>
              </w:rPr>
              <w:tab/>
              <w:t>9</w:t>
            </w:r>
            <w:r>
              <w:rPr>
                <w:rFonts w:ascii="Arial" w:hAnsi="Arial" w:cs="Arial"/>
                <w:sz w:val="20"/>
                <w:szCs w:val="20"/>
              </w:rPr>
              <w:tab/>
              <w:t>10</w:t>
            </w:r>
          </w:p>
        </w:tc>
      </w:tr>
      <w:tr w:rsidR="009A313F" w:rsidRPr="007E00AE" w14:paraId="45D72111" w14:textId="77777777" w:rsidTr="00932115">
        <w:tc>
          <w:tcPr>
            <w:tcW w:w="2628" w:type="dxa"/>
            <w:tcBorders>
              <w:bottom w:val="nil"/>
            </w:tcBorders>
          </w:tcPr>
          <w:p w14:paraId="29958702" w14:textId="77777777" w:rsidR="009A313F" w:rsidRPr="00F7350F" w:rsidRDefault="009A313F" w:rsidP="009A313F">
            <w:pPr>
              <w:widowControl w:val="0"/>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Problem-Solving Skills</w:t>
            </w:r>
          </w:p>
        </w:tc>
        <w:tc>
          <w:tcPr>
            <w:tcW w:w="2400" w:type="dxa"/>
            <w:tcBorders>
              <w:bottom w:val="nil"/>
            </w:tcBorders>
          </w:tcPr>
          <w:p w14:paraId="68693024"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are not taught or practiced with patients</w:t>
            </w:r>
          </w:p>
        </w:tc>
        <w:tc>
          <w:tcPr>
            <w:tcW w:w="2520" w:type="dxa"/>
            <w:tcBorders>
              <w:bottom w:val="nil"/>
            </w:tcBorders>
          </w:tcPr>
          <w:p w14:paraId="2668BBCF"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are taught and practiced sporadically or used by only a few team members</w:t>
            </w:r>
          </w:p>
        </w:tc>
        <w:tc>
          <w:tcPr>
            <w:tcW w:w="3600" w:type="dxa"/>
            <w:tcBorders>
              <w:bottom w:val="nil"/>
            </w:tcBorders>
          </w:tcPr>
          <w:p w14:paraId="1AF9A8CD"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are routinely taught and practiced using evidence –based approaches and reinforced by members of the health care team</w:t>
            </w:r>
          </w:p>
        </w:tc>
        <w:tc>
          <w:tcPr>
            <w:tcW w:w="3240" w:type="dxa"/>
            <w:tcBorders>
              <w:bottom w:val="nil"/>
            </w:tcBorders>
          </w:tcPr>
          <w:p w14:paraId="76CD8794"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is an integral part of care of people with chronic diseases; </w:t>
            </w:r>
            <w:proofErr w:type="gramStart"/>
            <w:r>
              <w:rPr>
                <w:rFonts w:ascii="Arial" w:hAnsi="Arial" w:cs="Arial"/>
                <w:sz w:val="20"/>
                <w:szCs w:val="20"/>
              </w:rPr>
              <w:t>takes into account</w:t>
            </w:r>
            <w:proofErr w:type="gramEnd"/>
            <w:r>
              <w:rPr>
                <w:rFonts w:ascii="Arial" w:hAnsi="Arial" w:cs="Arial"/>
                <w:sz w:val="20"/>
                <w:szCs w:val="20"/>
              </w:rPr>
              <w:t xml:space="preserve"> family, community and environmental factors; results are documented and routinely used for planning with patients. </w:t>
            </w:r>
          </w:p>
        </w:tc>
      </w:tr>
      <w:tr w:rsidR="009A313F" w:rsidRPr="007E00AE" w14:paraId="38458E5D" w14:textId="77777777" w:rsidTr="00932115">
        <w:tc>
          <w:tcPr>
            <w:tcW w:w="2628" w:type="dxa"/>
            <w:tcBorders>
              <w:top w:val="nil"/>
              <w:bottom w:val="single" w:sz="4" w:space="0" w:color="auto"/>
            </w:tcBorders>
            <w:vAlign w:val="center"/>
          </w:tcPr>
          <w:p w14:paraId="691C5D05" w14:textId="77777777" w:rsidR="009A313F" w:rsidRPr="00F7350F" w:rsidRDefault="009A313F" w:rsidP="009A313F">
            <w:pPr>
              <w:widowControl w:val="0"/>
              <w:autoSpaceDE w:val="0"/>
              <w:autoSpaceDN w:val="0"/>
              <w:adjustRightInd w:val="0"/>
              <w:jc w:val="center"/>
              <w:rPr>
                <w:rFonts w:ascii="Arial" w:hAnsi="Arial" w:cs="Arial"/>
                <w:sz w:val="20"/>
                <w:szCs w:val="20"/>
              </w:rPr>
            </w:pPr>
          </w:p>
        </w:tc>
        <w:tc>
          <w:tcPr>
            <w:tcW w:w="2400" w:type="dxa"/>
            <w:tcBorders>
              <w:top w:val="nil"/>
              <w:bottom w:val="single" w:sz="4" w:space="0" w:color="auto"/>
            </w:tcBorders>
            <w:vAlign w:val="center"/>
          </w:tcPr>
          <w:p w14:paraId="00296C7A"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1</w:t>
            </w:r>
          </w:p>
        </w:tc>
        <w:tc>
          <w:tcPr>
            <w:tcW w:w="2520" w:type="dxa"/>
            <w:tcBorders>
              <w:top w:val="nil"/>
              <w:bottom w:val="single" w:sz="4" w:space="0" w:color="auto"/>
            </w:tcBorders>
            <w:vAlign w:val="center"/>
          </w:tcPr>
          <w:p w14:paraId="503327C3"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2</w:t>
            </w:r>
            <w:r>
              <w:rPr>
                <w:rFonts w:ascii="Arial" w:hAnsi="Arial" w:cs="Arial"/>
                <w:sz w:val="20"/>
                <w:szCs w:val="20"/>
              </w:rPr>
              <w:tab/>
              <w:t>3</w:t>
            </w:r>
            <w:r>
              <w:rPr>
                <w:rFonts w:ascii="Arial" w:hAnsi="Arial" w:cs="Arial"/>
                <w:sz w:val="20"/>
                <w:szCs w:val="20"/>
              </w:rPr>
              <w:tab/>
              <w:t>4</w:t>
            </w:r>
          </w:p>
        </w:tc>
        <w:tc>
          <w:tcPr>
            <w:tcW w:w="3600" w:type="dxa"/>
            <w:tcBorders>
              <w:top w:val="nil"/>
              <w:bottom w:val="single" w:sz="4" w:space="0" w:color="auto"/>
            </w:tcBorders>
            <w:vAlign w:val="center"/>
          </w:tcPr>
          <w:p w14:paraId="55893A75"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5</w:t>
            </w:r>
            <w:r>
              <w:rPr>
                <w:rFonts w:ascii="Arial" w:hAnsi="Arial" w:cs="Arial"/>
                <w:sz w:val="20"/>
                <w:szCs w:val="20"/>
              </w:rPr>
              <w:tab/>
              <w:t>6</w:t>
            </w:r>
            <w:r>
              <w:rPr>
                <w:rFonts w:ascii="Arial" w:hAnsi="Arial" w:cs="Arial"/>
                <w:sz w:val="20"/>
                <w:szCs w:val="20"/>
              </w:rPr>
              <w:tab/>
              <w:t>7</w:t>
            </w:r>
          </w:p>
        </w:tc>
        <w:tc>
          <w:tcPr>
            <w:tcW w:w="3240" w:type="dxa"/>
            <w:tcBorders>
              <w:top w:val="nil"/>
              <w:bottom w:val="single" w:sz="4" w:space="0" w:color="auto"/>
            </w:tcBorders>
            <w:vAlign w:val="center"/>
          </w:tcPr>
          <w:p w14:paraId="0C9481D5"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8</w:t>
            </w:r>
            <w:r>
              <w:rPr>
                <w:rFonts w:ascii="Arial" w:hAnsi="Arial" w:cs="Arial"/>
                <w:sz w:val="20"/>
                <w:szCs w:val="20"/>
              </w:rPr>
              <w:tab/>
              <w:t>9</w:t>
            </w:r>
            <w:r>
              <w:rPr>
                <w:rFonts w:ascii="Arial" w:hAnsi="Arial" w:cs="Arial"/>
                <w:sz w:val="20"/>
                <w:szCs w:val="20"/>
              </w:rPr>
              <w:tab/>
              <w:t>10</w:t>
            </w:r>
          </w:p>
        </w:tc>
      </w:tr>
      <w:tr w:rsidR="009A313F" w:rsidRPr="007E00AE" w14:paraId="557BC360" w14:textId="77777777" w:rsidTr="00932115">
        <w:tc>
          <w:tcPr>
            <w:tcW w:w="2628" w:type="dxa"/>
            <w:tcBorders>
              <w:bottom w:val="nil"/>
            </w:tcBorders>
          </w:tcPr>
          <w:p w14:paraId="5F735249" w14:textId="77777777" w:rsidR="009A313F" w:rsidRDefault="009A313F" w:rsidP="009A313F">
            <w:pPr>
              <w:widowControl w:val="0"/>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Emotional Health</w:t>
            </w:r>
          </w:p>
          <w:p w14:paraId="6628A5D1"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p>
        </w:tc>
        <w:tc>
          <w:tcPr>
            <w:tcW w:w="2400" w:type="dxa"/>
            <w:tcBorders>
              <w:bottom w:val="nil"/>
            </w:tcBorders>
          </w:tcPr>
          <w:p w14:paraId="406E20F6"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assessed</w:t>
            </w:r>
          </w:p>
        </w:tc>
        <w:tc>
          <w:tcPr>
            <w:tcW w:w="2520" w:type="dxa"/>
            <w:tcBorders>
              <w:bottom w:val="nil"/>
            </w:tcBorders>
          </w:tcPr>
          <w:p w14:paraId="5BF355A2"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routinely assessed; screening and treatment protocols are not standardized or are nonexistent</w:t>
            </w:r>
          </w:p>
        </w:tc>
        <w:tc>
          <w:tcPr>
            <w:tcW w:w="3600" w:type="dxa"/>
            <w:tcBorders>
              <w:bottom w:val="nil"/>
            </w:tcBorders>
          </w:tcPr>
          <w:p w14:paraId="212900A5" w14:textId="77777777"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assessment is integrated into practice and pathways established for treatment and referral; patients are actively involved in goal setting and treatment choices; team members reinforce consistent goals</w:t>
            </w:r>
          </w:p>
        </w:tc>
        <w:tc>
          <w:tcPr>
            <w:tcW w:w="3240" w:type="dxa"/>
            <w:tcBorders>
              <w:bottom w:val="nil"/>
            </w:tcBorders>
          </w:tcPr>
          <w:p w14:paraId="3D0A76C9" w14:textId="6B36DB52" w:rsidR="009A313F" w:rsidRPr="00F7350F"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systems are </w:t>
            </w:r>
            <w:r w:rsidR="002E2FEA">
              <w:rPr>
                <w:rFonts w:ascii="Arial" w:hAnsi="Arial" w:cs="Arial"/>
                <w:sz w:val="20"/>
                <w:szCs w:val="20"/>
              </w:rPr>
              <w:t>in place</w:t>
            </w:r>
            <w:r>
              <w:rPr>
                <w:rFonts w:ascii="Arial" w:hAnsi="Arial" w:cs="Arial"/>
                <w:sz w:val="20"/>
                <w:szCs w:val="20"/>
              </w:rPr>
              <w:t xml:space="preserve"> to assess, intervene, follow up and monitor patients’ progress and coordinate among providers; standardized screening and treatment protocols are used</w:t>
            </w:r>
          </w:p>
        </w:tc>
      </w:tr>
      <w:tr w:rsidR="009A313F" w:rsidRPr="007E00AE" w14:paraId="12B69BB9" w14:textId="77777777" w:rsidTr="00932115">
        <w:tc>
          <w:tcPr>
            <w:tcW w:w="2628" w:type="dxa"/>
            <w:tcBorders>
              <w:top w:val="nil"/>
            </w:tcBorders>
            <w:vAlign w:val="center"/>
          </w:tcPr>
          <w:p w14:paraId="08032939" w14:textId="77777777" w:rsidR="009A313F" w:rsidRPr="00F7350F" w:rsidRDefault="009A313F" w:rsidP="009A313F">
            <w:pPr>
              <w:widowControl w:val="0"/>
              <w:autoSpaceDE w:val="0"/>
              <w:autoSpaceDN w:val="0"/>
              <w:adjustRightInd w:val="0"/>
              <w:jc w:val="center"/>
              <w:rPr>
                <w:rFonts w:ascii="Arial" w:hAnsi="Arial" w:cs="Arial"/>
                <w:sz w:val="20"/>
                <w:szCs w:val="20"/>
              </w:rPr>
            </w:pPr>
          </w:p>
        </w:tc>
        <w:tc>
          <w:tcPr>
            <w:tcW w:w="2400" w:type="dxa"/>
            <w:tcBorders>
              <w:top w:val="nil"/>
            </w:tcBorders>
            <w:vAlign w:val="center"/>
          </w:tcPr>
          <w:p w14:paraId="7C512008"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1</w:t>
            </w:r>
          </w:p>
        </w:tc>
        <w:tc>
          <w:tcPr>
            <w:tcW w:w="2520" w:type="dxa"/>
            <w:tcBorders>
              <w:top w:val="nil"/>
            </w:tcBorders>
            <w:vAlign w:val="center"/>
          </w:tcPr>
          <w:p w14:paraId="4F46D92D"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2</w:t>
            </w:r>
            <w:r>
              <w:rPr>
                <w:rFonts w:ascii="Arial" w:hAnsi="Arial" w:cs="Arial"/>
                <w:sz w:val="20"/>
                <w:szCs w:val="20"/>
              </w:rPr>
              <w:tab/>
              <w:t>3</w:t>
            </w:r>
            <w:r>
              <w:rPr>
                <w:rFonts w:ascii="Arial" w:hAnsi="Arial" w:cs="Arial"/>
                <w:sz w:val="20"/>
                <w:szCs w:val="20"/>
              </w:rPr>
              <w:tab/>
              <w:t>4</w:t>
            </w:r>
          </w:p>
        </w:tc>
        <w:tc>
          <w:tcPr>
            <w:tcW w:w="3600" w:type="dxa"/>
            <w:tcBorders>
              <w:top w:val="nil"/>
            </w:tcBorders>
            <w:vAlign w:val="center"/>
          </w:tcPr>
          <w:p w14:paraId="6C06805E"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5</w:t>
            </w:r>
            <w:r>
              <w:rPr>
                <w:rFonts w:ascii="Arial" w:hAnsi="Arial" w:cs="Arial"/>
                <w:sz w:val="20"/>
                <w:szCs w:val="20"/>
              </w:rPr>
              <w:tab/>
              <w:t>6</w:t>
            </w:r>
            <w:r>
              <w:rPr>
                <w:rFonts w:ascii="Arial" w:hAnsi="Arial" w:cs="Arial"/>
                <w:sz w:val="20"/>
                <w:szCs w:val="20"/>
              </w:rPr>
              <w:tab/>
              <w:t>7</w:t>
            </w:r>
          </w:p>
        </w:tc>
        <w:tc>
          <w:tcPr>
            <w:tcW w:w="3240" w:type="dxa"/>
            <w:tcBorders>
              <w:top w:val="nil"/>
            </w:tcBorders>
            <w:vAlign w:val="center"/>
          </w:tcPr>
          <w:p w14:paraId="50777B00" w14:textId="77777777" w:rsidR="009A313F" w:rsidRPr="00F7350F" w:rsidRDefault="009A313F" w:rsidP="009A313F">
            <w:pPr>
              <w:widowControl w:val="0"/>
              <w:autoSpaceDE w:val="0"/>
              <w:autoSpaceDN w:val="0"/>
              <w:adjustRightInd w:val="0"/>
              <w:spacing w:after="120"/>
              <w:jc w:val="center"/>
              <w:rPr>
                <w:rFonts w:ascii="Arial" w:hAnsi="Arial" w:cs="Arial"/>
                <w:sz w:val="20"/>
                <w:szCs w:val="20"/>
              </w:rPr>
            </w:pPr>
            <w:r>
              <w:rPr>
                <w:rFonts w:ascii="Arial" w:hAnsi="Arial" w:cs="Arial"/>
                <w:sz w:val="20"/>
                <w:szCs w:val="20"/>
              </w:rPr>
              <w:t>8</w:t>
            </w:r>
            <w:r>
              <w:rPr>
                <w:rFonts w:ascii="Arial" w:hAnsi="Arial" w:cs="Arial"/>
                <w:sz w:val="20"/>
                <w:szCs w:val="20"/>
              </w:rPr>
              <w:tab/>
              <w:t>9</w:t>
            </w:r>
            <w:r>
              <w:rPr>
                <w:rFonts w:ascii="Arial" w:hAnsi="Arial" w:cs="Arial"/>
                <w:sz w:val="20"/>
                <w:szCs w:val="20"/>
              </w:rPr>
              <w:tab/>
              <w:t>10</w:t>
            </w:r>
          </w:p>
        </w:tc>
      </w:tr>
    </w:tbl>
    <w:p w14:paraId="0280D131"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p w14:paraId="22E5F522" w14:textId="77777777" w:rsidR="009A313F" w:rsidRPr="007E00AE" w:rsidRDefault="009A313F" w:rsidP="009A313F">
      <w:pPr>
        <w:widowControl w:val="0"/>
        <w:autoSpaceDE w:val="0"/>
        <w:autoSpaceDN w:val="0"/>
        <w:adjustRightInd w:val="0"/>
        <w:spacing w:line="232" w:lineRule="exact"/>
        <w:ind w:right="225"/>
        <w:rPr>
          <w:rFonts w:ascii="Arial" w:hAnsi="Arial" w:cs="Arial"/>
          <w:spacing w:val="-2"/>
          <w:sz w:val="22"/>
          <w:szCs w:val="22"/>
        </w:rPr>
      </w:pPr>
    </w:p>
    <w:p w14:paraId="6AF9D2E6" w14:textId="77777777" w:rsidR="009A313F" w:rsidRPr="00F841A6" w:rsidRDefault="009A313F" w:rsidP="009A313F">
      <w:pPr>
        <w:widowControl w:val="0"/>
        <w:autoSpaceDE w:val="0"/>
        <w:autoSpaceDN w:val="0"/>
        <w:adjustRightInd w:val="0"/>
        <w:spacing w:line="233" w:lineRule="exact"/>
        <w:ind w:left="60" w:right="225"/>
        <w:rPr>
          <w:rFonts w:ascii="Arial" w:hAnsi="Arial" w:cs="Arial"/>
          <w:spacing w:val="-2"/>
          <w:sz w:val="16"/>
          <w:szCs w:val="16"/>
        </w:rPr>
      </w:pPr>
      <w:r w:rsidRPr="00F841A6">
        <w:rPr>
          <w:rFonts w:ascii="Arial" w:hAnsi="Arial" w:cs="Arial"/>
          <w:spacing w:val="-1"/>
          <w:sz w:val="16"/>
          <w:szCs w:val="16"/>
        </w:rPr>
        <w:t>Developed March 2006 by the</w:t>
      </w:r>
      <w:r w:rsidRPr="00F841A6">
        <w:rPr>
          <w:rFonts w:ascii="Arial" w:hAnsi="Arial" w:cs="Arial"/>
          <w:i/>
          <w:iCs/>
          <w:spacing w:val="-1"/>
          <w:sz w:val="16"/>
          <w:szCs w:val="16"/>
        </w:rPr>
        <w:t xml:space="preserve"> Diabetes Initiative</w:t>
      </w:r>
      <w:r w:rsidRPr="00F841A6">
        <w:rPr>
          <w:rFonts w:ascii="Arial" w:hAnsi="Arial" w:cs="Arial"/>
          <w:spacing w:val="-1"/>
          <w:sz w:val="16"/>
          <w:szCs w:val="16"/>
        </w:rPr>
        <w:t xml:space="preserve"> with support from the Robert Wood Johnson Foundation® in Princeton, New Jersey. Revised December 2008. </w:t>
      </w:r>
      <w:r w:rsidRPr="00F841A6">
        <w:rPr>
          <w:rFonts w:ascii="Arial" w:hAnsi="Arial" w:cs="Arial"/>
          <w:spacing w:val="-2"/>
          <w:sz w:val="16"/>
          <w:szCs w:val="16"/>
        </w:rPr>
        <w:t xml:space="preserve">Copyright © 2006 Washington University School of Medicine in St. Louis. </w:t>
      </w:r>
    </w:p>
    <w:p w14:paraId="0D1C9F38" w14:textId="77777777" w:rsidR="002B0229" w:rsidRDefault="002B0229" w:rsidP="002B0229">
      <w:pPr>
        <w:widowControl w:val="0"/>
        <w:autoSpaceDE w:val="0"/>
        <w:autoSpaceDN w:val="0"/>
        <w:adjustRightInd w:val="0"/>
        <w:spacing w:line="233" w:lineRule="exact"/>
        <w:ind w:right="225"/>
        <w:rPr>
          <w:rFonts w:ascii="Arial" w:hAnsi="Arial" w:cs="Arial"/>
          <w:spacing w:val="-2"/>
          <w:sz w:val="19"/>
          <w:szCs w:val="19"/>
        </w:rPr>
        <w:sectPr w:rsidR="002B0229" w:rsidSect="00B0479D">
          <w:type w:val="continuous"/>
          <w:pgSz w:w="15840" w:h="12240" w:orient="landscape"/>
          <w:pgMar w:top="734" w:right="740" w:bottom="700" w:left="840" w:header="720" w:footer="720" w:gutter="0"/>
          <w:cols w:space="720"/>
          <w:noEndnote/>
        </w:sectPr>
      </w:pPr>
    </w:p>
    <w:p w14:paraId="1E14DCEB"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216BF858"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lastRenderedPageBreak/>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4622FAB2"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46F85761"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403D007A" w14:textId="77777777" w:rsidR="009A313F" w:rsidRDefault="009A313F" w:rsidP="009A313F"/>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980"/>
        <w:gridCol w:w="2430"/>
        <w:gridCol w:w="3600"/>
        <w:gridCol w:w="3030"/>
      </w:tblGrid>
      <w:tr w:rsidR="009A313F" w:rsidRPr="007E00AE" w14:paraId="0B060B15" w14:textId="77777777" w:rsidTr="00932115">
        <w:tc>
          <w:tcPr>
            <w:tcW w:w="14388" w:type="dxa"/>
            <w:gridSpan w:val="5"/>
          </w:tcPr>
          <w:p w14:paraId="7F4812CC" w14:textId="77777777" w:rsidR="009A313F" w:rsidRPr="007E00AE" w:rsidRDefault="009A313F" w:rsidP="009A313F">
            <w:pPr>
              <w:widowControl w:val="0"/>
              <w:tabs>
                <w:tab w:val="left" w:pos="373"/>
              </w:tabs>
              <w:autoSpaceDE w:val="0"/>
              <w:autoSpaceDN w:val="0"/>
              <w:adjustRightInd w:val="0"/>
              <w:spacing w:before="120" w:after="120" w:line="275" w:lineRule="exact"/>
              <w:ind w:right="4895"/>
              <w:rPr>
                <w:rFonts w:ascii="Arial" w:hAnsi="Arial" w:cs="Arial"/>
                <w:sz w:val="22"/>
                <w:szCs w:val="22"/>
              </w:rPr>
            </w:pPr>
            <w:r w:rsidRPr="00145973">
              <w:rPr>
                <w:rFonts w:ascii="Arial" w:hAnsi="Arial" w:cs="Arial"/>
                <w:b/>
                <w:sz w:val="22"/>
                <w:szCs w:val="22"/>
              </w:rPr>
              <w:t xml:space="preserve">PATIENT SUPPORT: </w:t>
            </w:r>
            <w:r w:rsidRPr="007E00AE">
              <w:rPr>
                <w:rFonts w:ascii="Arial" w:hAnsi="Arial" w:cs="Arial"/>
                <w:sz w:val="22"/>
                <w:szCs w:val="22"/>
              </w:rPr>
              <w:t>(circle one NUMBER for each characteristic)</w:t>
            </w:r>
            <w:r>
              <w:rPr>
                <w:rFonts w:ascii="Arial" w:hAnsi="Arial" w:cs="Arial"/>
                <w:sz w:val="22"/>
                <w:szCs w:val="22"/>
              </w:rPr>
              <w:t xml:space="preserve"> continued</w:t>
            </w:r>
          </w:p>
        </w:tc>
      </w:tr>
      <w:tr w:rsidR="009A313F" w:rsidRPr="007E00AE" w14:paraId="6110A46B" w14:textId="77777777" w:rsidTr="00932115">
        <w:tc>
          <w:tcPr>
            <w:tcW w:w="3348" w:type="dxa"/>
            <w:vMerge w:val="restart"/>
            <w:vAlign w:val="center"/>
          </w:tcPr>
          <w:p w14:paraId="01E3D88F"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040" w:type="dxa"/>
            <w:gridSpan w:val="4"/>
          </w:tcPr>
          <w:p w14:paraId="1CF794B5"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F7350F" w14:paraId="27DF1479" w14:textId="77777777" w:rsidTr="00932115">
        <w:tc>
          <w:tcPr>
            <w:tcW w:w="3348" w:type="dxa"/>
            <w:vMerge/>
            <w:tcBorders>
              <w:bottom w:val="single" w:sz="4" w:space="0" w:color="auto"/>
            </w:tcBorders>
          </w:tcPr>
          <w:p w14:paraId="56808459"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1980" w:type="dxa"/>
            <w:tcBorders>
              <w:bottom w:val="single" w:sz="4" w:space="0" w:color="auto"/>
            </w:tcBorders>
          </w:tcPr>
          <w:p w14:paraId="1B621E41"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430" w:type="dxa"/>
            <w:tcBorders>
              <w:bottom w:val="single" w:sz="4" w:space="0" w:color="auto"/>
            </w:tcBorders>
          </w:tcPr>
          <w:p w14:paraId="1E2F67E0"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600" w:type="dxa"/>
            <w:tcBorders>
              <w:bottom w:val="single" w:sz="4" w:space="0" w:color="auto"/>
            </w:tcBorders>
          </w:tcPr>
          <w:p w14:paraId="1BB0C210"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030" w:type="dxa"/>
            <w:tcBorders>
              <w:bottom w:val="single" w:sz="4" w:space="0" w:color="auto"/>
            </w:tcBorders>
          </w:tcPr>
          <w:p w14:paraId="67119070"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03C7D74B" w14:textId="77777777" w:rsidTr="00932115">
        <w:tc>
          <w:tcPr>
            <w:tcW w:w="3348" w:type="dxa"/>
            <w:tcBorders>
              <w:bottom w:val="nil"/>
            </w:tcBorders>
          </w:tcPr>
          <w:p w14:paraId="34211C22" w14:textId="77777777" w:rsidR="009A313F" w:rsidRPr="003962C0" w:rsidRDefault="009A313F" w:rsidP="009A313F">
            <w:pPr>
              <w:widowControl w:val="0"/>
              <w:numPr>
                <w:ilvl w:val="0"/>
                <w:numId w:val="49"/>
              </w:numPr>
              <w:autoSpaceDE w:val="0"/>
              <w:autoSpaceDN w:val="0"/>
              <w:adjustRightInd w:val="0"/>
              <w:spacing w:before="120" w:after="120"/>
              <w:rPr>
                <w:rFonts w:ascii="Arial" w:hAnsi="Arial" w:cs="Arial"/>
                <w:sz w:val="20"/>
                <w:szCs w:val="20"/>
              </w:rPr>
            </w:pPr>
            <w:r w:rsidRPr="003962C0">
              <w:rPr>
                <w:rFonts w:ascii="Arial" w:hAnsi="Arial" w:cs="Arial"/>
                <w:sz w:val="20"/>
                <w:szCs w:val="20"/>
              </w:rPr>
              <w:t>Patient Involvement</w:t>
            </w:r>
          </w:p>
        </w:tc>
        <w:tc>
          <w:tcPr>
            <w:tcW w:w="1980" w:type="dxa"/>
            <w:tcBorders>
              <w:bottom w:val="nil"/>
            </w:tcBorders>
          </w:tcPr>
          <w:p w14:paraId="75410456"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sidRPr="003962C0">
              <w:rPr>
                <w:rFonts w:ascii="Arial" w:hAnsi="Arial" w:cs="Arial"/>
                <w:sz w:val="20"/>
                <w:szCs w:val="20"/>
              </w:rPr>
              <w:t>. . . does not occur</w:t>
            </w:r>
          </w:p>
        </w:tc>
        <w:tc>
          <w:tcPr>
            <w:tcW w:w="2430" w:type="dxa"/>
            <w:tcBorders>
              <w:bottom w:val="nil"/>
            </w:tcBorders>
          </w:tcPr>
          <w:p w14:paraId="5A505C17" w14:textId="77777777" w:rsidR="009A313F" w:rsidRPr="003962C0" w:rsidRDefault="009A313F" w:rsidP="009A313F">
            <w:pPr>
              <w:widowControl w:val="0"/>
              <w:autoSpaceDE w:val="0"/>
              <w:autoSpaceDN w:val="0"/>
              <w:adjustRightInd w:val="0"/>
              <w:spacing w:before="120" w:after="120"/>
              <w:ind w:right="92"/>
              <w:rPr>
                <w:rFonts w:ascii="Arial" w:hAnsi="Arial" w:cs="Arial"/>
                <w:sz w:val="20"/>
                <w:szCs w:val="20"/>
              </w:rPr>
            </w:pPr>
            <w:r w:rsidRPr="003962C0">
              <w:rPr>
                <w:rFonts w:ascii="Arial" w:hAnsi="Arial" w:cs="Arial"/>
                <w:sz w:val="20"/>
                <w:szCs w:val="20"/>
              </w:rPr>
              <w:t xml:space="preserve">. . . is passive; clinician </w:t>
            </w:r>
            <w:r>
              <w:rPr>
                <w:rFonts w:ascii="Arial" w:hAnsi="Arial" w:cs="Arial"/>
                <w:sz w:val="20"/>
                <w:szCs w:val="20"/>
              </w:rPr>
              <w:t>or educator directs care with occasional patient input</w:t>
            </w:r>
          </w:p>
        </w:tc>
        <w:tc>
          <w:tcPr>
            <w:tcW w:w="3600" w:type="dxa"/>
            <w:tcBorders>
              <w:bottom w:val="nil"/>
            </w:tcBorders>
          </w:tcPr>
          <w:p w14:paraId="57E9BA24" w14:textId="77777777" w:rsidR="009A313F" w:rsidRPr="003962C0" w:rsidRDefault="009A313F" w:rsidP="009A313F">
            <w:pPr>
              <w:widowControl w:val="0"/>
              <w:autoSpaceDE w:val="0"/>
              <w:autoSpaceDN w:val="0"/>
              <w:adjustRightInd w:val="0"/>
              <w:spacing w:before="120" w:after="120"/>
              <w:ind w:right="72"/>
              <w:rPr>
                <w:rFonts w:ascii="Arial" w:hAnsi="Arial" w:cs="Arial"/>
                <w:sz w:val="20"/>
                <w:szCs w:val="20"/>
              </w:rPr>
            </w:pPr>
            <w:r>
              <w:rPr>
                <w:rFonts w:ascii="Arial" w:hAnsi="Arial" w:cs="Arial"/>
                <w:sz w:val="20"/>
                <w:szCs w:val="20"/>
              </w:rPr>
              <w:t>. . . is central to decisions about self-management goals and treatment options; is encouraged by health care team and office staff</w:t>
            </w:r>
          </w:p>
        </w:tc>
        <w:tc>
          <w:tcPr>
            <w:tcW w:w="3030" w:type="dxa"/>
            <w:tcBorders>
              <w:bottom w:val="nil"/>
            </w:tcBorders>
          </w:tcPr>
          <w:p w14:paraId="3C96E479" w14:textId="77777777" w:rsidR="009A313F" w:rsidRPr="003962C0" w:rsidRDefault="009A313F" w:rsidP="009A313F">
            <w:pPr>
              <w:widowControl w:val="0"/>
              <w:autoSpaceDE w:val="0"/>
              <w:autoSpaceDN w:val="0"/>
              <w:adjustRightInd w:val="0"/>
              <w:spacing w:before="120" w:after="120"/>
              <w:ind w:right="35"/>
              <w:rPr>
                <w:rFonts w:ascii="Arial" w:hAnsi="Arial" w:cs="Arial"/>
                <w:sz w:val="20"/>
                <w:szCs w:val="20"/>
              </w:rPr>
            </w:pPr>
            <w:r>
              <w:rPr>
                <w:rFonts w:ascii="Arial" w:hAnsi="Arial" w:cs="Arial"/>
                <w:sz w:val="20"/>
                <w:szCs w:val="20"/>
              </w:rPr>
              <w:t xml:space="preserve">. . . is an integral part of the system of care; is explicit to patients; is accomplished through collaboration among patients and team members; </w:t>
            </w:r>
            <w:proofErr w:type="gramStart"/>
            <w:r>
              <w:rPr>
                <w:rFonts w:ascii="Arial" w:hAnsi="Arial" w:cs="Arial"/>
                <w:sz w:val="20"/>
                <w:szCs w:val="20"/>
              </w:rPr>
              <w:t>takes into account</w:t>
            </w:r>
            <w:proofErr w:type="gramEnd"/>
            <w:r>
              <w:rPr>
                <w:rFonts w:ascii="Arial" w:hAnsi="Arial" w:cs="Arial"/>
                <w:sz w:val="20"/>
                <w:szCs w:val="20"/>
              </w:rPr>
              <w:t xml:space="preserve"> environmental, family, work or community barriers and resources</w:t>
            </w:r>
          </w:p>
        </w:tc>
      </w:tr>
      <w:tr w:rsidR="009A313F" w:rsidRPr="007E00AE" w14:paraId="7C43229C" w14:textId="77777777" w:rsidTr="00932115">
        <w:tc>
          <w:tcPr>
            <w:tcW w:w="3348" w:type="dxa"/>
            <w:tcBorders>
              <w:top w:val="nil"/>
              <w:bottom w:val="single" w:sz="4" w:space="0" w:color="auto"/>
            </w:tcBorders>
            <w:vAlign w:val="center"/>
          </w:tcPr>
          <w:p w14:paraId="249B09DA" w14:textId="77777777" w:rsidR="009A313F" w:rsidRPr="003962C0" w:rsidRDefault="009A313F" w:rsidP="009A313F">
            <w:pPr>
              <w:widowControl w:val="0"/>
              <w:tabs>
                <w:tab w:val="left" w:pos="407"/>
              </w:tabs>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6AD5AD1C"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225EFEDD"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31642925"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6A8B4781"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66057F28" w14:textId="77777777" w:rsidTr="00932115">
        <w:tc>
          <w:tcPr>
            <w:tcW w:w="3348" w:type="dxa"/>
            <w:tcBorders>
              <w:bottom w:val="nil"/>
            </w:tcBorders>
          </w:tcPr>
          <w:p w14:paraId="3693B974" w14:textId="77777777" w:rsidR="009A313F" w:rsidRPr="003962C0" w:rsidRDefault="009A313F" w:rsidP="009A313F">
            <w:pPr>
              <w:widowControl w:val="0"/>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Patient Social Support</w:t>
            </w:r>
          </w:p>
        </w:tc>
        <w:tc>
          <w:tcPr>
            <w:tcW w:w="1980" w:type="dxa"/>
            <w:tcBorders>
              <w:bottom w:val="nil"/>
            </w:tcBorders>
          </w:tcPr>
          <w:p w14:paraId="5C3E5781"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not addressed</w:t>
            </w:r>
          </w:p>
        </w:tc>
        <w:tc>
          <w:tcPr>
            <w:tcW w:w="2430" w:type="dxa"/>
            <w:tcBorders>
              <w:bottom w:val="nil"/>
            </w:tcBorders>
          </w:tcPr>
          <w:p w14:paraId="5EAFCAD3"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discussed in general terms, not based on an assessment of patient’s individual needs or resources</w:t>
            </w:r>
          </w:p>
        </w:tc>
        <w:tc>
          <w:tcPr>
            <w:tcW w:w="3600" w:type="dxa"/>
            <w:tcBorders>
              <w:bottom w:val="nil"/>
            </w:tcBorders>
          </w:tcPr>
          <w:p w14:paraId="1904EE20"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encouraged through collaborative exploration of resources available to meet individual needs (e.g. significant others, education groups, support groups)</w:t>
            </w:r>
          </w:p>
        </w:tc>
        <w:tc>
          <w:tcPr>
            <w:tcW w:w="3030" w:type="dxa"/>
            <w:tcBorders>
              <w:bottom w:val="nil"/>
            </w:tcBorders>
          </w:tcPr>
          <w:p w14:paraId="6D30038F"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systems are in place to assess needs, link patients with services and follow up on social support plans using household, community, or other resources</w:t>
            </w:r>
          </w:p>
        </w:tc>
      </w:tr>
      <w:tr w:rsidR="009A313F" w:rsidRPr="007E00AE" w14:paraId="38529016" w14:textId="77777777" w:rsidTr="00932115">
        <w:tc>
          <w:tcPr>
            <w:tcW w:w="3348" w:type="dxa"/>
            <w:tcBorders>
              <w:top w:val="nil"/>
              <w:bottom w:val="single" w:sz="4" w:space="0" w:color="auto"/>
            </w:tcBorders>
            <w:vAlign w:val="center"/>
          </w:tcPr>
          <w:p w14:paraId="7BEC0542"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2892AC1D"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1DE1A72F"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74D776F6"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08FBA0C0"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502E5FD9" w14:textId="77777777" w:rsidTr="00932115">
        <w:tc>
          <w:tcPr>
            <w:tcW w:w="3348" w:type="dxa"/>
            <w:tcBorders>
              <w:bottom w:val="nil"/>
            </w:tcBorders>
          </w:tcPr>
          <w:p w14:paraId="526E6785" w14:textId="77777777" w:rsidR="009A313F" w:rsidRPr="003962C0" w:rsidRDefault="009A313F" w:rsidP="009A313F">
            <w:pPr>
              <w:widowControl w:val="0"/>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 xml:space="preserve">Linking to Community Resources </w:t>
            </w:r>
          </w:p>
        </w:tc>
        <w:tc>
          <w:tcPr>
            <w:tcW w:w="1980" w:type="dxa"/>
            <w:tcBorders>
              <w:bottom w:val="nil"/>
            </w:tcBorders>
          </w:tcPr>
          <w:p w14:paraId="708636C0"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occur</w:t>
            </w:r>
          </w:p>
        </w:tc>
        <w:tc>
          <w:tcPr>
            <w:tcW w:w="2430" w:type="dxa"/>
            <w:tcBorders>
              <w:bottom w:val="nil"/>
            </w:tcBorders>
          </w:tcPr>
          <w:p w14:paraId="67EF50FE"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limited to a list or pamphlet of contact information for relevant resources</w:t>
            </w:r>
          </w:p>
        </w:tc>
        <w:tc>
          <w:tcPr>
            <w:tcW w:w="3600" w:type="dxa"/>
            <w:tcBorders>
              <w:bottom w:val="nil"/>
            </w:tcBorders>
          </w:tcPr>
          <w:p w14:paraId="63031A2E"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occurs through a referral system; term discusses patient needs, barriers and resources before making referral</w:t>
            </w:r>
          </w:p>
        </w:tc>
        <w:tc>
          <w:tcPr>
            <w:tcW w:w="3030" w:type="dxa"/>
            <w:tcBorders>
              <w:bottom w:val="nil"/>
            </w:tcBorders>
          </w:tcPr>
          <w:p w14:paraId="091044DC"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systems are in place for coordinated referrals, referral follow-up and communication among practices, resource organizations and patients</w:t>
            </w:r>
          </w:p>
        </w:tc>
      </w:tr>
      <w:tr w:rsidR="009A313F" w:rsidRPr="007E00AE" w14:paraId="6857BA22" w14:textId="77777777" w:rsidTr="00932115">
        <w:tc>
          <w:tcPr>
            <w:tcW w:w="3348" w:type="dxa"/>
            <w:tcBorders>
              <w:top w:val="nil"/>
              <w:bottom w:val="single" w:sz="4" w:space="0" w:color="auto"/>
            </w:tcBorders>
            <w:vAlign w:val="center"/>
          </w:tcPr>
          <w:p w14:paraId="1E1FDCF4"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476C3D4E"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1E78A9D0"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16174730"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1612BFE0"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bl>
    <w:p w14:paraId="088C8851"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p w14:paraId="1256365D" w14:textId="77777777" w:rsidR="009A313F" w:rsidRPr="00F841A6" w:rsidRDefault="009A313F" w:rsidP="009A313F">
      <w:pPr>
        <w:widowControl w:val="0"/>
        <w:autoSpaceDE w:val="0"/>
        <w:autoSpaceDN w:val="0"/>
        <w:adjustRightInd w:val="0"/>
        <w:spacing w:line="233" w:lineRule="exact"/>
        <w:ind w:left="20" w:right="225"/>
        <w:rPr>
          <w:rFonts w:ascii="Arial" w:hAnsi="Arial" w:cs="Arial"/>
          <w:spacing w:val="-2"/>
          <w:sz w:val="16"/>
          <w:szCs w:val="16"/>
        </w:rPr>
      </w:pPr>
      <w:r w:rsidRPr="00F841A6">
        <w:rPr>
          <w:rFonts w:ascii="Arial" w:hAnsi="Arial" w:cs="Arial"/>
          <w:spacing w:val="-1"/>
          <w:sz w:val="16"/>
          <w:szCs w:val="16"/>
        </w:rPr>
        <w:t>Developed March 2006 by the</w:t>
      </w:r>
      <w:r w:rsidRPr="00F841A6">
        <w:rPr>
          <w:rFonts w:ascii="Arial" w:hAnsi="Arial" w:cs="Arial"/>
          <w:i/>
          <w:iCs/>
          <w:spacing w:val="-1"/>
          <w:sz w:val="16"/>
          <w:szCs w:val="16"/>
        </w:rPr>
        <w:t xml:space="preserve"> Diabetes Initiative</w:t>
      </w:r>
      <w:r w:rsidRPr="00F841A6">
        <w:rPr>
          <w:rFonts w:ascii="Arial" w:hAnsi="Arial" w:cs="Arial"/>
          <w:spacing w:val="-1"/>
          <w:sz w:val="16"/>
          <w:szCs w:val="16"/>
        </w:rPr>
        <w:t xml:space="preserve"> with support from the Robert Wood Johnson Foundation® in Princeton, New Jersey. Revised December 2008. </w:t>
      </w:r>
      <w:r w:rsidRPr="00F841A6">
        <w:rPr>
          <w:rFonts w:ascii="Arial" w:hAnsi="Arial" w:cs="Arial"/>
          <w:spacing w:val="-2"/>
          <w:sz w:val="16"/>
          <w:szCs w:val="16"/>
        </w:rPr>
        <w:t>Copyright © 2006 Washington University School of Medicine in St. Louis.</w:t>
      </w:r>
    </w:p>
    <w:p w14:paraId="10704456" w14:textId="77777777" w:rsidR="009A313F" w:rsidRDefault="009A313F" w:rsidP="009A313F">
      <w:pPr>
        <w:widowControl w:val="0"/>
        <w:autoSpaceDE w:val="0"/>
        <w:autoSpaceDN w:val="0"/>
        <w:adjustRightInd w:val="0"/>
        <w:spacing w:line="233" w:lineRule="exact"/>
        <w:ind w:left="20" w:right="225"/>
        <w:rPr>
          <w:rFonts w:ascii="Arial" w:hAnsi="Arial" w:cs="Arial"/>
          <w:spacing w:val="-2"/>
          <w:sz w:val="19"/>
          <w:szCs w:val="19"/>
        </w:rPr>
      </w:pPr>
    </w:p>
    <w:p w14:paraId="3DFA53B6" w14:textId="77777777" w:rsidR="00320BCD" w:rsidRDefault="00320BCD" w:rsidP="009A313F">
      <w:pPr>
        <w:widowControl w:val="0"/>
        <w:autoSpaceDE w:val="0"/>
        <w:autoSpaceDN w:val="0"/>
        <w:adjustRightInd w:val="0"/>
        <w:spacing w:line="233" w:lineRule="exact"/>
        <w:ind w:left="20" w:right="225"/>
        <w:rPr>
          <w:rFonts w:ascii="Arial" w:hAnsi="Arial" w:cs="Arial"/>
          <w:spacing w:val="-2"/>
          <w:sz w:val="19"/>
          <w:szCs w:val="19"/>
        </w:rPr>
        <w:sectPr w:rsidR="00320BCD" w:rsidSect="00B0479D">
          <w:type w:val="continuous"/>
          <w:pgSz w:w="15840" w:h="12240" w:orient="landscape"/>
          <w:pgMar w:top="734" w:right="740" w:bottom="700" w:left="840" w:header="720" w:footer="720" w:gutter="0"/>
          <w:cols w:space="720"/>
          <w:noEndnote/>
        </w:sectPr>
      </w:pPr>
    </w:p>
    <w:p w14:paraId="476A36FF" w14:textId="77777777" w:rsidR="009A313F" w:rsidRDefault="009A313F" w:rsidP="009A313F">
      <w:pPr>
        <w:widowControl w:val="0"/>
        <w:autoSpaceDE w:val="0"/>
        <w:autoSpaceDN w:val="0"/>
        <w:adjustRightInd w:val="0"/>
        <w:spacing w:line="233" w:lineRule="exact"/>
        <w:ind w:left="20" w:right="225"/>
        <w:rPr>
          <w:rFonts w:ascii="Arial" w:hAnsi="Arial" w:cs="Arial"/>
          <w:spacing w:val="-2"/>
          <w:sz w:val="19"/>
          <w:szCs w:val="19"/>
        </w:rPr>
      </w:pPr>
    </w:p>
    <w:p w14:paraId="50CCB239"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57DE0986" w14:textId="77777777" w:rsidR="009A313F" w:rsidRDefault="009A313F" w:rsidP="009A313F"/>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980"/>
        <w:gridCol w:w="2430"/>
        <w:gridCol w:w="3600"/>
        <w:gridCol w:w="3030"/>
      </w:tblGrid>
      <w:tr w:rsidR="009A313F" w:rsidRPr="007E00AE" w14:paraId="7DF19E1E" w14:textId="77777777" w:rsidTr="00932115">
        <w:tc>
          <w:tcPr>
            <w:tcW w:w="14388" w:type="dxa"/>
            <w:gridSpan w:val="5"/>
          </w:tcPr>
          <w:p w14:paraId="7C204B31" w14:textId="77777777" w:rsidR="009A313F" w:rsidRPr="007E00AE" w:rsidRDefault="009A313F" w:rsidP="009A313F">
            <w:pPr>
              <w:widowControl w:val="0"/>
              <w:tabs>
                <w:tab w:val="left" w:pos="373"/>
              </w:tabs>
              <w:autoSpaceDE w:val="0"/>
              <w:autoSpaceDN w:val="0"/>
              <w:adjustRightInd w:val="0"/>
              <w:spacing w:before="120" w:after="120" w:line="275" w:lineRule="exact"/>
              <w:ind w:right="4355"/>
              <w:rPr>
                <w:rFonts w:ascii="Arial" w:hAnsi="Arial" w:cs="Arial"/>
                <w:sz w:val="22"/>
                <w:szCs w:val="22"/>
              </w:rPr>
            </w:pPr>
            <w:r>
              <w:rPr>
                <w:rFonts w:ascii="Arial" w:hAnsi="Arial" w:cs="Arial"/>
                <w:b/>
                <w:sz w:val="22"/>
                <w:szCs w:val="22"/>
              </w:rPr>
              <w:t>ORGANIZATIONAL SUPPORT</w:t>
            </w:r>
            <w:r w:rsidRPr="00145973">
              <w:rPr>
                <w:rFonts w:ascii="Arial" w:hAnsi="Arial" w:cs="Arial"/>
                <w:b/>
                <w:sz w:val="22"/>
                <w:szCs w:val="22"/>
              </w:rPr>
              <w:t xml:space="preserve">: </w:t>
            </w:r>
            <w:r w:rsidRPr="007E00AE">
              <w:rPr>
                <w:rFonts w:ascii="Arial" w:hAnsi="Arial" w:cs="Arial"/>
                <w:sz w:val="22"/>
                <w:szCs w:val="22"/>
              </w:rPr>
              <w:t>(circle one NUMBER for each characteristic)</w:t>
            </w:r>
          </w:p>
        </w:tc>
      </w:tr>
      <w:tr w:rsidR="009A313F" w:rsidRPr="007E00AE" w14:paraId="21926D89" w14:textId="77777777" w:rsidTr="00932115">
        <w:tc>
          <w:tcPr>
            <w:tcW w:w="3348" w:type="dxa"/>
            <w:vMerge w:val="restart"/>
            <w:vAlign w:val="center"/>
          </w:tcPr>
          <w:p w14:paraId="394BE6E6"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040" w:type="dxa"/>
            <w:gridSpan w:val="4"/>
          </w:tcPr>
          <w:p w14:paraId="2FE5E517"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F7350F" w14:paraId="5FE301EC" w14:textId="77777777" w:rsidTr="00932115">
        <w:tc>
          <w:tcPr>
            <w:tcW w:w="3348" w:type="dxa"/>
            <w:vMerge/>
            <w:tcBorders>
              <w:bottom w:val="single" w:sz="4" w:space="0" w:color="auto"/>
            </w:tcBorders>
          </w:tcPr>
          <w:p w14:paraId="0980F3DE"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1980" w:type="dxa"/>
            <w:tcBorders>
              <w:bottom w:val="single" w:sz="4" w:space="0" w:color="auto"/>
            </w:tcBorders>
          </w:tcPr>
          <w:p w14:paraId="33184FFC"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430" w:type="dxa"/>
            <w:tcBorders>
              <w:bottom w:val="single" w:sz="4" w:space="0" w:color="auto"/>
            </w:tcBorders>
          </w:tcPr>
          <w:p w14:paraId="46C14333"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600" w:type="dxa"/>
            <w:tcBorders>
              <w:bottom w:val="single" w:sz="4" w:space="0" w:color="auto"/>
            </w:tcBorders>
          </w:tcPr>
          <w:p w14:paraId="7F3BCE65"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030" w:type="dxa"/>
            <w:tcBorders>
              <w:bottom w:val="single" w:sz="4" w:space="0" w:color="auto"/>
            </w:tcBorders>
          </w:tcPr>
          <w:p w14:paraId="3469F4D9"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1FB68980" w14:textId="77777777" w:rsidTr="00932115">
        <w:tc>
          <w:tcPr>
            <w:tcW w:w="3348" w:type="dxa"/>
            <w:tcBorders>
              <w:bottom w:val="nil"/>
            </w:tcBorders>
          </w:tcPr>
          <w:p w14:paraId="22CD9374" w14:textId="77777777" w:rsidR="009A313F" w:rsidRPr="003962C0" w:rsidRDefault="009A313F" w:rsidP="009A313F">
            <w:pPr>
              <w:widowControl w:val="0"/>
              <w:numPr>
                <w:ilvl w:val="0"/>
                <w:numId w:val="50"/>
              </w:numPr>
              <w:autoSpaceDE w:val="0"/>
              <w:autoSpaceDN w:val="0"/>
              <w:adjustRightInd w:val="0"/>
              <w:spacing w:before="120" w:after="120"/>
              <w:ind w:left="360"/>
              <w:rPr>
                <w:rFonts w:ascii="Arial" w:hAnsi="Arial" w:cs="Arial"/>
                <w:sz w:val="20"/>
                <w:szCs w:val="20"/>
              </w:rPr>
            </w:pPr>
            <w:r>
              <w:rPr>
                <w:rFonts w:ascii="Arial" w:hAnsi="Arial" w:cs="Arial"/>
                <w:sz w:val="20"/>
                <w:szCs w:val="20"/>
              </w:rPr>
              <w:t>Continuity of Care</w:t>
            </w:r>
          </w:p>
        </w:tc>
        <w:tc>
          <w:tcPr>
            <w:tcW w:w="1980" w:type="dxa"/>
            <w:tcBorders>
              <w:bottom w:val="nil"/>
            </w:tcBorders>
          </w:tcPr>
          <w:p w14:paraId="439E7F04"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327B86EF" w14:textId="77777777" w:rsidR="009A313F" w:rsidRPr="003962C0" w:rsidRDefault="009A313F" w:rsidP="009A313F">
            <w:pPr>
              <w:widowControl w:val="0"/>
              <w:autoSpaceDE w:val="0"/>
              <w:autoSpaceDN w:val="0"/>
              <w:adjustRightInd w:val="0"/>
              <w:spacing w:before="120" w:after="120"/>
              <w:ind w:right="92"/>
              <w:rPr>
                <w:rFonts w:ascii="Arial" w:hAnsi="Arial" w:cs="Arial"/>
                <w:sz w:val="20"/>
                <w:szCs w:val="20"/>
              </w:rPr>
            </w:pPr>
            <w:r>
              <w:rPr>
                <w:rFonts w:ascii="Arial" w:hAnsi="Arial" w:cs="Arial"/>
                <w:sz w:val="20"/>
                <w:szCs w:val="20"/>
              </w:rPr>
              <w:t>. . . is limited; some patients have an assigned primary care provider (PCP); planned visits and routine lab work occur sporadically</w:t>
            </w:r>
          </w:p>
        </w:tc>
        <w:tc>
          <w:tcPr>
            <w:tcW w:w="3600" w:type="dxa"/>
            <w:tcBorders>
              <w:bottom w:val="nil"/>
            </w:tcBorders>
          </w:tcPr>
          <w:p w14:paraId="47F4476E" w14:textId="77777777" w:rsidR="009A313F" w:rsidRPr="003962C0" w:rsidRDefault="009A313F" w:rsidP="009A313F">
            <w:pPr>
              <w:widowControl w:val="0"/>
              <w:autoSpaceDE w:val="0"/>
              <w:autoSpaceDN w:val="0"/>
              <w:adjustRightInd w:val="0"/>
              <w:spacing w:before="120" w:after="120"/>
              <w:ind w:right="72"/>
              <w:rPr>
                <w:rFonts w:ascii="Arial" w:hAnsi="Arial" w:cs="Arial"/>
                <w:sz w:val="20"/>
                <w:szCs w:val="20"/>
              </w:rPr>
            </w:pPr>
            <w:r>
              <w:rPr>
                <w:rFonts w:ascii="Arial" w:hAnsi="Arial" w:cs="Arial"/>
                <w:sz w:val="20"/>
                <w:szCs w:val="20"/>
              </w:rPr>
              <w:t>. . . is achieved through assignment of patients to a PCP or designated primary care team member, scheduling of routine planned visits with appropriate team members, and involvement of most team members in ensuring patients meet care guidelines</w:t>
            </w:r>
          </w:p>
        </w:tc>
        <w:tc>
          <w:tcPr>
            <w:tcW w:w="3030" w:type="dxa"/>
            <w:tcBorders>
              <w:bottom w:val="nil"/>
            </w:tcBorders>
          </w:tcPr>
          <w:p w14:paraId="0165212E" w14:textId="77777777" w:rsidR="009A313F" w:rsidRPr="003962C0" w:rsidRDefault="009A313F" w:rsidP="009A313F">
            <w:pPr>
              <w:widowControl w:val="0"/>
              <w:autoSpaceDE w:val="0"/>
              <w:autoSpaceDN w:val="0"/>
              <w:adjustRightInd w:val="0"/>
              <w:spacing w:before="120" w:after="120"/>
              <w:ind w:right="35"/>
              <w:rPr>
                <w:rFonts w:ascii="Arial" w:hAnsi="Arial" w:cs="Arial"/>
                <w:sz w:val="20"/>
                <w:szCs w:val="20"/>
              </w:rPr>
            </w:pPr>
            <w:r>
              <w:rPr>
                <w:rFonts w:ascii="Arial" w:hAnsi="Arial" w:cs="Arial"/>
                <w:sz w:val="20"/>
                <w:szCs w:val="20"/>
              </w:rPr>
              <w:t>. . . systems are in place to support continuity of care, to assure all patients are assigned to a provider or team member, to schedule planned visits and to track and follow up on all patient visits and labs</w:t>
            </w:r>
          </w:p>
        </w:tc>
      </w:tr>
      <w:tr w:rsidR="009A313F" w:rsidRPr="007E00AE" w14:paraId="1A40CD15" w14:textId="77777777" w:rsidTr="00932115">
        <w:tc>
          <w:tcPr>
            <w:tcW w:w="3348" w:type="dxa"/>
            <w:tcBorders>
              <w:top w:val="nil"/>
              <w:bottom w:val="single" w:sz="4" w:space="0" w:color="auto"/>
            </w:tcBorders>
            <w:vAlign w:val="center"/>
          </w:tcPr>
          <w:p w14:paraId="38C5B849" w14:textId="77777777" w:rsidR="009A313F" w:rsidRPr="003962C0" w:rsidRDefault="009A313F" w:rsidP="009A313F">
            <w:pPr>
              <w:widowControl w:val="0"/>
              <w:tabs>
                <w:tab w:val="left" w:pos="407"/>
              </w:tabs>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143BA41F"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4F14021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4DA11B79"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38A7D91C"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59FAC874" w14:textId="77777777" w:rsidTr="00932115">
        <w:tc>
          <w:tcPr>
            <w:tcW w:w="3348" w:type="dxa"/>
            <w:tcBorders>
              <w:bottom w:val="nil"/>
            </w:tcBorders>
          </w:tcPr>
          <w:p w14:paraId="4308642A" w14:textId="77777777" w:rsidR="009A313F" w:rsidRPr="003962C0" w:rsidRDefault="009A313F" w:rsidP="009A313F">
            <w:pPr>
              <w:widowControl w:val="0"/>
              <w:numPr>
                <w:ilvl w:val="0"/>
                <w:numId w:val="50"/>
              </w:numPr>
              <w:autoSpaceDE w:val="0"/>
              <w:autoSpaceDN w:val="0"/>
              <w:adjustRightInd w:val="0"/>
              <w:spacing w:before="120" w:after="120"/>
              <w:ind w:left="360"/>
              <w:rPr>
                <w:rFonts w:ascii="Arial" w:hAnsi="Arial" w:cs="Arial"/>
                <w:sz w:val="20"/>
                <w:szCs w:val="20"/>
              </w:rPr>
            </w:pPr>
            <w:r>
              <w:rPr>
                <w:rFonts w:ascii="Arial" w:hAnsi="Arial" w:cs="Arial"/>
                <w:sz w:val="20"/>
                <w:szCs w:val="20"/>
              </w:rPr>
              <w:t>Coordination of Referrals</w:t>
            </w:r>
          </w:p>
        </w:tc>
        <w:tc>
          <w:tcPr>
            <w:tcW w:w="1980" w:type="dxa"/>
            <w:tcBorders>
              <w:bottom w:val="nil"/>
            </w:tcBorders>
          </w:tcPr>
          <w:p w14:paraId="33F76850"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3569A2B9"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sporadic, lacking systematic follow-up, review or incorporation into the patient’s care plan</w:t>
            </w:r>
          </w:p>
        </w:tc>
        <w:tc>
          <w:tcPr>
            <w:tcW w:w="3600" w:type="dxa"/>
            <w:tcBorders>
              <w:bottom w:val="nil"/>
            </w:tcBorders>
          </w:tcPr>
          <w:p w14:paraId="30946EFF"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occurs through team and office staff working together to document, track and review completed referrals and coordinate with specialists in adjusting the patient’s care plan</w:t>
            </w:r>
          </w:p>
        </w:tc>
        <w:tc>
          <w:tcPr>
            <w:tcW w:w="3030" w:type="dxa"/>
            <w:tcBorders>
              <w:bottom w:val="nil"/>
            </w:tcBorders>
          </w:tcPr>
          <w:p w14:paraId="4972F3AB"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accomplished by having systems in place to track incomplete referrals and follow up with patients and/or specialists to complete referrals</w:t>
            </w:r>
          </w:p>
        </w:tc>
      </w:tr>
      <w:tr w:rsidR="009A313F" w:rsidRPr="007E00AE" w14:paraId="0E00CFB8" w14:textId="77777777" w:rsidTr="00932115">
        <w:tc>
          <w:tcPr>
            <w:tcW w:w="3348" w:type="dxa"/>
            <w:tcBorders>
              <w:top w:val="nil"/>
              <w:bottom w:val="single" w:sz="4" w:space="0" w:color="auto"/>
            </w:tcBorders>
            <w:vAlign w:val="center"/>
          </w:tcPr>
          <w:p w14:paraId="04E8E21C"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75370916"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5B6484AE"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3A42F26F"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355B6364"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413F5A7A" w14:textId="77777777" w:rsidTr="00932115">
        <w:tc>
          <w:tcPr>
            <w:tcW w:w="3348" w:type="dxa"/>
            <w:tcBorders>
              <w:bottom w:val="nil"/>
            </w:tcBorders>
          </w:tcPr>
          <w:p w14:paraId="502D77E5" w14:textId="77777777" w:rsidR="009A313F" w:rsidRPr="003962C0" w:rsidRDefault="009A313F" w:rsidP="009A313F">
            <w:pPr>
              <w:widowControl w:val="0"/>
              <w:numPr>
                <w:ilvl w:val="0"/>
                <w:numId w:val="50"/>
              </w:numPr>
              <w:autoSpaceDE w:val="0"/>
              <w:autoSpaceDN w:val="0"/>
              <w:adjustRightInd w:val="0"/>
              <w:spacing w:before="120" w:after="120"/>
              <w:ind w:left="360"/>
              <w:rPr>
                <w:rFonts w:ascii="Arial" w:hAnsi="Arial" w:cs="Arial"/>
                <w:sz w:val="20"/>
                <w:szCs w:val="20"/>
              </w:rPr>
            </w:pPr>
            <w:r>
              <w:rPr>
                <w:rFonts w:ascii="Arial" w:hAnsi="Arial" w:cs="Arial"/>
                <w:sz w:val="20"/>
                <w:szCs w:val="20"/>
              </w:rPr>
              <w:t>Ongoing Quality Improvement (QI)</w:t>
            </w:r>
          </w:p>
        </w:tc>
        <w:tc>
          <w:tcPr>
            <w:tcW w:w="1980" w:type="dxa"/>
            <w:tcBorders>
              <w:bottom w:val="nil"/>
            </w:tcBorders>
          </w:tcPr>
          <w:p w14:paraId="7B5D72EA"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4B0E7C55"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possible because organized data are available, but practice has not initiated specific QI projects in this area</w:t>
            </w:r>
          </w:p>
        </w:tc>
        <w:tc>
          <w:tcPr>
            <w:tcW w:w="3600" w:type="dxa"/>
            <w:tcBorders>
              <w:bottom w:val="nil"/>
            </w:tcBorders>
          </w:tcPr>
          <w:p w14:paraId="05C4B681"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accomplished by a patient care team that uses data to identify trends and launches QI projects to achieve measurable goals</w:t>
            </w:r>
          </w:p>
        </w:tc>
        <w:tc>
          <w:tcPr>
            <w:tcW w:w="3030" w:type="dxa"/>
            <w:tcBorders>
              <w:bottom w:val="nil"/>
            </w:tcBorders>
          </w:tcPr>
          <w:p w14:paraId="669A1C5F"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uses a registry, electronic medical record or other system to routinely track key indicators of measurable outcomes; is done through a structured and standardized process with administrative support and accountability to management </w:t>
            </w:r>
          </w:p>
        </w:tc>
      </w:tr>
      <w:tr w:rsidR="009A313F" w:rsidRPr="007E00AE" w14:paraId="71C554C4" w14:textId="77777777" w:rsidTr="00932115">
        <w:tc>
          <w:tcPr>
            <w:tcW w:w="3348" w:type="dxa"/>
            <w:tcBorders>
              <w:top w:val="nil"/>
              <w:bottom w:val="single" w:sz="4" w:space="0" w:color="auto"/>
            </w:tcBorders>
            <w:vAlign w:val="center"/>
          </w:tcPr>
          <w:p w14:paraId="367EDEBA"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3C334855"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166AB8A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173A94FE"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3D72A233"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bl>
    <w:p w14:paraId="3A51E607" w14:textId="77777777" w:rsidR="00F841A6" w:rsidRDefault="009A313F" w:rsidP="00F841A6">
      <w:pPr>
        <w:widowControl w:val="0"/>
        <w:autoSpaceDE w:val="0"/>
        <w:autoSpaceDN w:val="0"/>
        <w:adjustRightInd w:val="0"/>
        <w:spacing w:line="233" w:lineRule="exact"/>
        <w:ind w:right="225"/>
        <w:rPr>
          <w:rFonts w:ascii="Arial" w:hAnsi="Arial" w:cs="Arial"/>
          <w:spacing w:val="-2"/>
          <w:sz w:val="19"/>
          <w:szCs w:val="19"/>
        </w:rPr>
      </w:pPr>
      <w:r w:rsidRPr="00F841A6">
        <w:rPr>
          <w:rFonts w:ascii="Arial" w:hAnsi="Arial" w:cs="Arial"/>
          <w:spacing w:val="-1"/>
          <w:sz w:val="16"/>
          <w:szCs w:val="16"/>
        </w:rPr>
        <w:t>Developed March 2006 by the</w:t>
      </w:r>
      <w:r w:rsidRPr="00F841A6">
        <w:rPr>
          <w:rFonts w:ascii="Arial" w:hAnsi="Arial" w:cs="Arial"/>
          <w:i/>
          <w:iCs/>
          <w:spacing w:val="-1"/>
          <w:sz w:val="16"/>
          <w:szCs w:val="16"/>
        </w:rPr>
        <w:t xml:space="preserve"> Diabetes Initiative</w:t>
      </w:r>
      <w:r w:rsidRPr="00F841A6">
        <w:rPr>
          <w:rFonts w:ascii="Arial" w:hAnsi="Arial" w:cs="Arial"/>
          <w:spacing w:val="-1"/>
          <w:sz w:val="16"/>
          <w:szCs w:val="16"/>
        </w:rPr>
        <w:t xml:space="preserve"> with support from the Robert Wood Johnson Foundation® in Princeton, New Jersey. Revised December 2008.</w:t>
      </w:r>
      <w:r>
        <w:rPr>
          <w:rFonts w:ascii="Arial" w:hAnsi="Arial" w:cs="Arial"/>
          <w:spacing w:val="-1"/>
          <w:sz w:val="19"/>
          <w:szCs w:val="19"/>
        </w:rPr>
        <w:t xml:space="preserve"> </w:t>
      </w:r>
      <w:r w:rsidRPr="00F841A6">
        <w:rPr>
          <w:rFonts w:ascii="Arial" w:hAnsi="Arial" w:cs="Arial"/>
          <w:spacing w:val="-2"/>
          <w:sz w:val="16"/>
          <w:szCs w:val="16"/>
        </w:rPr>
        <w:t>Copyright © 2006 Washington</w:t>
      </w:r>
    </w:p>
    <w:p w14:paraId="72F27A13" w14:textId="77777777" w:rsidR="009A313F" w:rsidRPr="00F841A6" w:rsidRDefault="009A313F" w:rsidP="009A313F">
      <w:pPr>
        <w:widowControl w:val="0"/>
        <w:autoSpaceDE w:val="0"/>
        <w:autoSpaceDN w:val="0"/>
        <w:adjustRightInd w:val="0"/>
        <w:spacing w:line="233" w:lineRule="exact"/>
        <w:ind w:left="20" w:right="225"/>
        <w:rPr>
          <w:sz w:val="16"/>
          <w:szCs w:val="16"/>
        </w:rPr>
      </w:pPr>
      <w:r w:rsidRPr="00F841A6">
        <w:rPr>
          <w:rFonts w:ascii="Arial" w:hAnsi="Arial" w:cs="Arial"/>
          <w:spacing w:val="-2"/>
          <w:sz w:val="16"/>
          <w:szCs w:val="16"/>
        </w:rPr>
        <w:t xml:space="preserve">University School of Medicine in St. Louis. </w:t>
      </w:r>
    </w:p>
    <w:p w14:paraId="5B421B71"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1223B7AA" w14:textId="77777777" w:rsidR="00320BCD" w:rsidRDefault="00320BCD" w:rsidP="009A313F">
      <w:pPr>
        <w:widowControl w:val="0"/>
        <w:autoSpaceDE w:val="0"/>
        <w:autoSpaceDN w:val="0"/>
        <w:adjustRightInd w:val="0"/>
        <w:spacing w:line="297" w:lineRule="exact"/>
        <w:ind w:left="518" w:right="486"/>
        <w:rPr>
          <w:rFonts w:ascii="Arial" w:hAnsi="Arial" w:cs="Arial"/>
          <w:b/>
          <w:bCs/>
          <w:spacing w:val="-4"/>
          <w:sz w:val="28"/>
          <w:szCs w:val="28"/>
        </w:rPr>
        <w:sectPr w:rsidR="00320BCD" w:rsidSect="00B0479D">
          <w:type w:val="continuous"/>
          <w:pgSz w:w="15840" w:h="12240" w:orient="landscape"/>
          <w:pgMar w:top="734" w:right="740" w:bottom="700" w:left="840" w:header="720" w:footer="720" w:gutter="0"/>
          <w:cols w:space="720"/>
          <w:noEndnote/>
        </w:sectPr>
      </w:pPr>
    </w:p>
    <w:p w14:paraId="7F49A0AA"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lastRenderedPageBreak/>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46A58488" w14:textId="77777777" w:rsidR="009A313F" w:rsidRDefault="009A313F" w:rsidP="009A313F"/>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980"/>
        <w:gridCol w:w="2430"/>
        <w:gridCol w:w="3600"/>
        <w:gridCol w:w="3150"/>
      </w:tblGrid>
      <w:tr w:rsidR="009A313F" w:rsidRPr="007E00AE" w14:paraId="0A67A02B" w14:textId="77777777" w:rsidTr="00932115">
        <w:tc>
          <w:tcPr>
            <w:tcW w:w="14508" w:type="dxa"/>
            <w:gridSpan w:val="5"/>
          </w:tcPr>
          <w:p w14:paraId="56DA291A" w14:textId="77777777" w:rsidR="009A313F" w:rsidRPr="007E00AE" w:rsidRDefault="009A313F" w:rsidP="009A313F">
            <w:pPr>
              <w:widowControl w:val="0"/>
              <w:tabs>
                <w:tab w:val="left" w:pos="373"/>
              </w:tabs>
              <w:autoSpaceDE w:val="0"/>
              <w:autoSpaceDN w:val="0"/>
              <w:adjustRightInd w:val="0"/>
              <w:spacing w:before="120" w:after="120" w:line="275" w:lineRule="exact"/>
              <w:ind w:right="4355"/>
              <w:rPr>
                <w:rFonts w:ascii="Arial" w:hAnsi="Arial" w:cs="Arial"/>
                <w:sz w:val="22"/>
                <w:szCs w:val="22"/>
              </w:rPr>
            </w:pPr>
            <w:r>
              <w:rPr>
                <w:rFonts w:ascii="Arial" w:hAnsi="Arial" w:cs="Arial"/>
                <w:b/>
                <w:sz w:val="22"/>
                <w:szCs w:val="22"/>
              </w:rPr>
              <w:t>ORGANIZATIONAL SUPPORT</w:t>
            </w:r>
            <w:r w:rsidRPr="00145973">
              <w:rPr>
                <w:rFonts w:ascii="Arial" w:hAnsi="Arial" w:cs="Arial"/>
                <w:b/>
                <w:sz w:val="22"/>
                <w:szCs w:val="22"/>
              </w:rPr>
              <w:t xml:space="preserve">: </w:t>
            </w:r>
            <w:r w:rsidRPr="007E00AE">
              <w:rPr>
                <w:rFonts w:ascii="Arial" w:hAnsi="Arial" w:cs="Arial"/>
                <w:sz w:val="22"/>
                <w:szCs w:val="22"/>
              </w:rPr>
              <w:t>(circle one NUMBER for each characteristic)</w:t>
            </w:r>
            <w:r>
              <w:rPr>
                <w:rFonts w:ascii="Arial" w:hAnsi="Arial" w:cs="Arial"/>
                <w:sz w:val="22"/>
                <w:szCs w:val="22"/>
              </w:rPr>
              <w:t xml:space="preserve"> continued</w:t>
            </w:r>
          </w:p>
        </w:tc>
      </w:tr>
      <w:tr w:rsidR="009A313F" w:rsidRPr="007E00AE" w14:paraId="21523DE0" w14:textId="77777777" w:rsidTr="00932115">
        <w:tc>
          <w:tcPr>
            <w:tcW w:w="3348" w:type="dxa"/>
            <w:vMerge w:val="restart"/>
            <w:vAlign w:val="center"/>
          </w:tcPr>
          <w:p w14:paraId="44783D4E"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160" w:type="dxa"/>
            <w:gridSpan w:val="4"/>
          </w:tcPr>
          <w:p w14:paraId="53D4AF34"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F7350F" w14:paraId="2241061E" w14:textId="77777777" w:rsidTr="00932115">
        <w:tc>
          <w:tcPr>
            <w:tcW w:w="3348" w:type="dxa"/>
            <w:vMerge/>
            <w:tcBorders>
              <w:bottom w:val="single" w:sz="4" w:space="0" w:color="auto"/>
            </w:tcBorders>
          </w:tcPr>
          <w:p w14:paraId="6B1C8800"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1980" w:type="dxa"/>
            <w:tcBorders>
              <w:bottom w:val="single" w:sz="4" w:space="0" w:color="auto"/>
            </w:tcBorders>
          </w:tcPr>
          <w:p w14:paraId="409A48BC"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430" w:type="dxa"/>
            <w:tcBorders>
              <w:bottom w:val="single" w:sz="4" w:space="0" w:color="auto"/>
            </w:tcBorders>
          </w:tcPr>
          <w:p w14:paraId="79E51AF3"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600" w:type="dxa"/>
            <w:tcBorders>
              <w:bottom w:val="single" w:sz="4" w:space="0" w:color="auto"/>
            </w:tcBorders>
          </w:tcPr>
          <w:p w14:paraId="6547E77E"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150" w:type="dxa"/>
            <w:tcBorders>
              <w:bottom w:val="single" w:sz="4" w:space="0" w:color="auto"/>
            </w:tcBorders>
          </w:tcPr>
          <w:p w14:paraId="1288B97F"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617E83E8" w14:textId="77777777" w:rsidTr="00932115">
        <w:tc>
          <w:tcPr>
            <w:tcW w:w="3348" w:type="dxa"/>
            <w:tcBorders>
              <w:bottom w:val="nil"/>
            </w:tcBorders>
          </w:tcPr>
          <w:p w14:paraId="33948397" w14:textId="77777777" w:rsidR="009A313F" w:rsidRPr="003962C0" w:rsidRDefault="009A313F" w:rsidP="009A313F">
            <w:pPr>
              <w:widowControl w:val="0"/>
              <w:numPr>
                <w:ilvl w:val="0"/>
                <w:numId w:val="50"/>
              </w:numPr>
              <w:tabs>
                <w:tab w:val="left" w:pos="305"/>
              </w:tabs>
              <w:autoSpaceDE w:val="0"/>
              <w:autoSpaceDN w:val="0"/>
              <w:adjustRightInd w:val="0"/>
              <w:spacing w:before="120" w:after="120"/>
              <w:ind w:left="360"/>
              <w:rPr>
                <w:rFonts w:ascii="Arial" w:hAnsi="Arial" w:cs="Arial"/>
                <w:sz w:val="20"/>
                <w:szCs w:val="20"/>
              </w:rPr>
            </w:pPr>
            <w:r>
              <w:rPr>
                <w:rFonts w:ascii="Arial" w:hAnsi="Arial" w:cs="Arial"/>
                <w:sz w:val="20"/>
                <w:szCs w:val="20"/>
              </w:rPr>
              <w:t>System for Documentation of Self-Management Support Services</w:t>
            </w:r>
          </w:p>
        </w:tc>
        <w:tc>
          <w:tcPr>
            <w:tcW w:w="1980" w:type="dxa"/>
            <w:tcBorders>
              <w:bottom w:val="nil"/>
            </w:tcBorders>
          </w:tcPr>
          <w:p w14:paraId="638917C3"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1D6180DD" w14:textId="77777777" w:rsidR="009A313F" w:rsidRPr="003962C0" w:rsidRDefault="009A313F" w:rsidP="009A313F">
            <w:pPr>
              <w:widowControl w:val="0"/>
              <w:autoSpaceDE w:val="0"/>
              <w:autoSpaceDN w:val="0"/>
              <w:adjustRightInd w:val="0"/>
              <w:spacing w:before="120" w:after="120"/>
              <w:ind w:right="92"/>
              <w:rPr>
                <w:rFonts w:ascii="Arial" w:hAnsi="Arial" w:cs="Arial"/>
                <w:sz w:val="20"/>
                <w:szCs w:val="20"/>
              </w:rPr>
            </w:pPr>
            <w:r>
              <w:rPr>
                <w:rFonts w:ascii="Arial" w:hAnsi="Arial" w:cs="Arial"/>
                <w:sz w:val="20"/>
                <w:szCs w:val="20"/>
              </w:rPr>
              <w:t>. . . is incomplete or does not promote documentation (e.g., no forms in place)</w:t>
            </w:r>
          </w:p>
        </w:tc>
        <w:tc>
          <w:tcPr>
            <w:tcW w:w="3600" w:type="dxa"/>
            <w:tcBorders>
              <w:bottom w:val="nil"/>
            </w:tcBorders>
          </w:tcPr>
          <w:p w14:paraId="40995CC7" w14:textId="77777777" w:rsidR="009A313F" w:rsidRPr="003962C0" w:rsidRDefault="009A313F" w:rsidP="009A313F">
            <w:pPr>
              <w:widowControl w:val="0"/>
              <w:autoSpaceDE w:val="0"/>
              <w:autoSpaceDN w:val="0"/>
              <w:adjustRightInd w:val="0"/>
              <w:spacing w:before="120" w:after="120"/>
              <w:ind w:right="72"/>
              <w:rPr>
                <w:rFonts w:ascii="Arial" w:hAnsi="Arial" w:cs="Arial"/>
                <w:sz w:val="20"/>
                <w:szCs w:val="20"/>
              </w:rPr>
            </w:pPr>
            <w:r>
              <w:rPr>
                <w:rFonts w:ascii="Arial" w:hAnsi="Arial" w:cs="Arial"/>
                <w:sz w:val="20"/>
                <w:szCs w:val="20"/>
              </w:rPr>
              <w:t>. . . includes charting or documentation of care plan and self-management goals; is used by the team to guide patient care</w:t>
            </w:r>
          </w:p>
        </w:tc>
        <w:tc>
          <w:tcPr>
            <w:tcW w:w="3150" w:type="dxa"/>
            <w:tcBorders>
              <w:bottom w:val="nil"/>
            </w:tcBorders>
          </w:tcPr>
          <w:p w14:paraId="56890480" w14:textId="77777777" w:rsidR="009A313F" w:rsidRPr="003962C0" w:rsidRDefault="009A313F" w:rsidP="009A313F">
            <w:pPr>
              <w:widowControl w:val="0"/>
              <w:autoSpaceDE w:val="0"/>
              <w:autoSpaceDN w:val="0"/>
              <w:adjustRightInd w:val="0"/>
              <w:spacing w:before="120" w:after="120"/>
              <w:ind w:right="35"/>
              <w:rPr>
                <w:rFonts w:ascii="Arial" w:hAnsi="Arial" w:cs="Arial"/>
                <w:sz w:val="20"/>
                <w:szCs w:val="20"/>
              </w:rPr>
            </w:pPr>
            <w:r>
              <w:rPr>
                <w:rFonts w:ascii="Arial" w:hAnsi="Arial" w:cs="Arial"/>
                <w:sz w:val="20"/>
                <w:szCs w:val="20"/>
              </w:rPr>
              <w:t>. . . is an integral part of patient medical records; information is easily accessible to all team members and organized to see progression; charting or documentation includes care provided by all care team members and referral specialists</w:t>
            </w:r>
          </w:p>
        </w:tc>
      </w:tr>
      <w:tr w:rsidR="009A313F" w:rsidRPr="007E00AE" w14:paraId="7296AC57" w14:textId="77777777" w:rsidTr="00932115">
        <w:tc>
          <w:tcPr>
            <w:tcW w:w="3348" w:type="dxa"/>
            <w:tcBorders>
              <w:top w:val="nil"/>
              <w:bottom w:val="single" w:sz="4" w:space="0" w:color="auto"/>
            </w:tcBorders>
            <w:vAlign w:val="center"/>
          </w:tcPr>
          <w:p w14:paraId="4D973A37" w14:textId="77777777" w:rsidR="009A313F" w:rsidRPr="003962C0" w:rsidRDefault="009A313F" w:rsidP="009A313F">
            <w:pPr>
              <w:widowControl w:val="0"/>
              <w:tabs>
                <w:tab w:val="left" w:pos="407"/>
              </w:tabs>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3DA12F24"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6B9A45C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1873CAFF"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150" w:type="dxa"/>
            <w:tcBorders>
              <w:top w:val="nil"/>
              <w:bottom w:val="single" w:sz="4" w:space="0" w:color="auto"/>
            </w:tcBorders>
            <w:vAlign w:val="center"/>
          </w:tcPr>
          <w:p w14:paraId="2D3F5B19"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76FE5A3C" w14:textId="77777777" w:rsidTr="00932115">
        <w:tc>
          <w:tcPr>
            <w:tcW w:w="3348" w:type="dxa"/>
            <w:tcBorders>
              <w:bottom w:val="nil"/>
            </w:tcBorders>
          </w:tcPr>
          <w:p w14:paraId="195E72C7" w14:textId="77777777" w:rsidR="009A313F" w:rsidRPr="003962C0" w:rsidRDefault="009A313F" w:rsidP="009A313F">
            <w:pPr>
              <w:widowControl w:val="0"/>
              <w:numPr>
                <w:ilvl w:val="0"/>
                <w:numId w:val="50"/>
              </w:numPr>
              <w:autoSpaceDE w:val="0"/>
              <w:autoSpaceDN w:val="0"/>
              <w:adjustRightInd w:val="0"/>
              <w:spacing w:before="120" w:after="120"/>
              <w:ind w:left="360"/>
              <w:rPr>
                <w:rFonts w:ascii="Arial" w:hAnsi="Arial" w:cs="Arial"/>
                <w:sz w:val="20"/>
                <w:szCs w:val="20"/>
              </w:rPr>
            </w:pPr>
            <w:r>
              <w:rPr>
                <w:rFonts w:ascii="Arial" w:hAnsi="Arial" w:cs="Arial"/>
                <w:sz w:val="20"/>
                <w:szCs w:val="20"/>
              </w:rPr>
              <w:t>Patient Input</w:t>
            </w:r>
          </w:p>
        </w:tc>
        <w:tc>
          <w:tcPr>
            <w:tcW w:w="1980" w:type="dxa"/>
            <w:tcBorders>
              <w:bottom w:val="nil"/>
            </w:tcBorders>
          </w:tcPr>
          <w:p w14:paraId="576608CB"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occur</w:t>
            </w:r>
          </w:p>
        </w:tc>
        <w:tc>
          <w:tcPr>
            <w:tcW w:w="2430" w:type="dxa"/>
            <w:tcBorders>
              <w:bottom w:val="nil"/>
            </w:tcBorders>
          </w:tcPr>
          <w:p w14:paraId="006C3F0C"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mechanisms exist, but are not promoted; input solicited sporadically</w:t>
            </w:r>
          </w:p>
        </w:tc>
        <w:tc>
          <w:tcPr>
            <w:tcW w:w="3600" w:type="dxa"/>
            <w:tcBorders>
              <w:bottom w:val="nil"/>
            </w:tcBorders>
          </w:tcPr>
          <w:p w14:paraId="53BB6708"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solicited through focus group, surveys, suggestion boxes, or other means for both service and service delivery improvements under consideration; patients are made aware of mechanisms for input and invited or encouraged to participate</w:t>
            </w:r>
          </w:p>
        </w:tc>
        <w:tc>
          <w:tcPr>
            <w:tcW w:w="3150" w:type="dxa"/>
            <w:tcBorders>
              <w:bottom w:val="nil"/>
            </w:tcBorders>
          </w:tcPr>
          <w:p w14:paraId="576C762C"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an essential part of management’s decision-making process; systems are in place to ensure consumer input regarding practice policies and service delivery; there is evidence that management acts on information</w:t>
            </w:r>
          </w:p>
        </w:tc>
      </w:tr>
      <w:tr w:rsidR="009A313F" w:rsidRPr="007E00AE" w14:paraId="630870B0" w14:textId="77777777" w:rsidTr="00932115">
        <w:tc>
          <w:tcPr>
            <w:tcW w:w="3348" w:type="dxa"/>
            <w:tcBorders>
              <w:top w:val="nil"/>
              <w:bottom w:val="single" w:sz="4" w:space="0" w:color="auto"/>
            </w:tcBorders>
            <w:vAlign w:val="center"/>
          </w:tcPr>
          <w:p w14:paraId="16D8B15A"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12187F6C"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50DD0EC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4B8CB924"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150" w:type="dxa"/>
            <w:tcBorders>
              <w:top w:val="nil"/>
              <w:bottom w:val="single" w:sz="4" w:space="0" w:color="auto"/>
            </w:tcBorders>
            <w:vAlign w:val="center"/>
          </w:tcPr>
          <w:p w14:paraId="70A7738A"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2E0A16FA" w14:textId="77777777" w:rsidTr="00932115">
        <w:tc>
          <w:tcPr>
            <w:tcW w:w="3348" w:type="dxa"/>
            <w:tcBorders>
              <w:bottom w:val="nil"/>
            </w:tcBorders>
          </w:tcPr>
          <w:p w14:paraId="55D7FE02" w14:textId="77777777" w:rsidR="009A313F" w:rsidRPr="003962C0" w:rsidRDefault="009A313F" w:rsidP="009A313F">
            <w:pPr>
              <w:widowControl w:val="0"/>
              <w:numPr>
                <w:ilvl w:val="0"/>
                <w:numId w:val="50"/>
              </w:numPr>
              <w:autoSpaceDE w:val="0"/>
              <w:autoSpaceDN w:val="0"/>
              <w:adjustRightInd w:val="0"/>
              <w:spacing w:before="120" w:after="120"/>
              <w:ind w:left="360"/>
              <w:rPr>
                <w:rFonts w:ascii="Arial" w:hAnsi="Arial" w:cs="Arial"/>
                <w:sz w:val="20"/>
                <w:szCs w:val="20"/>
              </w:rPr>
            </w:pPr>
            <w:r>
              <w:rPr>
                <w:rFonts w:ascii="Arial" w:hAnsi="Arial" w:cs="Arial"/>
                <w:sz w:val="20"/>
                <w:szCs w:val="20"/>
              </w:rPr>
              <w:t>Integration of Self-Management Support into Primary Care</w:t>
            </w:r>
          </w:p>
        </w:tc>
        <w:tc>
          <w:tcPr>
            <w:tcW w:w="1980" w:type="dxa"/>
            <w:tcBorders>
              <w:bottom w:val="nil"/>
            </w:tcBorders>
          </w:tcPr>
          <w:p w14:paraId="5A38660C"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40AFB399"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limited to special projects or to select teams</w:t>
            </w:r>
          </w:p>
        </w:tc>
        <w:tc>
          <w:tcPr>
            <w:tcW w:w="3600" w:type="dxa"/>
            <w:tcBorders>
              <w:bottom w:val="nil"/>
            </w:tcBorders>
          </w:tcPr>
          <w:p w14:paraId="2F89DB3C"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routine throughout the practice; team members reinforce consistent strategies</w:t>
            </w:r>
          </w:p>
        </w:tc>
        <w:tc>
          <w:tcPr>
            <w:tcW w:w="3150" w:type="dxa"/>
            <w:tcBorders>
              <w:bottom w:val="nil"/>
            </w:tcBorders>
          </w:tcPr>
          <w:p w14:paraId="56AC60CA"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built into the practice’s strategic plan; is routinely monitored for quality improvement and visibly supported by leadership</w:t>
            </w:r>
          </w:p>
        </w:tc>
      </w:tr>
      <w:tr w:rsidR="009A313F" w:rsidRPr="007E00AE" w14:paraId="25C09FAB" w14:textId="77777777" w:rsidTr="00932115">
        <w:tc>
          <w:tcPr>
            <w:tcW w:w="3348" w:type="dxa"/>
            <w:tcBorders>
              <w:top w:val="nil"/>
              <w:bottom w:val="single" w:sz="4" w:space="0" w:color="auto"/>
            </w:tcBorders>
            <w:vAlign w:val="center"/>
          </w:tcPr>
          <w:p w14:paraId="54203662"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72D324F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293E0FFE"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4CF84B47"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150" w:type="dxa"/>
            <w:tcBorders>
              <w:top w:val="nil"/>
              <w:bottom w:val="single" w:sz="4" w:space="0" w:color="auto"/>
            </w:tcBorders>
            <w:vAlign w:val="center"/>
          </w:tcPr>
          <w:p w14:paraId="6C6CD1FC"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bl>
    <w:p w14:paraId="2529A46D" w14:textId="098CEDE6" w:rsidR="009A313F" w:rsidRDefault="009A313F" w:rsidP="00706766">
      <w:pPr>
        <w:widowControl w:val="0"/>
        <w:autoSpaceDE w:val="0"/>
        <w:autoSpaceDN w:val="0"/>
        <w:adjustRightInd w:val="0"/>
        <w:spacing w:line="233" w:lineRule="exact"/>
        <w:ind w:left="60" w:right="261"/>
        <w:rPr>
          <w:rFonts w:ascii="Arial" w:hAnsi="Arial" w:cs="Arial"/>
          <w:spacing w:val="-2"/>
          <w:sz w:val="16"/>
          <w:szCs w:val="16"/>
        </w:rPr>
      </w:pPr>
      <w:r w:rsidRPr="00706766">
        <w:rPr>
          <w:rFonts w:ascii="Arial" w:hAnsi="Arial" w:cs="Arial"/>
          <w:spacing w:val="-1"/>
          <w:sz w:val="16"/>
          <w:szCs w:val="16"/>
        </w:rPr>
        <w:t>Developed March 2006 by the</w:t>
      </w:r>
      <w:r w:rsidRPr="00706766">
        <w:rPr>
          <w:rFonts w:ascii="Arial" w:hAnsi="Arial" w:cs="Arial"/>
          <w:i/>
          <w:iCs/>
          <w:spacing w:val="-1"/>
          <w:sz w:val="16"/>
          <w:szCs w:val="16"/>
        </w:rPr>
        <w:t xml:space="preserve"> Diabetes Initiative</w:t>
      </w:r>
      <w:r w:rsidRPr="00706766">
        <w:rPr>
          <w:rFonts w:ascii="Arial" w:hAnsi="Arial" w:cs="Arial"/>
          <w:spacing w:val="-1"/>
          <w:sz w:val="16"/>
          <w:szCs w:val="16"/>
        </w:rPr>
        <w:t xml:space="preserve"> with support from the Robert Wood Johnson Foundation® in Princeton, New Jersey. Revised December 2008. </w:t>
      </w:r>
      <w:r w:rsidRPr="00706766">
        <w:rPr>
          <w:rFonts w:ascii="Arial" w:hAnsi="Arial" w:cs="Arial"/>
          <w:spacing w:val="-2"/>
          <w:sz w:val="16"/>
          <w:szCs w:val="16"/>
        </w:rPr>
        <w:t xml:space="preserve">Copyright © 2006 Washington University School of Medicine in St. Louis. </w:t>
      </w:r>
    </w:p>
    <w:p w14:paraId="7E8F3DE2" w14:textId="2CBC6B6E" w:rsidR="00E71C85" w:rsidRDefault="00E71C85" w:rsidP="00706766">
      <w:pPr>
        <w:widowControl w:val="0"/>
        <w:autoSpaceDE w:val="0"/>
        <w:autoSpaceDN w:val="0"/>
        <w:adjustRightInd w:val="0"/>
        <w:spacing w:line="233" w:lineRule="exact"/>
        <w:ind w:left="60" w:right="261"/>
        <w:rPr>
          <w:rFonts w:ascii="Arial" w:hAnsi="Arial" w:cs="Arial"/>
          <w:spacing w:val="-2"/>
          <w:sz w:val="16"/>
          <w:szCs w:val="16"/>
        </w:rPr>
      </w:pPr>
    </w:p>
    <w:p w14:paraId="537214F5" w14:textId="77777777" w:rsidR="00E71C85" w:rsidRPr="00706766" w:rsidRDefault="00E71C85" w:rsidP="00706766">
      <w:pPr>
        <w:widowControl w:val="0"/>
        <w:autoSpaceDE w:val="0"/>
        <w:autoSpaceDN w:val="0"/>
        <w:adjustRightInd w:val="0"/>
        <w:spacing w:line="233" w:lineRule="exact"/>
        <w:ind w:left="60" w:right="261"/>
        <w:rPr>
          <w:sz w:val="16"/>
          <w:szCs w:val="16"/>
        </w:rPr>
      </w:pPr>
    </w:p>
    <w:p w14:paraId="4995AB03" w14:textId="77777777" w:rsidR="009A313F" w:rsidRDefault="009A313F" w:rsidP="009A313F">
      <w:pPr>
        <w:widowControl w:val="0"/>
        <w:autoSpaceDE w:val="0"/>
        <w:autoSpaceDN w:val="0"/>
        <w:adjustRightInd w:val="0"/>
        <w:spacing w:line="297" w:lineRule="exact"/>
        <w:ind w:left="518" w:right="486"/>
      </w:pPr>
      <w:r>
        <w:rPr>
          <w:rFonts w:ascii="Arial" w:hAnsi="Arial" w:cs="Arial"/>
          <w:b/>
          <w:bCs/>
          <w:spacing w:val="-4"/>
          <w:sz w:val="28"/>
          <w:szCs w:val="28"/>
        </w:rPr>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0DCE5B86" w14:textId="77777777" w:rsidR="00320BCD" w:rsidRDefault="00320BCD" w:rsidP="009A313F">
      <w:pPr>
        <w:widowControl w:val="0"/>
        <w:autoSpaceDE w:val="0"/>
        <w:autoSpaceDN w:val="0"/>
        <w:adjustRightInd w:val="0"/>
        <w:spacing w:line="233" w:lineRule="exact"/>
        <w:ind w:left="60" w:right="225"/>
        <w:rPr>
          <w:rFonts w:ascii="Arial" w:hAnsi="Arial" w:cs="Arial"/>
          <w:spacing w:val="-2"/>
          <w:sz w:val="19"/>
          <w:szCs w:val="19"/>
        </w:rPr>
        <w:sectPr w:rsidR="00320BCD" w:rsidSect="00B0479D">
          <w:type w:val="continuous"/>
          <w:pgSz w:w="15840" w:h="12240" w:orient="landscape"/>
          <w:pgMar w:top="734" w:right="740" w:bottom="700" w:left="840" w:header="720" w:footer="720" w:gutter="0"/>
          <w:cols w:space="720"/>
          <w:noEndnote/>
        </w:sectPr>
      </w:pPr>
    </w:p>
    <w:p w14:paraId="4099D775"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68EB6AAF" w14:textId="77777777" w:rsidR="009A313F" w:rsidRDefault="009A313F" w:rsidP="009A313F"/>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980"/>
        <w:gridCol w:w="2430"/>
        <w:gridCol w:w="3600"/>
        <w:gridCol w:w="3030"/>
      </w:tblGrid>
      <w:tr w:rsidR="009A313F" w:rsidRPr="007E00AE" w14:paraId="0C6EF032" w14:textId="77777777" w:rsidTr="00932115">
        <w:tc>
          <w:tcPr>
            <w:tcW w:w="14388" w:type="dxa"/>
            <w:gridSpan w:val="5"/>
          </w:tcPr>
          <w:p w14:paraId="2A68AAD8" w14:textId="77777777" w:rsidR="009A313F" w:rsidRPr="007E00AE" w:rsidRDefault="009A313F" w:rsidP="009A313F">
            <w:pPr>
              <w:widowControl w:val="0"/>
              <w:tabs>
                <w:tab w:val="left" w:pos="373"/>
              </w:tabs>
              <w:autoSpaceDE w:val="0"/>
              <w:autoSpaceDN w:val="0"/>
              <w:adjustRightInd w:val="0"/>
              <w:spacing w:before="120" w:after="120" w:line="275" w:lineRule="exact"/>
              <w:ind w:right="4355"/>
              <w:rPr>
                <w:rFonts w:ascii="Arial" w:hAnsi="Arial" w:cs="Arial"/>
                <w:sz w:val="22"/>
                <w:szCs w:val="22"/>
              </w:rPr>
            </w:pPr>
            <w:r>
              <w:rPr>
                <w:rFonts w:ascii="Arial" w:hAnsi="Arial" w:cs="Arial"/>
                <w:b/>
                <w:sz w:val="22"/>
                <w:szCs w:val="22"/>
              </w:rPr>
              <w:t>ORGANIZATIONAL SUPPORT</w:t>
            </w:r>
            <w:r w:rsidRPr="00145973">
              <w:rPr>
                <w:rFonts w:ascii="Arial" w:hAnsi="Arial" w:cs="Arial"/>
                <w:b/>
                <w:sz w:val="22"/>
                <w:szCs w:val="22"/>
              </w:rPr>
              <w:t xml:space="preserve">: </w:t>
            </w:r>
            <w:r w:rsidRPr="007E00AE">
              <w:rPr>
                <w:rFonts w:ascii="Arial" w:hAnsi="Arial" w:cs="Arial"/>
                <w:sz w:val="22"/>
                <w:szCs w:val="22"/>
              </w:rPr>
              <w:t>(circle one NUMBER for each characteristic)</w:t>
            </w:r>
          </w:p>
        </w:tc>
      </w:tr>
      <w:tr w:rsidR="009A313F" w:rsidRPr="007E00AE" w14:paraId="0DC48BC6" w14:textId="77777777" w:rsidTr="00932115">
        <w:tc>
          <w:tcPr>
            <w:tcW w:w="3348" w:type="dxa"/>
            <w:vMerge w:val="restart"/>
            <w:vAlign w:val="center"/>
          </w:tcPr>
          <w:p w14:paraId="17016BD5" w14:textId="77777777" w:rsidR="009A313F" w:rsidRPr="007E00AE" w:rsidRDefault="009A313F" w:rsidP="009A313F">
            <w:pPr>
              <w:widowControl w:val="0"/>
              <w:autoSpaceDE w:val="0"/>
              <w:autoSpaceDN w:val="0"/>
              <w:adjustRightInd w:val="0"/>
              <w:spacing w:before="120" w:after="120" w:line="275" w:lineRule="exact"/>
              <w:jc w:val="center"/>
              <w:rPr>
                <w:rFonts w:ascii="Arial" w:hAnsi="Arial" w:cs="Arial"/>
                <w:b/>
                <w:sz w:val="22"/>
                <w:szCs w:val="22"/>
              </w:rPr>
            </w:pPr>
            <w:r w:rsidRPr="007E00AE">
              <w:rPr>
                <w:rFonts w:ascii="Arial" w:hAnsi="Arial" w:cs="Arial"/>
                <w:b/>
                <w:sz w:val="22"/>
                <w:szCs w:val="22"/>
              </w:rPr>
              <w:t>Characteristic</w:t>
            </w:r>
          </w:p>
        </w:tc>
        <w:tc>
          <w:tcPr>
            <w:tcW w:w="11040" w:type="dxa"/>
            <w:gridSpan w:val="4"/>
          </w:tcPr>
          <w:p w14:paraId="2C9290AA" w14:textId="77777777" w:rsidR="009A313F" w:rsidRPr="007E00AE" w:rsidRDefault="009A313F" w:rsidP="009A313F">
            <w:pPr>
              <w:widowControl w:val="0"/>
              <w:tabs>
                <w:tab w:val="left" w:pos="1029"/>
              </w:tabs>
              <w:autoSpaceDE w:val="0"/>
              <w:autoSpaceDN w:val="0"/>
              <w:adjustRightInd w:val="0"/>
              <w:spacing w:before="120" w:after="120" w:line="275" w:lineRule="exact"/>
              <w:ind w:right="110"/>
              <w:jc w:val="center"/>
              <w:rPr>
                <w:rFonts w:ascii="Arial" w:hAnsi="Arial" w:cs="Arial"/>
                <w:b/>
                <w:sz w:val="22"/>
                <w:szCs w:val="22"/>
              </w:rPr>
            </w:pPr>
            <w:r w:rsidRPr="007E00AE">
              <w:rPr>
                <w:rFonts w:ascii="Arial" w:hAnsi="Arial" w:cs="Arial"/>
                <w:b/>
                <w:sz w:val="22"/>
                <w:szCs w:val="22"/>
              </w:rPr>
              <w:t>Quality Levels</w:t>
            </w:r>
          </w:p>
        </w:tc>
      </w:tr>
      <w:tr w:rsidR="009A313F" w:rsidRPr="00F7350F" w14:paraId="4FA9A112" w14:textId="77777777" w:rsidTr="00932115">
        <w:tc>
          <w:tcPr>
            <w:tcW w:w="3348" w:type="dxa"/>
            <w:vMerge/>
            <w:tcBorders>
              <w:bottom w:val="single" w:sz="4" w:space="0" w:color="auto"/>
            </w:tcBorders>
          </w:tcPr>
          <w:p w14:paraId="4832DF61" w14:textId="77777777" w:rsidR="009A313F" w:rsidRPr="007E00AE" w:rsidRDefault="009A313F" w:rsidP="009A313F">
            <w:pPr>
              <w:widowControl w:val="0"/>
              <w:autoSpaceDE w:val="0"/>
              <w:autoSpaceDN w:val="0"/>
              <w:adjustRightInd w:val="0"/>
              <w:spacing w:line="275" w:lineRule="exact"/>
              <w:ind w:right="6843"/>
              <w:rPr>
                <w:rFonts w:ascii="Arial" w:hAnsi="Arial" w:cs="Arial"/>
                <w:sz w:val="22"/>
                <w:szCs w:val="22"/>
              </w:rPr>
            </w:pPr>
          </w:p>
        </w:tc>
        <w:tc>
          <w:tcPr>
            <w:tcW w:w="1980" w:type="dxa"/>
            <w:tcBorders>
              <w:bottom w:val="single" w:sz="4" w:space="0" w:color="auto"/>
            </w:tcBorders>
          </w:tcPr>
          <w:p w14:paraId="62B06BC5"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D</w:t>
            </w:r>
          </w:p>
        </w:tc>
        <w:tc>
          <w:tcPr>
            <w:tcW w:w="2430" w:type="dxa"/>
            <w:tcBorders>
              <w:bottom w:val="single" w:sz="4" w:space="0" w:color="auto"/>
            </w:tcBorders>
          </w:tcPr>
          <w:p w14:paraId="2523551C"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C</w:t>
            </w:r>
          </w:p>
        </w:tc>
        <w:tc>
          <w:tcPr>
            <w:tcW w:w="3600" w:type="dxa"/>
            <w:tcBorders>
              <w:bottom w:val="single" w:sz="4" w:space="0" w:color="auto"/>
            </w:tcBorders>
          </w:tcPr>
          <w:p w14:paraId="5784E644"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B</w:t>
            </w:r>
          </w:p>
        </w:tc>
        <w:tc>
          <w:tcPr>
            <w:tcW w:w="3030" w:type="dxa"/>
            <w:tcBorders>
              <w:bottom w:val="single" w:sz="4" w:space="0" w:color="auto"/>
            </w:tcBorders>
          </w:tcPr>
          <w:p w14:paraId="2082A967" w14:textId="77777777" w:rsidR="009A313F" w:rsidRPr="00F7350F" w:rsidRDefault="009A313F" w:rsidP="009A313F">
            <w:pPr>
              <w:widowControl w:val="0"/>
              <w:autoSpaceDE w:val="0"/>
              <w:autoSpaceDN w:val="0"/>
              <w:adjustRightInd w:val="0"/>
              <w:spacing w:line="275" w:lineRule="exact"/>
              <w:ind w:right="-18"/>
              <w:jc w:val="center"/>
              <w:rPr>
                <w:rFonts w:ascii="Arial" w:hAnsi="Arial" w:cs="Arial"/>
                <w:b/>
                <w:sz w:val="22"/>
                <w:szCs w:val="22"/>
              </w:rPr>
            </w:pPr>
            <w:r w:rsidRPr="00F7350F">
              <w:rPr>
                <w:rFonts w:ascii="Arial" w:hAnsi="Arial" w:cs="Arial"/>
                <w:b/>
                <w:sz w:val="22"/>
                <w:szCs w:val="22"/>
              </w:rPr>
              <w:t>A (B plus these)</w:t>
            </w:r>
          </w:p>
        </w:tc>
      </w:tr>
      <w:tr w:rsidR="009A313F" w:rsidRPr="007E00AE" w14:paraId="530091A8" w14:textId="77777777" w:rsidTr="00932115">
        <w:tc>
          <w:tcPr>
            <w:tcW w:w="3348" w:type="dxa"/>
            <w:tcBorders>
              <w:bottom w:val="nil"/>
            </w:tcBorders>
          </w:tcPr>
          <w:p w14:paraId="39950269" w14:textId="77777777" w:rsidR="009A313F" w:rsidRPr="003962C0" w:rsidRDefault="009A313F" w:rsidP="009A313F">
            <w:pPr>
              <w:widowControl w:val="0"/>
              <w:numPr>
                <w:ilvl w:val="0"/>
                <w:numId w:val="50"/>
              </w:numPr>
              <w:autoSpaceDE w:val="0"/>
              <w:autoSpaceDN w:val="0"/>
              <w:adjustRightInd w:val="0"/>
              <w:spacing w:before="120" w:after="120"/>
              <w:ind w:left="360" w:hanging="330"/>
              <w:rPr>
                <w:rFonts w:ascii="Arial" w:hAnsi="Arial" w:cs="Arial"/>
                <w:sz w:val="20"/>
                <w:szCs w:val="20"/>
              </w:rPr>
            </w:pPr>
            <w:r>
              <w:rPr>
                <w:rFonts w:ascii="Arial" w:hAnsi="Arial" w:cs="Arial"/>
                <w:sz w:val="20"/>
                <w:szCs w:val="20"/>
              </w:rPr>
              <w:t>Patient Care Team (</w:t>
            </w:r>
            <w:r w:rsidRPr="00D642B0">
              <w:rPr>
                <w:rFonts w:ascii="Arial" w:hAnsi="Arial" w:cs="Arial"/>
                <w:sz w:val="20"/>
                <w:szCs w:val="20"/>
                <w:u w:val="single"/>
              </w:rPr>
              <w:t>internal</w:t>
            </w:r>
            <w:r>
              <w:rPr>
                <w:rFonts w:ascii="Arial" w:hAnsi="Arial" w:cs="Arial"/>
                <w:sz w:val="20"/>
                <w:szCs w:val="20"/>
              </w:rPr>
              <w:t xml:space="preserve"> to the practice)</w:t>
            </w:r>
          </w:p>
        </w:tc>
        <w:tc>
          <w:tcPr>
            <w:tcW w:w="1980" w:type="dxa"/>
            <w:tcBorders>
              <w:bottom w:val="nil"/>
            </w:tcBorders>
          </w:tcPr>
          <w:p w14:paraId="248A4BF0"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exist</w:t>
            </w:r>
          </w:p>
        </w:tc>
        <w:tc>
          <w:tcPr>
            <w:tcW w:w="2430" w:type="dxa"/>
            <w:tcBorders>
              <w:bottom w:val="nil"/>
            </w:tcBorders>
          </w:tcPr>
          <w:p w14:paraId="68900F33" w14:textId="77777777" w:rsidR="009A313F" w:rsidRPr="003962C0" w:rsidRDefault="009A313F" w:rsidP="009A313F">
            <w:pPr>
              <w:widowControl w:val="0"/>
              <w:autoSpaceDE w:val="0"/>
              <w:autoSpaceDN w:val="0"/>
              <w:adjustRightInd w:val="0"/>
              <w:spacing w:before="120" w:after="120"/>
              <w:ind w:right="92"/>
              <w:rPr>
                <w:rFonts w:ascii="Arial" w:hAnsi="Arial" w:cs="Arial"/>
                <w:sz w:val="20"/>
                <w:szCs w:val="20"/>
              </w:rPr>
            </w:pPr>
            <w:r>
              <w:rPr>
                <w:rFonts w:ascii="Arial" w:hAnsi="Arial" w:cs="Arial"/>
                <w:sz w:val="20"/>
                <w:szCs w:val="20"/>
              </w:rPr>
              <w:t>. . . exists but little cohesiveness among team members</w:t>
            </w:r>
          </w:p>
        </w:tc>
        <w:tc>
          <w:tcPr>
            <w:tcW w:w="3600" w:type="dxa"/>
            <w:tcBorders>
              <w:bottom w:val="nil"/>
            </w:tcBorders>
          </w:tcPr>
          <w:p w14:paraId="79A40FA2" w14:textId="77777777" w:rsidR="009A313F" w:rsidRPr="003962C0" w:rsidRDefault="009A313F" w:rsidP="009A313F">
            <w:pPr>
              <w:widowControl w:val="0"/>
              <w:autoSpaceDE w:val="0"/>
              <w:autoSpaceDN w:val="0"/>
              <w:adjustRightInd w:val="0"/>
              <w:spacing w:before="120" w:after="120"/>
              <w:ind w:right="72"/>
              <w:rPr>
                <w:rFonts w:ascii="Arial" w:hAnsi="Arial" w:cs="Arial"/>
                <w:sz w:val="20"/>
                <w:szCs w:val="20"/>
              </w:rPr>
            </w:pPr>
            <w:r>
              <w:rPr>
                <w:rFonts w:ascii="Arial" w:hAnsi="Arial" w:cs="Arial"/>
                <w:sz w:val="20"/>
                <w:szCs w:val="20"/>
              </w:rPr>
              <w:t xml:space="preserve">. . . is well defined; each member has defined roles and responsibilities; there is good communication and cohesiveness among members; members are </w:t>
            </w:r>
            <w:proofErr w:type="gramStart"/>
            <w:r>
              <w:rPr>
                <w:rFonts w:ascii="Arial" w:hAnsi="Arial" w:cs="Arial"/>
                <w:sz w:val="20"/>
                <w:szCs w:val="20"/>
              </w:rPr>
              <w:t>cross-trained</w:t>
            </w:r>
            <w:proofErr w:type="gramEnd"/>
            <w:r>
              <w:rPr>
                <w:rFonts w:ascii="Arial" w:hAnsi="Arial" w:cs="Arial"/>
                <w:sz w:val="20"/>
                <w:szCs w:val="20"/>
              </w:rPr>
              <w:t xml:space="preserve"> have complementary skills</w:t>
            </w:r>
          </w:p>
        </w:tc>
        <w:tc>
          <w:tcPr>
            <w:tcW w:w="3030" w:type="dxa"/>
            <w:tcBorders>
              <w:bottom w:val="nil"/>
            </w:tcBorders>
          </w:tcPr>
          <w:p w14:paraId="25F8C093" w14:textId="77777777" w:rsidR="009A313F" w:rsidRPr="003962C0" w:rsidRDefault="009A313F" w:rsidP="009A313F">
            <w:pPr>
              <w:widowControl w:val="0"/>
              <w:autoSpaceDE w:val="0"/>
              <w:autoSpaceDN w:val="0"/>
              <w:adjustRightInd w:val="0"/>
              <w:spacing w:before="120" w:after="120"/>
              <w:ind w:right="35"/>
              <w:rPr>
                <w:rFonts w:ascii="Arial" w:hAnsi="Arial" w:cs="Arial"/>
                <w:sz w:val="20"/>
                <w:szCs w:val="20"/>
              </w:rPr>
            </w:pPr>
            <w:r>
              <w:rPr>
                <w:rFonts w:ascii="Arial" w:hAnsi="Arial" w:cs="Arial"/>
                <w:sz w:val="20"/>
                <w:szCs w:val="20"/>
              </w:rPr>
              <w:t>. . . is a concept embraced, supported and rewarded by the senior leadership; “teamness” is part of the system culture; case conferences or team reviews are regularly scheduled</w:t>
            </w:r>
          </w:p>
        </w:tc>
      </w:tr>
      <w:tr w:rsidR="009A313F" w:rsidRPr="007E00AE" w14:paraId="763F072C" w14:textId="77777777" w:rsidTr="00932115">
        <w:tc>
          <w:tcPr>
            <w:tcW w:w="3348" w:type="dxa"/>
            <w:tcBorders>
              <w:top w:val="nil"/>
              <w:bottom w:val="single" w:sz="4" w:space="0" w:color="auto"/>
            </w:tcBorders>
            <w:vAlign w:val="center"/>
          </w:tcPr>
          <w:p w14:paraId="57E0B418" w14:textId="77777777" w:rsidR="009A313F" w:rsidRPr="003962C0" w:rsidRDefault="009A313F" w:rsidP="009A313F">
            <w:pPr>
              <w:widowControl w:val="0"/>
              <w:tabs>
                <w:tab w:val="left" w:pos="407"/>
              </w:tabs>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6269E34B"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1341A7A4"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58C8E790"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2E6866DD"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r w:rsidR="009A313F" w:rsidRPr="007E00AE" w14:paraId="4849DDA0" w14:textId="77777777" w:rsidTr="00932115">
        <w:tc>
          <w:tcPr>
            <w:tcW w:w="3348" w:type="dxa"/>
            <w:tcBorders>
              <w:bottom w:val="nil"/>
            </w:tcBorders>
          </w:tcPr>
          <w:p w14:paraId="6B03097C" w14:textId="77777777" w:rsidR="009A313F" w:rsidRPr="003962C0" w:rsidRDefault="009A313F" w:rsidP="009A313F">
            <w:pPr>
              <w:widowControl w:val="0"/>
              <w:numPr>
                <w:ilvl w:val="0"/>
                <w:numId w:val="50"/>
              </w:numPr>
              <w:tabs>
                <w:tab w:val="left" w:pos="305"/>
              </w:tabs>
              <w:autoSpaceDE w:val="0"/>
              <w:autoSpaceDN w:val="0"/>
              <w:adjustRightInd w:val="0"/>
              <w:spacing w:before="120" w:after="120"/>
              <w:ind w:left="270" w:hanging="270"/>
              <w:rPr>
                <w:rFonts w:ascii="Arial" w:hAnsi="Arial" w:cs="Arial"/>
                <w:sz w:val="20"/>
                <w:szCs w:val="20"/>
              </w:rPr>
            </w:pPr>
            <w:r>
              <w:rPr>
                <w:rFonts w:ascii="Arial" w:hAnsi="Arial" w:cs="Arial"/>
                <w:sz w:val="20"/>
                <w:szCs w:val="20"/>
              </w:rPr>
              <w:t>Physician, Team and Staff Self-Management Education and Training</w:t>
            </w:r>
          </w:p>
        </w:tc>
        <w:tc>
          <w:tcPr>
            <w:tcW w:w="1980" w:type="dxa"/>
            <w:tcBorders>
              <w:bottom w:val="nil"/>
            </w:tcBorders>
          </w:tcPr>
          <w:p w14:paraId="6E8FC677"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does not occur</w:t>
            </w:r>
          </w:p>
        </w:tc>
        <w:tc>
          <w:tcPr>
            <w:tcW w:w="2430" w:type="dxa"/>
            <w:tcBorders>
              <w:bottom w:val="nil"/>
            </w:tcBorders>
          </w:tcPr>
          <w:p w14:paraId="1CBDBD24"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occurs on a limited basis without routine follow-up or monitoring</w:t>
            </w:r>
          </w:p>
        </w:tc>
        <w:tc>
          <w:tcPr>
            <w:tcW w:w="3600" w:type="dxa"/>
            <w:tcBorders>
              <w:bottom w:val="nil"/>
            </w:tcBorders>
          </w:tcPr>
          <w:p w14:paraId="360DD5EF"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 . is provided for some team members using established and standardized curricula; practice assesses and monitors performance</w:t>
            </w:r>
          </w:p>
        </w:tc>
        <w:tc>
          <w:tcPr>
            <w:tcW w:w="3030" w:type="dxa"/>
            <w:tcBorders>
              <w:bottom w:val="nil"/>
            </w:tcBorders>
          </w:tcPr>
          <w:p w14:paraId="4BD51315" w14:textId="77777777" w:rsidR="009A313F" w:rsidRPr="003962C0" w:rsidRDefault="009A313F" w:rsidP="009A313F">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 . is supported and incentivized for all key team members; continuing education is routinely provided to maintain knowledge and skills; job descriptions reflect skills and orientation to </w:t>
            </w:r>
            <w:proofErr w:type="spellStart"/>
            <w:r>
              <w:rPr>
                <w:rFonts w:ascii="Arial" w:hAnsi="Arial" w:cs="Arial"/>
                <w:sz w:val="20"/>
                <w:szCs w:val="20"/>
              </w:rPr>
              <w:t>self management</w:t>
            </w:r>
            <w:proofErr w:type="spellEnd"/>
          </w:p>
        </w:tc>
      </w:tr>
      <w:tr w:rsidR="009A313F" w:rsidRPr="007E00AE" w14:paraId="671377BC" w14:textId="77777777" w:rsidTr="00932115">
        <w:tc>
          <w:tcPr>
            <w:tcW w:w="3348" w:type="dxa"/>
            <w:tcBorders>
              <w:top w:val="nil"/>
              <w:bottom w:val="single" w:sz="4" w:space="0" w:color="auto"/>
            </w:tcBorders>
            <w:vAlign w:val="center"/>
          </w:tcPr>
          <w:p w14:paraId="54C82A86" w14:textId="77777777" w:rsidR="009A313F" w:rsidRPr="003962C0" w:rsidRDefault="009A313F" w:rsidP="009A313F">
            <w:pPr>
              <w:widowControl w:val="0"/>
              <w:autoSpaceDE w:val="0"/>
              <w:autoSpaceDN w:val="0"/>
              <w:adjustRightInd w:val="0"/>
              <w:rPr>
                <w:rFonts w:ascii="Arial" w:hAnsi="Arial" w:cs="Arial"/>
                <w:sz w:val="20"/>
                <w:szCs w:val="20"/>
              </w:rPr>
            </w:pPr>
          </w:p>
        </w:tc>
        <w:tc>
          <w:tcPr>
            <w:tcW w:w="1980" w:type="dxa"/>
            <w:tcBorders>
              <w:top w:val="nil"/>
              <w:bottom w:val="single" w:sz="4" w:space="0" w:color="auto"/>
            </w:tcBorders>
            <w:vAlign w:val="center"/>
          </w:tcPr>
          <w:p w14:paraId="1E1449FF"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1</w:t>
            </w:r>
          </w:p>
        </w:tc>
        <w:tc>
          <w:tcPr>
            <w:tcW w:w="2430" w:type="dxa"/>
            <w:tcBorders>
              <w:top w:val="nil"/>
              <w:bottom w:val="single" w:sz="4" w:space="0" w:color="auto"/>
            </w:tcBorders>
            <w:vAlign w:val="center"/>
          </w:tcPr>
          <w:p w14:paraId="0B678405"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2</w:t>
            </w:r>
            <w:r w:rsidRPr="003962C0">
              <w:rPr>
                <w:rFonts w:ascii="Arial" w:hAnsi="Arial" w:cs="Arial"/>
                <w:sz w:val="20"/>
                <w:szCs w:val="20"/>
              </w:rPr>
              <w:tab/>
              <w:t>3</w:t>
            </w:r>
            <w:r w:rsidRPr="003962C0">
              <w:rPr>
                <w:rFonts w:ascii="Arial" w:hAnsi="Arial" w:cs="Arial"/>
                <w:sz w:val="20"/>
                <w:szCs w:val="20"/>
              </w:rPr>
              <w:tab/>
              <w:t>4</w:t>
            </w:r>
          </w:p>
        </w:tc>
        <w:tc>
          <w:tcPr>
            <w:tcW w:w="3600" w:type="dxa"/>
            <w:tcBorders>
              <w:top w:val="nil"/>
              <w:bottom w:val="single" w:sz="4" w:space="0" w:color="auto"/>
            </w:tcBorders>
            <w:vAlign w:val="center"/>
          </w:tcPr>
          <w:p w14:paraId="1D407921"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5</w:t>
            </w:r>
            <w:r w:rsidRPr="003962C0">
              <w:rPr>
                <w:rFonts w:ascii="Arial" w:hAnsi="Arial" w:cs="Arial"/>
                <w:sz w:val="20"/>
                <w:szCs w:val="20"/>
              </w:rPr>
              <w:tab/>
              <w:t>6</w:t>
            </w:r>
            <w:r w:rsidRPr="003962C0">
              <w:rPr>
                <w:rFonts w:ascii="Arial" w:hAnsi="Arial" w:cs="Arial"/>
                <w:sz w:val="20"/>
                <w:szCs w:val="20"/>
              </w:rPr>
              <w:tab/>
              <w:t>7</w:t>
            </w:r>
          </w:p>
        </w:tc>
        <w:tc>
          <w:tcPr>
            <w:tcW w:w="3030" w:type="dxa"/>
            <w:tcBorders>
              <w:top w:val="nil"/>
              <w:bottom w:val="single" w:sz="4" w:space="0" w:color="auto"/>
            </w:tcBorders>
            <w:vAlign w:val="center"/>
          </w:tcPr>
          <w:p w14:paraId="4D739B23" w14:textId="77777777" w:rsidR="009A313F" w:rsidRPr="003962C0" w:rsidRDefault="009A313F" w:rsidP="009A313F">
            <w:pPr>
              <w:widowControl w:val="0"/>
              <w:autoSpaceDE w:val="0"/>
              <w:autoSpaceDN w:val="0"/>
              <w:adjustRightInd w:val="0"/>
              <w:spacing w:after="120"/>
              <w:jc w:val="center"/>
              <w:rPr>
                <w:rFonts w:ascii="Arial" w:hAnsi="Arial" w:cs="Arial"/>
                <w:sz w:val="20"/>
                <w:szCs w:val="20"/>
              </w:rPr>
            </w:pPr>
            <w:r w:rsidRPr="003962C0">
              <w:rPr>
                <w:rFonts w:ascii="Arial" w:hAnsi="Arial" w:cs="Arial"/>
                <w:sz w:val="20"/>
                <w:szCs w:val="20"/>
              </w:rPr>
              <w:t>8</w:t>
            </w:r>
            <w:r w:rsidRPr="003962C0">
              <w:rPr>
                <w:rFonts w:ascii="Arial" w:hAnsi="Arial" w:cs="Arial"/>
                <w:sz w:val="20"/>
                <w:szCs w:val="20"/>
              </w:rPr>
              <w:tab/>
              <w:t>9</w:t>
            </w:r>
            <w:r w:rsidRPr="003962C0">
              <w:rPr>
                <w:rFonts w:ascii="Arial" w:hAnsi="Arial" w:cs="Arial"/>
                <w:sz w:val="20"/>
                <w:szCs w:val="20"/>
              </w:rPr>
              <w:tab/>
              <w:t>10</w:t>
            </w:r>
          </w:p>
        </w:tc>
      </w:tr>
    </w:tbl>
    <w:p w14:paraId="70E56852" w14:textId="77777777" w:rsidR="009A313F" w:rsidRDefault="009A313F" w:rsidP="009A313F">
      <w:pPr>
        <w:widowControl w:val="0"/>
        <w:autoSpaceDE w:val="0"/>
        <w:autoSpaceDN w:val="0"/>
        <w:adjustRightInd w:val="0"/>
        <w:spacing w:line="275" w:lineRule="exact"/>
        <w:ind w:right="6843"/>
        <w:rPr>
          <w:rFonts w:ascii="Arial" w:hAnsi="Arial" w:cs="Arial"/>
          <w:sz w:val="22"/>
          <w:szCs w:val="22"/>
        </w:rPr>
      </w:pPr>
    </w:p>
    <w:p w14:paraId="2BE009C0" w14:textId="77777777" w:rsidR="009A313F" w:rsidRDefault="009A313F" w:rsidP="009A313F">
      <w:pPr>
        <w:widowControl w:val="0"/>
        <w:autoSpaceDE w:val="0"/>
        <w:autoSpaceDN w:val="0"/>
        <w:adjustRightInd w:val="0"/>
        <w:spacing w:line="275" w:lineRule="exact"/>
        <w:ind w:right="6843"/>
        <w:rPr>
          <w:rFonts w:ascii="Arial" w:hAnsi="Arial" w:cs="Arial"/>
          <w:sz w:val="22"/>
          <w:szCs w:val="22"/>
        </w:rPr>
      </w:pPr>
    </w:p>
    <w:p w14:paraId="4CE2DD3F" w14:textId="77777777" w:rsidR="009A313F" w:rsidRDefault="009A313F" w:rsidP="009A313F">
      <w:pPr>
        <w:widowControl w:val="0"/>
        <w:autoSpaceDE w:val="0"/>
        <w:autoSpaceDN w:val="0"/>
        <w:adjustRightInd w:val="0"/>
        <w:spacing w:line="275" w:lineRule="exact"/>
        <w:ind w:right="6843"/>
        <w:rPr>
          <w:rFonts w:ascii="Arial" w:hAnsi="Arial" w:cs="Arial"/>
          <w:sz w:val="22"/>
          <w:szCs w:val="22"/>
        </w:rPr>
      </w:pPr>
    </w:p>
    <w:p w14:paraId="364E9334" w14:textId="77777777" w:rsidR="00706766" w:rsidRDefault="00706766" w:rsidP="00706766">
      <w:pPr>
        <w:widowControl w:val="0"/>
        <w:autoSpaceDE w:val="0"/>
        <w:autoSpaceDN w:val="0"/>
        <w:adjustRightInd w:val="0"/>
        <w:spacing w:line="233" w:lineRule="exact"/>
        <w:ind w:right="261"/>
        <w:rPr>
          <w:rFonts w:ascii="Arial" w:hAnsi="Arial" w:cs="Arial"/>
          <w:sz w:val="22"/>
          <w:szCs w:val="22"/>
        </w:rPr>
      </w:pPr>
    </w:p>
    <w:p w14:paraId="7F71F925" w14:textId="77777777" w:rsidR="00706766" w:rsidRDefault="00706766" w:rsidP="00706766">
      <w:pPr>
        <w:widowControl w:val="0"/>
        <w:autoSpaceDE w:val="0"/>
        <w:autoSpaceDN w:val="0"/>
        <w:adjustRightInd w:val="0"/>
        <w:spacing w:line="233" w:lineRule="exact"/>
        <w:ind w:right="261"/>
        <w:rPr>
          <w:rFonts w:ascii="Arial" w:hAnsi="Arial" w:cs="Arial"/>
          <w:sz w:val="22"/>
          <w:szCs w:val="22"/>
        </w:rPr>
      </w:pPr>
    </w:p>
    <w:p w14:paraId="526FF6AD" w14:textId="77777777" w:rsidR="00706766" w:rsidRDefault="00706766" w:rsidP="00706766">
      <w:pPr>
        <w:widowControl w:val="0"/>
        <w:autoSpaceDE w:val="0"/>
        <w:autoSpaceDN w:val="0"/>
        <w:adjustRightInd w:val="0"/>
        <w:spacing w:line="233" w:lineRule="exact"/>
        <w:ind w:right="261"/>
        <w:rPr>
          <w:rFonts w:ascii="Arial" w:hAnsi="Arial" w:cs="Arial"/>
          <w:sz w:val="22"/>
          <w:szCs w:val="22"/>
        </w:rPr>
      </w:pPr>
    </w:p>
    <w:p w14:paraId="2C573CF7" w14:textId="77777777" w:rsidR="00706766" w:rsidRDefault="00706766" w:rsidP="00706766">
      <w:pPr>
        <w:widowControl w:val="0"/>
        <w:autoSpaceDE w:val="0"/>
        <w:autoSpaceDN w:val="0"/>
        <w:adjustRightInd w:val="0"/>
        <w:spacing w:line="233" w:lineRule="exact"/>
        <w:ind w:right="261"/>
        <w:rPr>
          <w:rFonts w:ascii="Arial" w:hAnsi="Arial" w:cs="Arial"/>
          <w:sz w:val="22"/>
          <w:szCs w:val="22"/>
        </w:rPr>
      </w:pPr>
    </w:p>
    <w:p w14:paraId="29CA9BB6" w14:textId="77777777" w:rsidR="00706766" w:rsidRDefault="00706766" w:rsidP="00706766">
      <w:pPr>
        <w:widowControl w:val="0"/>
        <w:autoSpaceDE w:val="0"/>
        <w:autoSpaceDN w:val="0"/>
        <w:adjustRightInd w:val="0"/>
        <w:spacing w:line="233" w:lineRule="exact"/>
        <w:ind w:right="261"/>
        <w:rPr>
          <w:rFonts w:ascii="Arial" w:hAnsi="Arial" w:cs="Arial"/>
          <w:sz w:val="22"/>
          <w:szCs w:val="22"/>
        </w:rPr>
      </w:pPr>
    </w:p>
    <w:p w14:paraId="5CC44FA2" w14:textId="77777777" w:rsidR="009A313F" w:rsidRPr="00F841A6" w:rsidRDefault="009A313F" w:rsidP="00706766">
      <w:pPr>
        <w:widowControl w:val="0"/>
        <w:autoSpaceDE w:val="0"/>
        <w:autoSpaceDN w:val="0"/>
        <w:adjustRightInd w:val="0"/>
        <w:spacing w:line="233" w:lineRule="exact"/>
        <w:ind w:right="261"/>
        <w:rPr>
          <w:sz w:val="16"/>
          <w:szCs w:val="16"/>
        </w:rPr>
      </w:pPr>
      <w:r w:rsidRPr="00F841A6">
        <w:rPr>
          <w:rFonts w:ascii="Arial" w:hAnsi="Arial" w:cs="Arial"/>
          <w:spacing w:val="-1"/>
          <w:sz w:val="16"/>
          <w:szCs w:val="16"/>
        </w:rPr>
        <w:t>Developed March 2006 by the</w:t>
      </w:r>
      <w:r w:rsidRPr="00F841A6">
        <w:rPr>
          <w:rFonts w:ascii="Arial" w:hAnsi="Arial" w:cs="Arial"/>
          <w:i/>
          <w:iCs/>
          <w:spacing w:val="-1"/>
          <w:sz w:val="16"/>
          <w:szCs w:val="16"/>
        </w:rPr>
        <w:t xml:space="preserve"> Diabetes Initiative</w:t>
      </w:r>
      <w:r w:rsidRPr="00F841A6">
        <w:rPr>
          <w:rFonts w:ascii="Arial" w:hAnsi="Arial" w:cs="Arial"/>
          <w:spacing w:val="-1"/>
          <w:sz w:val="16"/>
          <w:szCs w:val="16"/>
        </w:rPr>
        <w:t xml:space="preserve"> with support from the Robert Wood Johnson Foundation® in Princeton, New Jersey. Revised December 2008. </w:t>
      </w:r>
      <w:r w:rsidRPr="00F841A6">
        <w:rPr>
          <w:rFonts w:ascii="Arial" w:hAnsi="Arial" w:cs="Arial"/>
          <w:spacing w:val="-2"/>
          <w:sz w:val="16"/>
          <w:szCs w:val="16"/>
        </w:rPr>
        <w:t xml:space="preserve">Copyright © 2006 Washington University School of Medicine in St. Louis. </w:t>
      </w:r>
    </w:p>
    <w:p w14:paraId="722FF4BB" w14:textId="77777777" w:rsidR="009A313F" w:rsidRDefault="009A313F" w:rsidP="009A313F">
      <w:pPr>
        <w:widowControl w:val="0"/>
        <w:autoSpaceDE w:val="0"/>
        <w:autoSpaceDN w:val="0"/>
        <w:adjustRightInd w:val="0"/>
        <w:spacing w:line="233" w:lineRule="exact"/>
        <w:ind w:left="60" w:right="225"/>
        <w:rPr>
          <w:rFonts w:ascii="Arial" w:hAnsi="Arial" w:cs="Arial"/>
          <w:spacing w:val="-2"/>
          <w:sz w:val="19"/>
          <w:szCs w:val="19"/>
        </w:rPr>
      </w:pPr>
    </w:p>
    <w:p w14:paraId="34CCA5F1" w14:textId="77777777" w:rsidR="00320BCD" w:rsidRDefault="00320BCD" w:rsidP="009A313F">
      <w:pPr>
        <w:widowControl w:val="0"/>
        <w:autoSpaceDE w:val="0"/>
        <w:autoSpaceDN w:val="0"/>
        <w:adjustRightInd w:val="0"/>
        <w:spacing w:line="233" w:lineRule="exact"/>
        <w:ind w:left="20" w:right="225"/>
        <w:rPr>
          <w:rFonts w:ascii="Arial" w:hAnsi="Arial" w:cs="Arial"/>
          <w:spacing w:val="-2"/>
          <w:sz w:val="19"/>
          <w:szCs w:val="19"/>
        </w:rPr>
        <w:sectPr w:rsidR="00320BCD" w:rsidSect="00B0479D">
          <w:type w:val="continuous"/>
          <w:pgSz w:w="15840" w:h="12240" w:orient="landscape"/>
          <w:pgMar w:top="734" w:right="740" w:bottom="700" w:left="840" w:header="720" w:footer="720" w:gutter="0"/>
          <w:cols w:space="720"/>
          <w:noEndnote/>
        </w:sectPr>
      </w:pPr>
    </w:p>
    <w:p w14:paraId="2A06D9B5" w14:textId="77777777" w:rsidR="009A313F" w:rsidRDefault="009A313F" w:rsidP="009A313F">
      <w:pPr>
        <w:widowControl w:val="0"/>
        <w:autoSpaceDE w:val="0"/>
        <w:autoSpaceDN w:val="0"/>
        <w:adjustRightInd w:val="0"/>
        <w:spacing w:line="233" w:lineRule="exact"/>
        <w:ind w:left="20" w:right="225"/>
        <w:rPr>
          <w:rFonts w:ascii="Arial" w:hAnsi="Arial" w:cs="Arial"/>
          <w:spacing w:val="-2"/>
          <w:sz w:val="19"/>
          <w:szCs w:val="19"/>
        </w:rPr>
      </w:pPr>
    </w:p>
    <w:p w14:paraId="63DAAF59" w14:textId="77777777" w:rsidR="009A313F" w:rsidRDefault="009A313F" w:rsidP="009A313F">
      <w:pPr>
        <w:widowControl w:val="0"/>
        <w:autoSpaceDE w:val="0"/>
        <w:autoSpaceDN w:val="0"/>
        <w:adjustRightInd w:val="0"/>
        <w:spacing w:line="297" w:lineRule="exact"/>
        <w:ind w:left="19" w:right="486" w:firstLine="559"/>
      </w:pPr>
      <w:r>
        <w:rPr>
          <w:rFonts w:ascii="Arial" w:hAnsi="Arial" w:cs="Arial"/>
          <w:b/>
          <w:bCs/>
          <w:spacing w:val="-4"/>
          <w:sz w:val="28"/>
          <w:szCs w:val="28"/>
        </w:rPr>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5785C4D2" w14:textId="77777777" w:rsidR="009A313F" w:rsidRPr="00D642B0" w:rsidRDefault="009A313F" w:rsidP="009A313F">
      <w:pPr>
        <w:widowControl w:val="0"/>
        <w:autoSpaceDE w:val="0"/>
        <w:autoSpaceDN w:val="0"/>
        <w:adjustRightInd w:val="0"/>
        <w:spacing w:line="205" w:lineRule="exact"/>
        <w:ind w:left="19" w:right="486" w:firstLine="559"/>
        <w:rPr>
          <w:rFonts w:ascii="Arial" w:hAnsi="Arial" w:cs="Arial"/>
          <w:sz w:val="22"/>
          <w:szCs w:val="22"/>
        </w:rPr>
      </w:pPr>
    </w:p>
    <w:p w14:paraId="41DC7DD0" w14:textId="77777777" w:rsidR="009A313F" w:rsidRDefault="009A313F" w:rsidP="009A313F">
      <w:pPr>
        <w:widowControl w:val="0"/>
        <w:autoSpaceDE w:val="0"/>
        <w:autoSpaceDN w:val="0"/>
        <w:adjustRightInd w:val="0"/>
        <w:spacing w:line="275" w:lineRule="exact"/>
        <w:ind w:right="6843"/>
      </w:pPr>
    </w:p>
    <w:p w14:paraId="42D36004" w14:textId="77777777" w:rsidR="009A313F" w:rsidRPr="00145973" w:rsidRDefault="009A313F" w:rsidP="009A313F">
      <w:pPr>
        <w:widowControl w:val="0"/>
        <w:tabs>
          <w:tab w:val="left" w:pos="6930"/>
        </w:tabs>
        <w:autoSpaceDE w:val="0"/>
        <w:autoSpaceDN w:val="0"/>
        <w:adjustRightInd w:val="0"/>
        <w:spacing w:after="120" w:line="275" w:lineRule="exact"/>
        <w:ind w:right="14"/>
        <w:rPr>
          <w:rFonts w:ascii="Arial" w:hAnsi="Arial" w:cs="Arial"/>
          <w:sz w:val="20"/>
          <w:szCs w:val="20"/>
        </w:rPr>
      </w:pPr>
      <w:r w:rsidRPr="00145973">
        <w:rPr>
          <w:rFonts w:ascii="Arial" w:hAnsi="Arial" w:cs="Arial"/>
          <w:sz w:val="20"/>
          <w:szCs w:val="20"/>
        </w:rPr>
        <w:t>Site/Location:</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rPr>
        <w:t>Team</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p>
    <w:p w14:paraId="42174FEC" w14:textId="77777777" w:rsidR="009A313F" w:rsidRPr="00145973" w:rsidRDefault="009A313F" w:rsidP="009A313F">
      <w:pPr>
        <w:widowControl w:val="0"/>
        <w:tabs>
          <w:tab w:val="left" w:pos="6930"/>
        </w:tabs>
        <w:autoSpaceDE w:val="0"/>
        <w:autoSpaceDN w:val="0"/>
        <w:adjustRightInd w:val="0"/>
        <w:spacing w:after="120" w:line="275" w:lineRule="exact"/>
        <w:ind w:right="14"/>
        <w:rPr>
          <w:rFonts w:ascii="Arial" w:hAnsi="Arial" w:cs="Arial"/>
          <w:sz w:val="20"/>
          <w:szCs w:val="20"/>
        </w:rPr>
      </w:pPr>
      <w:r w:rsidRPr="00145973">
        <w:rPr>
          <w:rFonts w:ascii="Arial" w:hAnsi="Arial" w:cs="Arial"/>
          <w:sz w:val="20"/>
          <w:szCs w:val="20"/>
        </w:rPr>
        <w:t>Focus of assessment or patient population under consideration ():</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r w:rsidRPr="00D642B0">
        <w:rPr>
          <w:rFonts w:ascii="Arial" w:hAnsi="Arial" w:cs="Arial"/>
          <w:sz w:val="20"/>
          <w:szCs w:val="20"/>
          <w:u w:val="single"/>
        </w:rPr>
        <w:tab/>
      </w:r>
    </w:p>
    <w:p w14:paraId="1361DBBE" w14:textId="77777777" w:rsidR="009A313F" w:rsidRPr="00145973" w:rsidRDefault="009A313F" w:rsidP="009A313F">
      <w:pPr>
        <w:widowControl w:val="0"/>
        <w:autoSpaceDE w:val="0"/>
        <w:autoSpaceDN w:val="0"/>
        <w:adjustRightInd w:val="0"/>
        <w:spacing w:line="275" w:lineRule="exact"/>
        <w:ind w:right="20"/>
        <w:rPr>
          <w:rFonts w:ascii="Arial" w:hAnsi="Arial" w:cs="Arial"/>
          <w:sz w:val="20"/>
          <w:szCs w:val="20"/>
          <w:u w:val="single"/>
        </w:rPr>
      </w:pPr>
      <w:r w:rsidRPr="00145973">
        <w:rPr>
          <w:rFonts w:ascii="Arial" w:hAnsi="Arial" w:cs="Arial"/>
          <w:sz w:val="20"/>
          <w:szCs w:val="20"/>
        </w:rPr>
        <w:t>My role in team:</w:t>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Pr>
          <w:rFonts w:ascii="Arial" w:hAnsi="Arial" w:cs="Arial"/>
          <w:sz w:val="20"/>
          <w:szCs w:val="20"/>
          <w:u w:val="single"/>
        </w:rPr>
        <w:tab/>
        <w:t xml:space="preserve"> </w:t>
      </w:r>
      <w:r w:rsidRPr="00145973">
        <w:rPr>
          <w:rFonts w:ascii="Arial" w:hAnsi="Arial" w:cs="Arial"/>
          <w:sz w:val="20"/>
          <w:szCs w:val="20"/>
        </w:rPr>
        <w:t>My profession:</w:t>
      </w:r>
      <w:r w:rsidRPr="00145973">
        <w:rPr>
          <w:rFonts w:ascii="Arial" w:hAnsi="Arial" w:cs="Arial"/>
          <w:sz w:val="20"/>
          <w:szCs w:val="20"/>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sidRPr="00145973">
        <w:rPr>
          <w:rFonts w:ascii="Arial" w:hAnsi="Arial" w:cs="Arial"/>
          <w:sz w:val="20"/>
          <w:szCs w:val="20"/>
          <w:u w:val="single"/>
        </w:rPr>
        <w:tab/>
      </w:r>
      <w:r>
        <w:rPr>
          <w:rFonts w:ascii="Arial" w:hAnsi="Arial" w:cs="Arial"/>
          <w:sz w:val="20"/>
          <w:szCs w:val="20"/>
          <w:u w:val="single"/>
        </w:rPr>
        <w:t xml:space="preserve"> </w:t>
      </w:r>
      <w:r w:rsidRPr="00D642B0">
        <w:rPr>
          <w:rFonts w:ascii="Arial" w:hAnsi="Arial" w:cs="Arial"/>
          <w:sz w:val="20"/>
          <w:szCs w:val="20"/>
        </w:rPr>
        <w:t>Date:</w:t>
      </w:r>
      <w:r w:rsidR="00932115">
        <w:rPr>
          <w:rFonts w:ascii="Arial" w:hAnsi="Arial" w:cs="Arial"/>
          <w:sz w:val="20"/>
          <w:szCs w:val="20"/>
          <w:u w:val="single"/>
        </w:rPr>
        <w:tab/>
      </w:r>
      <w:r w:rsidR="00932115">
        <w:rPr>
          <w:rFonts w:ascii="Arial" w:hAnsi="Arial" w:cs="Arial"/>
          <w:sz w:val="20"/>
          <w:szCs w:val="20"/>
          <w:u w:val="single"/>
        </w:rPr>
        <w:tab/>
      </w:r>
      <w:r w:rsidR="00932115">
        <w:rPr>
          <w:rFonts w:ascii="Arial" w:hAnsi="Arial" w:cs="Arial"/>
          <w:sz w:val="20"/>
          <w:szCs w:val="20"/>
          <w:u w:val="single"/>
        </w:rPr>
        <w:tab/>
      </w:r>
      <w:r w:rsidR="00932115">
        <w:rPr>
          <w:rFonts w:ascii="Arial" w:hAnsi="Arial" w:cs="Arial"/>
          <w:sz w:val="20"/>
          <w:szCs w:val="20"/>
          <w:u w:val="single"/>
        </w:rPr>
        <w:tab/>
      </w:r>
    </w:p>
    <w:p w14:paraId="2C37B4AF" w14:textId="77777777" w:rsidR="009A313F"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rPr>
          <w:rFonts w:ascii="Arial" w:hAnsi="Arial" w:cs="Arial"/>
          <w:sz w:val="22"/>
          <w:szCs w:val="22"/>
        </w:rPr>
      </w:pPr>
    </w:p>
    <w:p w14:paraId="701B5AF0" w14:textId="77777777" w:rsidR="009A313F" w:rsidRPr="00D642B0"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jc w:val="center"/>
        <w:rPr>
          <w:rFonts w:ascii="Arial" w:hAnsi="Arial" w:cs="Arial"/>
          <w:b/>
          <w:sz w:val="28"/>
          <w:szCs w:val="28"/>
        </w:rPr>
      </w:pPr>
      <w:r w:rsidRPr="00D642B0">
        <w:rPr>
          <w:rFonts w:ascii="Arial" w:hAnsi="Arial" w:cs="Arial"/>
          <w:b/>
          <w:sz w:val="28"/>
          <w:szCs w:val="28"/>
        </w:rPr>
        <w:t>Summary Score Sheet</w:t>
      </w:r>
    </w:p>
    <w:p w14:paraId="647CA052" w14:textId="77777777" w:rsidR="009A313F"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rPr>
          <w:rFonts w:ascii="Arial" w:hAnsi="Arial" w:cs="Arial"/>
          <w:sz w:val="22"/>
          <w:szCs w:val="22"/>
        </w:rPr>
      </w:pPr>
    </w:p>
    <w:p w14:paraId="1C1F62CD" w14:textId="77777777" w:rsidR="009A313F"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ind w:right="677"/>
        <w:rPr>
          <w:rFonts w:ascii="Arial" w:hAnsi="Arial" w:cs="Arial"/>
          <w:sz w:val="22"/>
          <w:szCs w:val="22"/>
        </w:rPr>
      </w:pPr>
      <w:r>
        <w:rPr>
          <w:rFonts w:ascii="Arial" w:hAnsi="Arial" w:cs="Arial"/>
          <w:sz w:val="22"/>
          <w:szCs w:val="22"/>
        </w:rPr>
        <w:t xml:space="preserve">Please transfer the rating (1-10) that you gave each characteristic onto this sheet. The person who coordinated the assessment may ask for a copy of this sheet or your survey so that team results can be aggregated and presented for discussion at a team meeting. </w:t>
      </w:r>
    </w:p>
    <w:p w14:paraId="7B1E135B" w14:textId="77777777" w:rsidR="009A313F" w:rsidRPr="00D642B0"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ind w:right="677"/>
        <w:rPr>
          <w:rFonts w:ascii="Arial" w:hAnsi="Arial" w:cs="Arial"/>
          <w:sz w:val="22"/>
          <w:szCs w:val="22"/>
        </w:rPr>
      </w:pPr>
    </w:p>
    <w:tbl>
      <w:tblPr>
        <w:tblW w:w="127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620"/>
        <w:gridCol w:w="450"/>
        <w:gridCol w:w="4590"/>
        <w:gridCol w:w="1800"/>
        <w:gridCol w:w="360"/>
      </w:tblGrid>
      <w:tr w:rsidR="009A313F" w:rsidRPr="00513BD7" w14:paraId="6018D37B" w14:textId="77777777">
        <w:tc>
          <w:tcPr>
            <w:tcW w:w="3960" w:type="dxa"/>
            <w:tcBorders>
              <w:bottom w:val="nil"/>
              <w:right w:val="nil"/>
            </w:tcBorders>
          </w:tcPr>
          <w:p w14:paraId="4BD995CD" w14:textId="77777777" w:rsidR="009A313F" w:rsidRPr="00513BD7" w:rsidRDefault="009A313F" w:rsidP="009A313F">
            <w:pPr>
              <w:widowControl w:val="0"/>
              <w:numPr>
                <w:ilvl w:val="0"/>
                <w:numId w:val="51"/>
              </w:numPr>
              <w:tabs>
                <w:tab w:val="left" w:pos="180"/>
                <w:tab w:val="left" w:pos="360"/>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ind w:left="360" w:right="676" w:hanging="360"/>
              <w:rPr>
                <w:rFonts w:ascii="Arial" w:hAnsi="Arial" w:cs="Arial"/>
                <w:b/>
                <w:sz w:val="20"/>
                <w:szCs w:val="20"/>
              </w:rPr>
            </w:pPr>
            <w:r w:rsidRPr="00513BD7">
              <w:rPr>
                <w:rFonts w:ascii="Arial" w:hAnsi="Arial" w:cs="Arial"/>
                <w:b/>
                <w:sz w:val="20"/>
                <w:szCs w:val="20"/>
              </w:rPr>
              <w:t xml:space="preserve"> Patient Support</w:t>
            </w:r>
          </w:p>
        </w:tc>
        <w:tc>
          <w:tcPr>
            <w:tcW w:w="1620" w:type="dxa"/>
            <w:tcBorders>
              <w:left w:val="nil"/>
              <w:bottom w:val="nil"/>
              <w:right w:val="nil"/>
            </w:tcBorders>
          </w:tcPr>
          <w:p w14:paraId="7554AA2B" w14:textId="77777777" w:rsidR="009A313F" w:rsidRPr="00513BD7" w:rsidRDefault="009A313F" w:rsidP="009A313F">
            <w:pPr>
              <w:widowControl w:val="0"/>
              <w:tabs>
                <w:tab w:val="left" w:pos="1944"/>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ind w:right="-18"/>
              <w:rPr>
                <w:rFonts w:ascii="Arial" w:hAnsi="Arial" w:cs="Arial"/>
                <w:b/>
                <w:sz w:val="20"/>
                <w:szCs w:val="20"/>
              </w:rPr>
            </w:pPr>
            <w:r w:rsidRPr="00513BD7">
              <w:rPr>
                <w:rFonts w:ascii="Arial" w:hAnsi="Arial" w:cs="Arial"/>
                <w:b/>
                <w:sz w:val="20"/>
                <w:szCs w:val="20"/>
              </w:rPr>
              <w:t>Score (number selected)</w:t>
            </w:r>
          </w:p>
        </w:tc>
        <w:tc>
          <w:tcPr>
            <w:tcW w:w="450" w:type="dxa"/>
            <w:tcBorders>
              <w:top w:val="single" w:sz="4" w:space="0" w:color="auto"/>
              <w:left w:val="nil"/>
              <w:bottom w:val="nil"/>
            </w:tcBorders>
          </w:tcPr>
          <w:p w14:paraId="4C112583" w14:textId="77777777" w:rsidR="009A313F" w:rsidRPr="00513BD7" w:rsidRDefault="009A313F" w:rsidP="009A313F">
            <w:pPr>
              <w:widowControl w:val="0"/>
              <w:tabs>
                <w:tab w:val="left" w:pos="212"/>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ind w:left="253"/>
              <w:rPr>
                <w:rFonts w:ascii="Arial" w:hAnsi="Arial" w:cs="Arial"/>
                <w:b/>
                <w:sz w:val="20"/>
                <w:szCs w:val="20"/>
              </w:rPr>
            </w:pPr>
          </w:p>
        </w:tc>
        <w:tc>
          <w:tcPr>
            <w:tcW w:w="4590" w:type="dxa"/>
            <w:tcBorders>
              <w:bottom w:val="nil"/>
              <w:right w:val="nil"/>
            </w:tcBorders>
          </w:tcPr>
          <w:p w14:paraId="48D8F006" w14:textId="77777777" w:rsidR="009A313F" w:rsidRPr="00513BD7" w:rsidRDefault="009A313F" w:rsidP="009A313F">
            <w:pPr>
              <w:widowControl w:val="0"/>
              <w:numPr>
                <w:ilvl w:val="0"/>
                <w:numId w:val="51"/>
              </w:numPr>
              <w:tabs>
                <w:tab w:val="left" w:pos="212"/>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ind w:left="253" w:hanging="253"/>
              <w:rPr>
                <w:rFonts w:ascii="Arial" w:hAnsi="Arial" w:cs="Arial"/>
                <w:b/>
                <w:sz w:val="20"/>
                <w:szCs w:val="20"/>
              </w:rPr>
            </w:pPr>
            <w:r w:rsidRPr="00513BD7">
              <w:rPr>
                <w:rFonts w:ascii="Arial" w:hAnsi="Arial" w:cs="Arial"/>
                <w:b/>
                <w:sz w:val="20"/>
                <w:szCs w:val="20"/>
              </w:rPr>
              <w:t>Organizational Support</w:t>
            </w:r>
          </w:p>
        </w:tc>
        <w:tc>
          <w:tcPr>
            <w:tcW w:w="1800" w:type="dxa"/>
            <w:tcBorders>
              <w:left w:val="nil"/>
              <w:bottom w:val="nil"/>
              <w:right w:val="nil"/>
            </w:tcBorders>
          </w:tcPr>
          <w:p w14:paraId="457D036D"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jc w:val="center"/>
              <w:rPr>
                <w:rFonts w:ascii="Arial" w:hAnsi="Arial" w:cs="Arial"/>
                <w:b/>
                <w:sz w:val="20"/>
                <w:szCs w:val="20"/>
              </w:rPr>
            </w:pPr>
            <w:r w:rsidRPr="00513BD7">
              <w:rPr>
                <w:rFonts w:ascii="Arial" w:hAnsi="Arial" w:cs="Arial"/>
                <w:b/>
                <w:sz w:val="20"/>
                <w:szCs w:val="20"/>
              </w:rPr>
              <w:t>Score (number selected)</w:t>
            </w:r>
          </w:p>
        </w:tc>
        <w:tc>
          <w:tcPr>
            <w:tcW w:w="360" w:type="dxa"/>
            <w:tcBorders>
              <w:left w:val="nil"/>
              <w:bottom w:val="nil"/>
            </w:tcBorders>
          </w:tcPr>
          <w:p w14:paraId="67F93FFE"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120" w:after="120" w:line="240" w:lineRule="exact"/>
              <w:jc w:val="center"/>
              <w:rPr>
                <w:rFonts w:ascii="Arial" w:hAnsi="Arial" w:cs="Arial"/>
                <w:b/>
                <w:sz w:val="20"/>
                <w:szCs w:val="20"/>
              </w:rPr>
            </w:pPr>
          </w:p>
        </w:tc>
      </w:tr>
      <w:tr w:rsidR="009A313F" w:rsidRPr="00513BD7" w14:paraId="02F95E41" w14:textId="77777777">
        <w:tc>
          <w:tcPr>
            <w:tcW w:w="3960" w:type="dxa"/>
            <w:tcBorders>
              <w:top w:val="nil"/>
              <w:bottom w:val="nil"/>
              <w:right w:val="nil"/>
            </w:tcBorders>
          </w:tcPr>
          <w:p w14:paraId="3375F837" w14:textId="77777777" w:rsidR="009A313F" w:rsidRPr="00513BD7" w:rsidRDefault="009A313F" w:rsidP="009A313F">
            <w:pPr>
              <w:widowControl w:val="0"/>
              <w:numPr>
                <w:ilvl w:val="0"/>
                <w:numId w:val="52"/>
              </w:numPr>
              <w:tabs>
                <w:tab w:val="left" w:pos="18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Individualized Assessment</w:t>
            </w:r>
            <w:r>
              <w:rPr>
                <w:rFonts w:ascii="Arial" w:hAnsi="Arial" w:cs="Arial"/>
                <w:sz w:val="20"/>
                <w:szCs w:val="20"/>
              </w:rPr>
              <w:t xml:space="preserve"> </w:t>
            </w:r>
          </w:p>
        </w:tc>
        <w:tc>
          <w:tcPr>
            <w:tcW w:w="1620" w:type="dxa"/>
            <w:tcBorders>
              <w:top w:val="nil"/>
              <w:left w:val="nil"/>
              <w:right w:val="nil"/>
            </w:tcBorders>
          </w:tcPr>
          <w:p w14:paraId="4FC02A59"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1A258668" w14:textId="77777777" w:rsidR="009A313F" w:rsidRPr="00513BD7" w:rsidRDefault="009A313F" w:rsidP="009A313F">
            <w:pPr>
              <w:widowControl w:val="0"/>
              <w:tabs>
                <w:tab w:val="left" w:pos="252"/>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2CA1F0BD" w14:textId="77777777" w:rsidR="009A313F" w:rsidRPr="00513BD7" w:rsidRDefault="009A313F" w:rsidP="009A313F">
            <w:pPr>
              <w:widowControl w:val="0"/>
              <w:tabs>
                <w:tab w:val="left" w:pos="252"/>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1.  Continuity of Care</w:t>
            </w:r>
          </w:p>
        </w:tc>
        <w:tc>
          <w:tcPr>
            <w:tcW w:w="1800" w:type="dxa"/>
            <w:tcBorders>
              <w:top w:val="nil"/>
              <w:left w:val="nil"/>
              <w:right w:val="nil"/>
            </w:tcBorders>
          </w:tcPr>
          <w:p w14:paraId="5B9D5BE6"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3EDB6D35"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066461A8" w14:textId="77777777">
        <w:tc>
          <w:tcPr>
            <w:tcW w:w="3960" w:type="dxa"/>
            <w:tcBorders>
              <w:top w:val="nil"/>
              <w:bottom w:val="nil"/>
              <w:right w:val="nil"/>
            </w:tcBorders>
          </w:tcPr>
          <w:p w14:paraId="33A1887B" w14:textId="66C26995" w:rsidR="009A313F" w:rsidRPr="00513BD7" w:rsidRDefault="00FE2995" w:rsidP="009A313F">
            <w:pPr>
              <w:widowControl w:val="0"/>
              <w:numPr>
                <w:ilvl w:val="0"/>
                <w:numId w:val="52"/>
              </w:numPr>
              <w:tabs>
                <w:tab w:val="left" w:pos="180"/>
                <w:tab w:val="left" w:pos="36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Self-Management</w:t>
            </w:r>
            <w:r w:rsidR="009A313F" w:rsidRPr="00513BD7">
              <w:rPr>
                <w:rFonts w:ascii="Arial" w:hAnsi="Arial" w:cs="Arial"/>
                <w:sz w:val="20"/>
                <w:szCs w:val="20"/>
              </w:rPr>
              <w:t xml:space="preserve"> Education</w:t>
            </w:r>
            <w:r w:rsidR="009A313F">
              <w:rPr>
                <w:rFonts w:ascii="Arial" w:hAnsi="Arial" w:cs="Arial"/>
                <w:sz w:val="20"/>
                <w:szCs w:val="20"/>
              </w:rPr>
              <w:t xml:space="preserve">. </w:t>
            </w:r>
          </w:p>
        </w:tc>
        <w:tc>
          <w:tcPr>
            <w:tcW w:w="1620" w:type="dxa"/>
            <w:tcBorders>
              <w:left w:val="nil"/>
              <w:right w:val="nil"/>
            </w:tcBorders>
          </w:tcPr>
          <w:p w14:paraId="56FD983F"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59C69741" w14:textId="77777777" w:rsidR="009A313F" w:rsidRPr="00513BD7" w:rsidRDefault="009A313F" w:rsidP="009A313F">
            <w:pPr>
              <w:widowControl w:val="0"/>
              <w:tabs>
                <w:tab w:val="left" w:pos="381"/>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32A587CF" w14:textId="77777777" w:rsidR="009A313F" w:rsidRPr="00513BD7" w:rsidRDefault="009A313F" w:rsidP="009A313F">
            <w:pPr>
              <w:widowControl w:val="0"/>
              <w:tabs>
                <w:tab w:val="left" w:pos="381"/>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2.  Coordination of Referrals</w:t>
            </w:r>
          </w:p>
        </w:tc>
        <w:tc>
          <w:tcPr>
            <w:tcW w:w="1800" w:type="dxa"/>
            <w:tcBorders>
              <w:left w:val="nil"/>
              <w:right w:val="nil"/>
            </w:tcBorders>
          </w:tcPr>
          <w:p w14:paraId="1357D8F5"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2C2AF0CB"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2176B8EE" w14:textId="77777777">
        <w:tc>
          <w:tcPr>
            <w:tcW w:w="3960" w:type="dxa"/>
            <w:tcBorders>
              <w:top w:val="nil"/>
              <w:bottom w:val="nil"/>
              <w:right w:val="nil"/>
            </w:tcBorders>
          </w:tcPr>
          <w:p w14:paraId="54032F90" w14:textId="77777777" w:rsidR="009A313F" w:rsidRPr="00513BD7" w:rsidRDefault="009A313F" w:rsidP="009A313F">
            <w:pPr>
              <w:widowControl w:val="0"/>
              <w:numPr>
                <w:ilvl w:val="0"/>
                <w:numId w:val="52"/>
              </w:numPr>
              <w:tabs>
                <w:tab w:val="left" w:pos="180"/>
                <w:tab w:val="left" w:pos="360"/>
                <w:tab w:val="left" w:pos="3744"/>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Goal Setting/Action Planning</w:t>
            </w:r>
            <w:r>
              <w:rPr>
                <w:rFonts w:ascii="Arial" w:hAnsi="Arial" w:cs="Arial"/>
                <w:sz w:val="20"/>
                <w:szCs w:val="20"/>
              </w:rPr>
              <w:t xml:space="preserve"> </w:t>
            </w:r>
          </w:p>
        </w:tc>
        <w:tc>
          <w:tcPr>
            <w:tcW w:w="1620" w:type="dxa"/>
            <w:tcBorders>
              <w:left w:val="nil"/>
              <w:right w:val="nil"/>
            </w:tcBorders>
          </w:tcPr>
          <w:p w14:paraId="194496BC"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77576197"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6E47E001"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3.  Ongoing Quality Improvement</w:t>
            </w:r>
          </w:p>
        </w:tc>
        <w:tc>
          <w:tcPr>
            <w:tcW w:w="1800" w:type="dxa"/>
            <w:tcBorders>
              <w:left w:val="nil"/>
              <w:right w:val="nil"/>
            </w:tcBorders>
          </w:tcPr>
          <w:p w14:paraId="566973D5"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268D9AC2"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193D586D" w14:textId="77777777">
        <w:tc>
          <w:tcPr>
            <w:tcW w:w="3960" w:type="dxa"/>
            <w:tcBorders>
              <w:top w:val="nil"/>
              <w:bottom w:val="nil"/>
              <w:right w:val="nil"/>
            </w:tcBorders>
          </w:tcPr>
          <w:p w14:paraId="62A13BA1" w14:textId="77777777" w:rsidR="009A313F" w:rsidRPr="00513BD7" w:rsidRDefault="009A313F" w:rsidP="009A313F">
            <w:pPr>
              <w:widowControl w:val="0"/>
              <w:numPr>
                <w:ilvl w:val="0"/>
                <w:numId w:val="52"/>
              </w:numPr>
              <w:tabs>
                <w:tab w:val="left" w:pos="18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Problem-Solving Skills</w:t>
            </w:r>
          </w:p>
        </w:tc>
        <w:tc>
          <w:tcPr>
            <w:tcW w:w="1620" w:type="dxa"/>
            <w:tcBorders>
              <w:left w:val="nil"/>
              <w:right w:val="nil"/>
            </w:tcBorders>
          </w:tcPr>
          <w:p w14:paraId="5E798007"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76318600"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64EE98B2"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4. Systems for Documentation of SMS</w:t>
            </w:r>
          </w:p>
        </w:tc>
        <w:tc>
          <w:tcPr>
            <w:tcW w:w="1800" w:type="dxa"/>
            <w:tcBorders>
              <w:left w:val="nil"/>
              <w:right w:val="nil"/>
            </w:tcBorders>
          </w:tcPr>
          <w:p w14:paraId="3064D7AE"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27B30115"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7A335166" w14:textId="77777777">
        <w:tc>
          <w:tcPr>
            <w:tcW w:w="3960" w:type="dxa"/>
            <w:tcBorders>
              <w:top w:val="nil"/>
              <w:bottom w:val="nil"/>
              <w:right w:val="nil"/>
            </w:tcBorders>
          </w:tcPr>
          <w:p w14:paraId="6176003F" w14:textId="77777777" w:rsidR="009A313F" w:rsidRPr="00513BD7" w:rsidRDefault="009A313F" w:rsidP="009A313F">
            <w:pPr>
              <w:widowControl w:val="0"/>
              <w:numPr>
                <w:ilvl w:val="0"/>
                <w:numId w:val="52"/>
              </w:numPr>
              <w:tabs>
                <w:tab w:val="left" w:pos="180"/>
                <w:tab w:val="left" w:pos="36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Emotional Health</w:t>
            </w:r>
          </w:p>
        </w:tc>
        <w:tc>
          <w:tcPr>
            <w:tcW w:w="1620" w:type="dxa"/>
            <w:tcBorders>
              <w:left w:val="nil"/>
              <w:right w:val="nil"/>
            </w:tcBorders>
          </w:tcPr>
          <w:p w14:paraId="06F46900"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696CDEFE"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10B3A6BE"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5.  Patient Input</w:t>
            </w:r>
          </w:p>
        </w:tc>
        <w:tc>
          <w:tcPr>
            <w:tcW w:w="1800" w:type="dxa"/>
            <w:tcBorders>
              <w:left w:val="nil"/>
              <w:right w:val="nil"/>
            </w:tcBorders>
          </w:tcPr>
          <w:p w14:paraId="57109326"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31EA07A0"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7B46307D" w14:textId="77777777">
        <w:tc>
          <w:tcPr>
            <w:tcW w:w="3960" w:type="dxa"/>
            <w:tcBorders>
              <w:top w:val="nil"/>
              <w:bottom w:val="nil"/>
              <w:right w:val="nil"/>
            </w:tcBorders>
          </w:tcPr>
          <w:p w14:paraId="1DC6B2D0" w14:textId="77777777" w:rsidR="009A313F" w:rsidRPr="00513BD7" w:rsidRDefault="009A313F" w:rsidP="009A313F">
            <w:pPr>
              <w:widowControl w:val="0"/>
              <w:numPr>
                <w:ilvl w:val="0"/>
                <w:numId w:val="52"/>
              </w:numPr>
              <w:tabs>
                <w:tab w:val="left" w:pos="180"/>
                <w:tab w:val="left" w:pos="36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Patient Involvement</w:t>
            </w:r>
          </w:p>
        </w:tc>
        <w:tc>
          <w:tcPr>
            <w:tcW w:w="1620" w:type="dxa"/>
            <w:tcBorders>
              <w:left w:val="nil"/>
              <w:right w:val="nil"/>
            </w:tcBorders>
          </w:tcPr>
          <w:p w14:paraId="6AC699AC"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60023998"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50685B74"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6.  Integration of SMS into Primary Care</w:t>
            </w:r>
          </w:p>
        </w:tc>
        <w:tc>
          <w:tcPr>
            <w:tcW w:w="1800" w:type="dxa"/>
            <w:tcBorders>
              <w:left w:val="nil"/>
              <w:right w:val="nil"/>
            </w:tcBorders>
          </w:tcPr>
          <w:p w14:paraId="4E8945CF"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0347F9C8"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0C1FD874" w14:textId="77777777">
        <w:tc>
          <w:tcPr>
            <w:tcW w:w="3960" w:type="dxa"/>
            <w:tcBorders>
              <w:top w:val="nil"/>
              <w:bottom w:val="nil"/>
              <w:right w:val="nil"/>
            </w:tcBorders>
          </w:tcPr>
          <w:p w14:paraId="4EBF2C83" w14:textId="77777777" w:rsidR="009A313F" w:rsidRPr="00513BD7" w:rsidRDefault="009A313F" w:rsidP="009A313F">
            <w:pPr>
              <w:widowControl w:val="0"/>
              <w:numPr>
                <w:ilvl w:val="0"/>
                <w:numId w:val="52"/>
              </w:numPr>
              <w:tabs>
                <w:tab w:val="left" w:pos="180"/>
                <w:tab w:val="left" w:pos="36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Patient Social Support</w:t>
            </w:r>
          </w:p>
        </w:tc>
        <w:tc>
          <w:tcPr>
            <w:tcW w:w="1620" w:type="dxa"/>
            <w:tcBorders>
              <w:left w:val="nil"/>
              <w:right w:val="nil"/>
            </w:tcBorders>
          </w:tcPr>
          <w:p w14:paraId="171B8D29"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17032322"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6E677C88"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7.  Patient Care Team</w:t>
            </w:r>
          </w:p>
        </w:tc>
        <w:tc>
          <w:tcPr>
            <w:tcW w:w="1800" w:type="dxa"/>
            <w:tcBorders>
              <w:left w:val="nil"/>
              <w:right w:val="nil"/>
            </w:tcBorders>
          </w:tcPr>
          <w:p w14:paraId="13215B8E"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01C20AAA"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7B20EA04" w14:textId="77777777">
        <w:tc>
          <w:tcPr>
            <w:tcW w:w="3960" w:type="dxa"/>
            <w:tcBorders>
              <w:top w:val="nil"/>
              <w:bottom w:val="nil"/>
              <w:right w:val="nil"/>
            </w:tcBorders>
          </w:tcPr>
          <w:p w14:paraId="3CBF9291" w14:textId="77777777" w:rsidR="009A313F" w:rsidRPr="00513BD7" w:rsidRDefault="009A313F" w:rsidP="009A313F">
            <w:pPr>
              <w:widowControl w:val="0"/>
              <w:numPr>
                <w:ilvl w:val="0"/>
                <w:numId w:val="52"/>
              </w:numPr>
              <w:tabs>
                <w:tab w:val="left" w:pos="180"/>
                <w:tab w:val="left" w:pos="36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left="0" w:right="38" w:firstLine="0"/>
              <w:rPr>
                <w:rFonts w:ascii="Arial" w:hAnsi="Arial" w:cs="Arial"/>
                <w:sz w:val="20"/>
                <w:szCs w:val="20"/>
              </w:rPr>
            </w:pPr>
            <w:r w:rsidRPr="00513BD7">
              <w:rPr>
                <w:rFonts w:ascii="Arial" w:hAnsi="Arial" w:cs="Arial"/>
                <w:sz w:val="20"/>
                <w:szCs w:val="20"/>
              </w:rPr>
              <w:t>Link to Community Resources</w:t>
            </w:r>
          </w:p>
        </w:tc>
        <w:tc>
          <w:tcPr>
            <w:tcW w:w="1620" w:type="dxa"/>
            <w:tcBorders>
              <w:left w:val="nil"/>
              <w:right w:val="nil"/>
            </w:tcBorders>
          </w:tcPr>
          <w:p w14:paraId="1C668688"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2443CD00"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90" w:type="dxa"/>
            <w:tcBorders>
              <w:top w:val="nil"/>
              <w:bottom w:val="nil"/>
              <w:right w:val="nil"/>
            </w:tcBorders>
          </w:tcPr>
          <w:p w14:paraId="581C3850"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r w:rsidRPr="00513BD7">
              <w:rPr>
                <w:rFonts w:ascii="Arial" w:hAnsi="Arial" w:cs="Arial"/>
                <w:sz w:val="20"/>
                <w:szCs w:val="20"/>
              </w:rPr>
              <w:t>8.  Education and Training</w:t>
            </w:r>
          </w:p>
        </w:tc>
        <w:tc>
          <w:tcPr>
            <w:tcW w:w="1800" w:type="dxa"/>
            <w:tcBorders>
              <w:left w:val="nil"/>
              <w:bottom w:val="single" w:sz="4" w:space="0" w:color="auto"/>
              <w:right w:val="nil"/>
            </w:tcBorders>
          </w:tcPr>
          <w:p w14:paraId="4DA9418F"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7144E563"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4D1A0923" w14:textId="77777777">
        <w:tc>
          <w:tcPr>
            <w:tcW w:w="3960" w:type="dxa"/>
            <w:tcBorders>
              <w:top w:val="nil"/>
              <w:bottom w:val="nil"/>
              <w:right w:val="nil"/>
            </w:tcBorders>
          </w:tcPr>
          <w:p w14:paraId="38BEA0C0" w14:textId="77777777" w:rsidR="009A313F" w:rsidRPr="00922706" w:rsidRDefault="009A313F" w:rsidP="009A313F">
            <w:pPr>
              <w:widowControl w:val="0"/>
              <w:tabs>
                <w:tab w:val="left" w:pos="180"/>
                <w:tab w:val="left" w:pos="360"/>
                <w:tab w:val="left" w:pos="72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43" w:hanging="14"/>
              <w:jc w:val="right"/>
              <w:rPr>
                <w:rFonts w:ascii="Arial" w:hAnsi="Arial" w:cs="Arial"/>
                <w:b/>
              </w:rPr>
            </w:pPr>
            <w:r w:rsidRPr="00922706">
              <w:rPr>
                <w:rFonts w:ascii="Arial" w:hAnsi="Arial" w:cs="Arial"/>
                <w:b/>
              </w:rPr>
              <w:t>Total Score</w:t>
            </w:r>
          </w:p>
        </w:tc>
        <w:tc>
          <w:tcPr>
            <w:tcW w:w="1620" w:type="dxa"/>
            <w:tcBorders>
              <w:left w:val="nil"/>
              <w:right w:val="nil"/>
            </w:tcBorders>
          </w:tcPr>
          <w:p w14:paraId="0429C4FD"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nil"/>
            </w:tcBorders>
          </w:tcPr>
          <w:p w14:paraId="5176CC37" w14:textId="77777777" w:rsidR="009A313F" w:rsidRPr="00922706"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b/>
              </w:rPr>
            </w:pPr>
          </w:p>
        </w:tc>
        <w:tc>
          <w:tcPr>
            <w:tcW w:w="4590" w:type="dxa"/>
            <w:tcBorders>
              <w:top w:val="nil"/>
              <w:bottom w:val="nil"/>
              <w:right w:val="nil"/>
            </w:tcBorders>
            <w:vAlign w:val="center"/>
          </w:tcPr>
          <w:p w14:paraId="55853D8F" w14:textId="77777777" w:rsidR="009A313F" w:rsidRPr="00922706"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162"/>
              <w:jc w:val="right"/>
              <w:rPr>
                <w:rFonts w:ascii="Arial" w:hAnsi="Arial" w:cs="Arial"/>
                <w:b/>
              </w:rPr>
            </w:pPr>
            <w:r w:rsidRPr="00922706">
              <w:rPr>
                <w:rFonts w:ascii="Arial" w:hAnsi="Arial" w:cs="Arial"/>
                <w:b/>
              </w:rPr>
              <w:t>Total Score</w:t>
            </w:r>
          </w:p>
        </w:tc>
        <w:tc>
          <w:tcPr>
            <w:tcW w:w="1800" w:type="dxa"/>
            <w:tcBorders>
              <w:left w:val="nil"/>
              <w:right w:val="nil"/>
            </w:tcBorders>
          </w:tcPr>
          <w:p w14:paraId="73978025"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bottom w:val="nil"/>
            </w:tcBorders>
          </w:tcPr>
          <w:p w14:paraId="161C0C8C"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r w:rsidR="009A313F" w:rsidRPr="00513BD7" w14:paraId="7CE9990E" w14:textId="77777777">
        <w:tc>
          <w:tcPr>
            <w:tcW w:w="3960" w:type="dxa"/>
            <w:tcBorders>
              <w:top w:val="nil"/>
              <w:right w:val="nil"/>
            </w:tcBorders>
          </w:tcPr>
          <w:p w14:paraId="7ADD58FB" w14:textId="77777777" w:rsidR="009A313F" w:rsidRPr="00922706" w:rsidRDefault="009A313F" w:rsidP="009A313F">
            <w:pPr>
              <w:widowControl w:val="0"/>
              <w:tabs>
                <w:tab w:val="left" w:pos="180"/>
                <w:tab w:val="left" w:pos="360"/>
                <w:tab w:val="left" w:pos="720"/>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43" w:hanging="14"/>
              <w:rPr>
                <w:rFonts w:ascii="Arial" w:hAnsi="Arial" w:cs="Arial"/>
                <w:b/>
              </w:rPr>
            </w:pPr>
          </w:p>
        </w:tc>
        <w:tc>
          <w:tcPr>
            <w:tcW w:w="1620" w:type="dxa"/>
            <w:tcBorders>
              <w:left w:val="nil"/>
              <w:right w:val="nil"/>
            </w:tcBorders>
          </w:tcPr>
          <w:p w14:paraId="18AB8A26"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450" w:type="dxa"/>
            <w:tcBorders>
              <w:top w:val="nil"/>
              <w:left w:val="nil"/>
              <w:bottom w:val="single" w:sz="4" w:space="0" w:color="auto"/>
            </w:tcBorders>
          </w:tcPr>
          <w:p w14:paraId="07DF9C1D" w14:textId="77777777" w:rsidR="009A313F" w:rsidRPr="00922706"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b/>
              </w:rPr>
            </w:pPr>
          </w:p>
        </w:tc>
        <w:tc>
          <w:tcPr>
            <w:tcW w:w="4590" w:type="dxa"/>
            <w:tcBorders>
              <w:top w:val="nil"/>
              <w:right w:val="nil"/>
            </w:tcBorders>
            <w:vAlign w:val="center"/>
          </w:tcPr>
          <w:p w14:paraId="2874C2E1" w14:textId="77777777" w:rsidR="009A313F" w:rsidRPr="00922706"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b/>
              </w:rPr>
            </w:pPr>
          </w:p>
        </w:tc>
        <w:tc>
          <w:tcPr>
            <w:tcW w:w="1800" w:type="dxa"/>
            <w:tcBorders>
              <w:left w:val="nil"/>
              <w:right w:val="nil"/>
            </w:tcBorders>
          </w:tcPr>
          <w:p w14:paraId="2264EA03"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c>
          <w:tcPr>
            <w:tcW w:w="360" w:type="dxa"/>
            <w:tcBorders>
              <w:top w:val="nil"/>
              <w:left w:val="nil"/>
            </w:tcBorders>
          </w:tcPr>
          <w:p w14:paraId="14723861" w14:textId="77777777" w:rsidR="009A313F" w:rsidRPr="00513BD7"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before="80" w:after="80"/>
              <w:ind w:right="676"/>
              <w:rPr>
                <w:rFonts w:ascii="Arial" w:hAnsi="Arial" w:cs="Arial"/>
                <w:sz w:val="20"/>
                <w:szCs w:val="20"/>
              </w:rPr>
            </w:pPr>
          </w:p>
        </w:tc>
      </w:tr>
    </w:tbl>
    <w:p w14:paraId="28A1BAA7" w14:textId="77777777" w:rsidR="009A313F"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rPr>
          <w:rFonts w:ascii="Arial" w:hAnsi="Arial" w:cs="Arial"/>
          <w:sz w:val="22"/>
          <w:szCs w:val="22"/>
        </w:rPr>
      </w:pPr>
    </w:p>
    <w:p w14:paraId="5F826937" w14:textId="77777777" w:rsidR="009A313F" w:rsidRPr="00922706"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rPr>
          <w:rFonts w:ascii="Arial" w:hAnsi="Arial" w:cs="Arial"/>
          <w:b/>
          <w:sz w:val="22"/>
          <w:szCs w:val="22"/>
        </w:rPr>
      </w:pPr>
      <w:r w:rsidRPr="00922706">
        <w:rPr>
          <w:rFonts w:ascii="Arial" w:hAnsi="Arial" w:cs="Arial"/>
          <w:b/>
          <w:sz w:val="22"/>
          <w:szCs w:val="22"/>
        </w:rPr>
        <w:t>Comments: (use reverse side if needed and/or write comments directly on the survey and provide a copy to the assessment coordinator:</w:t>
      </w:r>
    </w:p>
    <w:p w14:paraId="290B46F0" w14:textId="77777777" w:rsidR="009A313F" w:rsidRPr="00D642B0" w:rsidRDefault="009A313F" w:rsidP="009A313F">
      <w:pPr>
        <w:widowControl w:val="0"/>
        <w:tabs>
          <w:tab w:val="left" w:pos="4577"/>
          <w:tab w:val="left" w:pos="5376"/>
          <w:tab w:val="left" w:pos="6178"/>
          <w:tab w:val="left" w:pos="7525"/>
          <w:tab w:val="left" w:pos="8857"/>
          <w:tab w:val="left" w:pos="10189"/>
          <w:tab w:val="left" w:pos="11463"/>
          <w:tab w:val="left" w:pos="12462"/>
          <w:tab w:val="left" w:pos="13434"/>
        </w:tabs>
        <w:autoSpaceDE w:val="0"/>
        <w:autoSpaceDN w:val="0"/>
        <w:adjustRightInd w:val="0"/>
        <w:spacing w:line="240" w:lineRule="exact"/>
        <w:ind w:right="676"/>
        <w:rPr>
          <w:rFonts w:ascii="Arial" w:hAnsi="Arial" w:cs="Arial"/>
          <w:sz w:val="22"/>
          <w:szCs w:val="22"/>
        </w:rPr>
      </w:pPr>
    </w:p>
    <w:p w14:paraId="30AD2481" w14:textId="77777777" w:rsidR="009A313F" w:rsidRPr="00706766" w:rsidRDefault="009A313F" w:rsidP="009A313F">
      <w:pPr>
        <w:widowControl w:val="0"/>
        <w:autoSpaceDE w:val="0"/>
        <w:autoSpaceDN w:val="0"/>
        <w:adjustRightInd w:val="0"/>
        <w:spacing w:line="233" w:lineRule="exact"/>
        <w:ind w:left="60" w:right="225"/>
        <w:rPr>
          <w:sz w:val="16"/>
          <w:szCs w:val="16"/>
        </w:rPr>
      </w:pPr>
      <w:r w:rsidRPr="00706766">
        <w:rPr>
          <w:rFonts w:ascii="Arial" w:hAnsi="Arial" w:cs="Arial"/>
          <w:spacing w:val="-1"/>
          <w:sz w:val="16"/>
          <w:szCs w:val="16"/>
        </w:rPr>
        <w:t>Developed March 2006 by the</w:t>
      </w:r>
      <w:r w:rsidRPr="00706766">
        <w:rPr>
          <w:rFonts w:ascii="Arial" w:hAnsi="Arial" w:cs="Arial"/>
          <w:i/>
          <w:iCs/>
          <w:spacing w:val="-1"/>
          <w:sz w:val="16"/>
          <w:szCs w:val="16"/>
        </w:rPr>
        <w:t xml:space="preserve"> Diabetes Initiative</w:t>
      </w:r>
      <w:r w:rsidRPr="00706766">
        <w:rPr>
          <w:rFonts w:ascii="Arial" w:hAnsi="Arial" w:cs="Arial"/>
          <w:spacing w:val="-1"/>
          <w:sz w:val="16"/>
          <w:szCs w:val="16"/>
        </w:rPr>
        <w:t xml:space="preserve"> with support from the Robert Wood Johnson Foundation® in Princeton, New Jersey. Revised December 2008. </w:t>
      </w:r>
      <w:r w:rsidRPr="00706766">
        <w:rPr>
          <w:rFonts w:ascii="Arial" w:hAnsi="Arial" w:cs="Arial"/>
          <w:spacing w:val="-2"/>
          <w:sz w:val="16"/>
          <w:szCs w:val="16"/>
        </w:rPr>
        <w:t xml:space="preserve">Copyright © 2006 Washington University School of Medicine in St. Louis. </w:t>
      </w:r>
    </w:p>
    <w:p w14:paraId="7D5E2EFE" w14:textId="77777777" w:rsidR="009A313F" w:rsidRDefault="009A313F" w:rsidP="009A313F">
      <w:pPr>
        <w:widowControl w:val="0"/>
        <w:autoSpaceDE w:val="0"/>
        <w:autoSpaceDN w:val="0"/>
        <w:adjustRightInd w:val="0"/>
        <w:spacing w:line="274" w:lineRule="exact"/>
        <w:ind w:left="60" w:right="17" w:firstLine="14267"/>
        <w:rPr>
          <w:rFonts w:ascii="Arial" w:hAnsi="Arial" w:cs="Arial"/>
          <w:spacing w:val="-2"/>
        </w:rPr>
        <w:sectPr w:rsidR="009A313F" w:rsidSect="00B0479D">
          <w:type w:val="continuous"/>
          <w:pgSz w:w="15840" w:h="12240" w:orient="landscape"/>
          <w:pgMar w:top="734" w:right="740" w:bottom="700" w:left="840" w:header="720" w:footer="720" w:gutter="0"/>
          <w:cols w:space="720"/>
          <w:noEndnote/>
        </w:sectPr>
      </w:pPr>
    </w:p>
    <w:p w14:paraId="213DC714" w14:textId="4B5954FE" w:rsidR="009A313F" w:rsidRDefault="009A313F" w:rsidP="009A313F">
      <w:pPr>
        <w:widowControl w:val="0"/>
        <w:autoSpaceDE w:val="0"/>
        <w:autoSpaceDN w:val="0"/>
        <w:adjustRightInd w:val="0"/>
        <w:spacing w:line="297" w:lineRule="exact"/>
        <w:ind w:left="19" w:right="486" w:firstLine="559"/>
      </w:pPr>
      <w:r>
        <w:rPr>
          <w:rFonts w:ascii="Arial" w:hAnsi="Arial" w:cs="Arial"/>
          <w:b/>
          <w:bCs/>
          <w:spacing w:val="-4"/>
          <w:sz w:val="28"/>
          <w:szCs w:val="28"/>
        </w:rPr>
        <w:lastRenderedPageBreak/>
        <w:t xml:space="preserve">Assessment of Primary Care Resources and Supports for Chronic Disease </w:t>
      </w:r>
      <w:r w:rsidR="00FE2995">
        <w:rPr>
          <w:rFonts w:ascii="Arial" w:hAnsi="Arial" w:cs="Arial"/>
          <w:b/>
          <w:bCs/>
          <w:spacing w:val="-4"/>
          <w:sz w:val="28"/>
          <w:szCs w:val="28"/>
        </w:rPr>
        <w:t>Self-Management</w:t>
      </w:r>
      <w:r>
        <w:rPr>
          <w:rFonts w:ascii="Arial" w:hAnsi="Arial" w:cs="Arial"/>
          <w:b/>
          <w:bCs/>
          <w:spacing w:val="-4"/>
          <w:sz w:val="28"/>
          <w:szCs w:val="28"/>
        </w:rPr>
        <w:t xml:space="preserve"> (PCRS) </w:t>
      </w:r>
    </w:p>
    <w:p w14:paraId="5A0B0708" w14:textId="77777777" w:rsidR="009A313F" w:rsidRPr="00AA7479" w:rsidRDefault="009A313F" w:rsidP="009A313F">
      <w:pPr>
        <w:widowControl w:val="0"/>
        <w:autoSpaceDE w:val="0"/>
        <w:autoSpaceDN w:val="0"/>
        <w:adjustRightInd w:val="0"/>
        <w:spacing w:line="319" w:lineRule="exact"/>
        <w:ind w:right="90" w:firstLine="1217"/>
        <w:jc w:val="center"/>
        <w:rPr>
          <w:rFonts w:ascii="Arial" w:hAnsi="Arial" w:cs="Arial"/>
          <w:b/>
          <w:bCs/>
          <w:spacing w:val="-3"/>
          <w:sz w:val="20"/>
          <w:szCs w:val="20"/>
        </w:rPr>
      </w:pPr>
    </w:p>
    <w:p w14:paraId="7419A3A8" w14:textId="77777777" w:rsidR="009A313F" w:rsidRPr="00AA7479" w:rsidRDefault="009A313F" w:rsidP="009A313F">
      <w:pPr>
        <w:widowControl w:val="0"/>
        <w:tabs>
          <w:tab w:val="left" w:pos="14490"/>
        </w:tabs>
        <w:autoSpaceDE w:val="0"/>
        <w:autoSpaceDN w:val="0"/>
        <w:adjustRightInd w:val="0"/>
        <w:spacing w:line="319" w:lineRule="exact"/>
        <w:ind w:firstLine="1217"/>
      </w:pPr>
      <w:r w:rsidRPr="00AA7479">
        <w:rPr>
          <w:rFonts w:ascii="Arial" w:hAnsi="Arial" w:cs="Arial"/>
          <w:b/>
          <w:bCs/>
          <w:spacing w:val="-3"/>
        </w:rPr>
        <w:t xml:space="preserve">Appendix: Definitions of self-management support characteristics in the PCRS </w:t>
      </w:r>
    </w:p>
    <w:p w14:paraId="16A85780" w14:textId="77777777" w:rsidR="009A313F" w:rsidRDefault="009A313F" w:rsidP="009A313F">
      <w:pPr>
        <w:widowControl w:val="0"/>
        <w:autoSpaceDE w:val="0"/>
        <w:autoSpaceDN w:val="0"/>
        <w:adjustRightInd w:val="0"/>
        <w:spacing w:line="286" w:lineRule="exact"/>
        <w:ind w:right="1118" w:firstLine="1217"/>
        <w:rPr>
          <w:sz w:val="29"/>
          <w:szCs w:val="29"/>
        </w:rPr>
      </w:pPr>
    </w:p>
    <w:p w14:paraId="53317987" w14:textId="77777777" w:rsidR="009A313F" w:rsidRPr="00AA7479" w:rsidRDefault="009A313F" w:rsidP="009A313F">
      <w:pPr>
        <w:widowControl w:val="0"/>
        <w:tabs>
          <w:tab w:val="left" w:pos="14400"/>
        </w:tabs>
        <w:autoSpaceDE w:val="0"/>
        <w:autoSpaceDN w:val="0"/>
        <w:adjustRightInd w:val="0"/>
        <w:spacing w:line="220" w:lineRule="exact"/>
        <w:ind w:right="90"/>
        <w:rPr>
          <w:sz w:val="20"/>
          <w:szCs w:val="20"/>
        </w:rPr>
      </w:pPr>
      <w:r w:rsidRPr="00AA7479">
        <w:rPr>
          <w:rFonts w:ascii="Arial" w:hAnsi="Arial" w:cs="Arial"/>
          <w:b/>
          <w:bCs/>
          <w:spacing w:val="-7"/>
          <w:sz w:val="20"/>
          <w:szCs w:val="20"/>
        </w:rPr>
        <w:t xml:space="preserve">PATIENT SUPPORT </w:t>
      </w:r>
    </w:p>
    <w:p w14:paraId="2C101A71" w14:textId="77777777" w:rsidR="009A313F" w:rsidRDefault="009A313F" w:rsidP="009A313F">
      <w:pPr>
        <w:widowControl w:val="0"/>
        <w:autoSpaceDE w:val="0"/>
        <w:autoSpaceDN w:val="0"/>
        <w:adjustRightInd w:val="0"/>
        <w:spacing w:line="251" w:lineRule="exact"/>
        <w:ind w:right="12353"/>
        <w:rPr>
          <w:sz w:val="25"/>
          <w:szCs w:val="25"/>
        </w:rPr>
      </w:pPr>
    </w:p>
    <w:p w14:paraId="00D33832" w14:textId="3D1E6246" w:rsidR="009A313F" w:rsidRPr="00AA7479" w:rsidRDefault="009A313F" w:rsidP="009A313F">
      <w:pPr>
        <w:widowControl w:val="0"/>
        <w:tabs>
          <w:tab w:val="left" w:pos="360"/>
        </w:tabs>
        <w:autoSpaceDE w:val="0"/>
        <w:autoSpaceDN w:val="0"/>
        <w:adjustRightInd w:val="0"/>
        <w:spacing w:line="254" w:lineRule="exact"/>
        <w:ind w:left="360" w:right="293" w:hanging="360"/>
        <w:rPr>
          <w:sz w:val="20"/>
          <w:szCs w:val="20"/>
        </w:rPr>
      </w:pPr>
      <w:r w:rsidRPr="00AA7479">
        <w:rPr>
          <w:rFonts w:ascii="Arial" w:hAnsi="Arial" w:cs="Arial"/>
          <w:spacing w:val="-1"/>
          <w:sz w:val="20"/>
          <w:szCs w:val="20"/>
        </w:rPr>
        <w:t>1.</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Individualized assessment of patient's self-management educational needs:</w:t>
      </w:r>
      <w:r w:rsidRPr="00AA7479">
        <w:rPr>
          <w:rFonts w:ascii="Arial" w:hAnsi="Arial" w:cs="Arial"/>
          <w:spacing w:val="-1"/>
          <w:sz w:val="20"/>
          <w:szCs w:val="20"/>
        </w:rPr>
        <w:t xml:space="preserve"> The process of determining patient-specific educational </w:t>
      </w:r>
      <w:r w:rsidRPr="00AA7479">
        <w:rPr>
          <w:rFonts w:ascii="Arial" w:hAnsi="Arial" w:cs="Arial"/>
          <w:spacing w:val="-2"/>
          <w:sz w:val="20"/>
          <w:szCs w:val="20"/>
        </w:rPr>
        <w:t xml:space="preserve">needs, barriers, skills, preferences, learning styles and resources for </w:t>
      </w:r>
      <w:r w:rsidR="00FE2995" w:rsidRPr="00AA7479">
        <w:rPr>
          <w:rFonts w:ascii="Arial" w:hAnsi="Arial" w:cs="Arial"/>
          <w:spacing w:val="-2"/>
          <w:sz w:val="20"/>
          <w:szCs w:val="20"/>
        </w:rPr>
        <w:t>self-management</w:t>
      </w:r>
      <w:r w:rsidRPr="00AA7479">
        <w:rPr>
          <w:rFonts w:ascii="Arial" w:hAnsi="Arial" w:cs="Arial"/>
          <w:spacing w:val="-2"/>
          <w:sz w:val="20"/>
          <w:szCs w:val="20"/>
        </w:rPr>
        <w:t xml:space="preserve">. </w:t>
      </w:r>
    </w:p>
    <w:p w14:paraId="421F9328" w14:textId="77777777" w:rsidR="009A313F" w:rsidRPr="00AA7479" w:rsidRDefault="009A313F" w:rsidP="009A313F">
      <w:pPr>
        <w:widowControl w:val="0"/>
        <w:tabs>
          <w:tab w:val="left" w:pos="360"/>
        </w:tabs>
        <w:autoSpaceDE w:val="0"/>
        <w:autoSpaceDN w:val="0"/>
        <w:adjustRightInd w:val="0"/>
        <w:spacing w:line="248" w:lineRule="exact"/>
        <w:ind w:left="360" w:right="4718" w:hanging="360"/>
        <w:rPr>
          <w:sz w:val="20"/>
          <w:szCs w:val="20"/>
        </w:rPr>
      </w:pPr>
    </w:p>
    <w:p w14:paraId="505D39D3" w14:textId="77777777" w:rsidR="009A313F" w:rsidRPr="00AA7479" w:rsidRDefault="009A313F" w:rsidP="009A313F">
      <w:pPr>
        <w:widowControl w:val="0"/>
        <w:tabs>
          <w:tab w:val="left" w:pos="360"/>
        </w:tabs>
        <w:autoSpaceDE w:val="0"/>
        <w:autoSpaceDN w:val="0"/>
        <w:adjustRightInd w:val="0"/>
        <w:spacing w:line="256" w:lineRule="exact"/>
        <w:ind w:left="360" w:right="85" w:hanging="360"/>
        <w:rPr>
          <w:sz w:val="20"/>
          <w:szCs w:val="20"/>
        </w:rPr>
      </w:pPr>
      <w:r w:rsidRPr="00AA7479">
        <w:rPr>
          <w:rFonts w:ascii="Arial" w:hAnsi="Arial" w:cs="Arial"/>
          <w:spacing w:val="-2"/>
          <w:sz w:val="20"/>
          <w:szCs w:val="20"/>
        </w:rPr>
        <w:t>2.</w:t>
      </w:r>
      <w:r w:rsidRPr="00AA7479">
        <w:rPr>
          <w:rFonts w:ascii="Arial" w:hAnsi="Arial" w:cs="Arial"/>
          <w:b/>
          <w:bCs/>
          <w:spacing w:val="-2"/>
          <w:sz w:val="20"/>
          <w:szCs w:val="20"/>
        </w:rPr>
        <w:t xml:space="preserve"> </w:t>
      </w:r>
      <w:r>
        <w:rPr>
          <w:rFonts w:ascii="Arial" w:hAnsi="Arial" w:cs="Arial"/>
          <w:b/>
          <w:bCs/>
          <w:spacing w:val="-2"/>
          <w:sz w:val="20"/>
          <w:szCs w:val="20"/>
        </w:rPr>
        <w:tab/>
      </w:r>
      <w:r w:rsidRPr="00AA7479">
        <w:rPr>
          <w:rFonts w:ascii="Arial" w:hAnsi="Arial" w:cs="Arial"/>
          <w:b/>
          <w:bCs/>
          <w:spacing w:val="-2"/>
          <w:sz w:val="20"/>
          <w:szCs w:val="20"/>
        </w:rPr>
        <w:t>Self-management education:</w:t>
      </w:r>
      <w:r w:rsidRPr="00AA7479">
        <w:rPr>
          <w:rFonts w:ascii="Arial" w:hAnsi="Arial" w:cs="Arial"/>
          <w:spacing w:val="-2"/>
          <w:sz w:val="20"/>
          <w:szCs w:val="20"/>
        </w:rPr>
        <w:t xml:space="preserve"> An interactive, collaborative and ongoing process of providing information and instruction to support people's ability to successfully manage their health condition, their daily life activities, and the emotional changes that often accompany having a </w:t>
      </w:r>
      <w:r w:rsidRPr="00AA7479">
        <w:rPr>
          <w:rFonts w:ascii="Arial" w:hAnsi="Arial" w:cs="Arial"/>
          <w:spacing w:val="-5"/>
          <w:sz w:val="20"/>
          <w:szCs w:val="20"/>
        </w:rPr>
        <w:t xml:space="preserve">chronic condition. </w:t>
      </w:r>
    </w:p>
    <w:p w14:paraId="23804638" w14:textId="77777777" w:rsidR="009A313F" w:rsidRPr="00AA7479" w:rsidRDefault="009A313F" w:rsidP="009A313F">
      <w:pPr>
        <w:widowControl w:val="0"/>
        <w:tabs>
          <w:tab w:val="left" w:pos="360"/>
        </w:tabs>
        <w:autoSpaceDE w:val="0"/>
        <w:autoSpaceDN w:val="0"/>
        <w:adjustRightInd w:val="0"/>
        <w:spacing w:line="248" w:lineRule="exact"/>
        <w:ind w:left="360" w:right="10788" w:hanging="360"/>
        <w:rPr>
          <w:sz w:val="20"/>
          <w:szCs w:val="20"/>
        </w:rPr>
      </w:pPr>
    </w:p>
    <w:p w14:paraId="0B12A1C5" w14:textId="77777777" w:rsidR="009A313F" w:rsidRPr="00AA7479" w:rsidRDefault="009A313F" w:rsidP="009A313F">
      <w:pPr>
        <w:widowControl w:val="0"/>
        <w:tabs>
          <w:tab w:val="left" w:pos="360"/>
        </w:tabs>
        <w:autoSpaceDE w:val="0"/>
        <w:autoSpaceDN w:val="0"/>
        <w:adjustRightInd w:val="0"/>
        <w:spacing w:line="255" w:lineRule="exact"/>
        <w:ind w:left="360" w:right="992" w:hanging="360"/>
        <w:rPr>
          <w:sz w:val="20"/>
          <w:szCs w:val="20"/>
        </w:rPr>
      </w:pPr>
      <w:r w:rsidRPr="00AA7479">
        <w:rPr>
          <w:rFonts w:ascii="Arial" w:hAnsi="Arial" w:cs="Arial"/>
          <w:spacing w:val="-1"/>
          <w:sz w:val="20"/>
          <w:szCs w:val="20"/>
        </w:rPr>
        <w:t>3.</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Collaborative goal setting:</w:t>
      </w:r>
      <w:r w:rsidRPr="00AA7479">
        <w:rPr>
          <w:rFonts w:ascii="Arial" w:hAnsi="Arial" w:cs="Arial"/>
          <w:spacing w:val="-1"/>
          <w:sz w:val="20"/>
          <w:szCs w:val="20"/>
        </w:rPr>
        <w:t xml:space="preserve"> The process of providers and patients working together on identifying something the patient wants to </w:t>
      </w:r>
      <w:r w:rsidRPr="00AA7479">
        <w:rPr>
          <w:rFonts w:ascii="Arial" w:hAnsi="Arial" w:cs="Arial"/>
          <w:spacing w:val="-3"/>
          <w:sz w:val="20"/>
          <w:szCs w:val="20"/>
        </w:rPr>
        <w:t xml:space="preserve">accomplish and agreeing on a plan for getting started. Well formulated goals are "SMART" (Specific, Measurable, Action-oriented, Realistic, </w:t>
      </w:r>
      <w:r w:rsidRPr="00AA7479">
        <w:rPr>
          <w:rFonts w:ascii="Arial" w:hAnsi="Arial" w:cs="Arial"/>
          <w:spacing w:val="-5"/>
          <w:sz w:val="20"/>
          <w:szCs w:val="20"/>
        </w:rPr>
        <w:t xml:space="preserve">and Time-limited). </w:t>
      </w:r>
    </w:p>
    <w:p w14:paraId="64D4CAB8" w14:textId="77777777" w:rsidR="009A313F" w:rsidRPr="00AA7479" w:rsidRDefault="009A313F" w:rsidP="009A313F">
      <w:pPr>
        <w:widowControl w:val="0"/>
        <w:tabs>
          <w:tab w:val="left" w:pos="360"/>
        </w:tabs>
        <w:autoSpaceDE w:val="0"/>
        <w:autoSpaceDN w:val="0"/>
        <w:adjustRightInd w:val="0"/>
        <w:spacing w:line="244" w:lineRule="exact"/>
        <w:ind w:left="360" w:right="112" w:hanging="360"/>
        <w:rPr>
          <w:sz w:val="20"/>
          <w:szCs w:val="20"/>
        </w:rPr>
      </w:pPr>
    </w:p>
    <w:p w14:paraId="5271F1F9" w14:textId="51ACF4A4" w:rsidR="009A313F" w:rsidRPr="00AA7479" w:rsidRDefault="009A313F" w:rsidP="009A313F">
      <w:pPr>
        <w:widowControl w:val="0"/>
        <w:tabs>
          <w:tab w:val="left" w:pos="360"/>
        </w:tabs>
        <w:autoSpaceDE w:val="0"/>
        <w:autoSpaceDN w:val="0"/>
        <w:adjustRightInd w:val="0"/>
        <w:spacing w:line="256" w:lineRule="exact"/>
        <w:ind w:left="360" w:right="200" w:hanging="360"/>
        <w:rPr>
          <w:sz w:val="20"/>
          <w:szCs w:val="20"/>
        </w:rPr>
      </w:pPr>
      <w:r w:rsidRPr="00AA7479">
        <w:rPr>
          <w:rFonts w:ascii="Arial" w:hAnsi="Arial" w:cs="Arial"/>
          <w:spacing w:val="-1"/>
          <w:sz w:val="20"/>
          <w:szCs w:val="20"/>
        </w:rPr>
        <w:t>4.</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Problem solving skills:</w:t>
      </w:r>
      <w:r w:rsidRPr="00AA7479">
        <w:rPr>
          <w:rFonts w:ascii="Arial" w:hAnsi="Arial" w:cs="Arial"/>
          <w:spacing w:val="-1"/>
          <w:sz w:val="20"/>
          <w:szCs w:val="20"/>
        </w:rPr>
        <w:t xml:space="preserve"> Skills patients can learn and use to overcome barriers to healthy self</w:t>
      </w:r>
      <w:r w:rsidR="00E53C01">
        <w:rPr>
          <w:rFonts w:ascii="Arial" w:hAnsi="Arial" w:cs="Arial"/>
          <w:spacing w:val="-1"/>
          <w:sz w:val="20"/>
          <w:szCs w:val="20"/>
        </w:rPr>
        <w:t>-</w:t>
      </w:r>
      <w:r w:rsidRPr="00AA7479">
        <w:rPr>
          <w:rFonts w:ascii="Arial" w:hAnsi="Arial" w:cs="Arial"/>
          <w:spacing w:val="-1"/>
          <w:sz w:val="20"/>
          <w:szCs w:val="20"/>
        </w:rPr>
        <w:t xml:space="preserve">management. The process involves a series </w:t>
      </w:r>
      <w:r w:rsidRPr="00AA7479">
        <w:rPr>
          <w:rFonts w:ascii="Arial" w:hAnsi="Arial" w:cs="Arial"/>
          <w:spacing w:val="-2"/>
          <w:sz w:val="20"/>
          <w:szCs w:val="20"/>
        </w:rPr>
        <w:t xml:space="preserve">of steps: identifying the problem or barrier, identifying possible solutions, selecting and implementing the one that seems best, evaluating the </w:t>
      </w:r>
      <w:r w:rsidRPr="00AA7479">
        <w:rPr>
          <w:rFonts w:ascii="Arial" w:hAnsi="Arial" w:cs="Arial"/>
          <w:spacing w:val="-3"/>
          <w:sz w:val="20"/>
          <w:szCs w:val="20"/>
        </w:rPr>
        <w:t xml:space="preserve">results, and planning next steps accordingly. </w:t>
      </w:r>
    </w:p>
    <w:p w14:paraId="785CC455" w14:textId="77777777" w:rsidR="009A313F" w:rsidRPr="00AA7479" w:rsidRDefault="009A313F" w:rsidP="009A313F">
      <w:pPr>
        <w:widowControl w:val="0"/>
        <w:tabs>
          <w:tab w:val="left" w:pos="360"/>
        </w:tabs>
        <w:autoSpaceDE w:val="0"/>
        <w:autoSpaceDN w:val="0"/>
        <w:adjustRightInd w:val="0"/>
        <w:spacing w:line="247" w:lineRule="exact"/>
        <w:ind w:left="360" w:right="8434" w:hanging="360"/>
        <w:rPr>
          <w:sz w:val="20"/>
          <w:szCs w:val="20"/>
        </w:rPr>
      </w:pPr>
    </w:p>
    <w:p w14:paraId="19E4D9C8" w14:textId="73320FEA" w:rsidR="009A313F" w:rsidRPr="00AA7479" w:rsidRDefault="009A313F" w:rsidP="009A313F">
      <w:pPr>
        <w:widowControl w:val="0"/>
        <w:tabs>
          <w:tab w:val="left" w:pos="360"/>
        </w:tabs>
        <w:autoSpaceDE w:val="0"/>
        <w:autoSpaceDN w:val="0"/>
        <w:adjustRightInd w:val="0"/>
        <w:spacing w:line="256" w:lineRule="exact"/>
        <w:ind w:left="360" w:right="619" w:hanging="360"/>
        <w:rPr>
          <w:sz w:val="20"/>
          <w:szCs w:val="20"/>
        </w:rPr>
      </w:pPr>
      <w:r w:rsidRPr="00AA7479">
        <w:rPr>
          <w:rFonts w:ascii="Arial" w:hAnsi="Arial" w:cs="Arial"/>
          <w:spacing w:val="-1"/>
          <w:sz w:val="20"/>
          <w:szCs w:val="20"/>
        </w:rPr>
        <w:t>5.</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Emotional health:</w:t>
      </w:r>
      <w:r w:rsidRPr="00AA7479">
        <w:rPr>
          <w:rFonts w:ascii="Arial" w:hAnsi="Arial" w:cs="Arial"/>
          <w:spacing w:val="-1"/>
          <w:sz w:val="20"/>
          <w:szCs w:val="20"/>
        </w:rPr>
        <w:t xml:space="preserve"> Mental or emotional health generally refers to an individual's thoughts, feelings and moods. Good mental health is </w:t>
      </w:r>
      <w:r w:rsidRPr="00AA7479">
        <w:rPr>
          <w:rFonts w:ascii="Arial" w:hAnsi="Arial" w:cs="Arial"/>
          <w:spacing w:val="-2"/>
          <w:sz w:val="20"/>
          <w:szCs w:val="20"/>
        </w:rPr>
        <w:t>defined in the Surgeon General's report as "the successful performance of mental function, resulting in productive activities, fulfilling relationships with other people, and the ability to adapt to change and cope with adversity." Difficult emotions, on the other hand, run the gamut from stress and anxiety to depression and psychopathology and can be a barrier to healthy self</w:t>
      </w:r>
      <w:r w:rsidR="00E53C01">
        <w:rPr>
          <w:rFonts w:ascii="Arial" w:hAnsi="Arial" w:cs="Arial"/>
          <w:spacing w:val="-2"/>
          <w:sz w:val="20"/>
          <w:szCs w:val="20"/>
        </w:rPr>
        <w:t>-</w:t>
      </w:r>
      <w:r w:rsidRPr="00AA7479">
        <w:rPr>
          <w:rFonts w:ascii="Arial" w:hAnsi="Arial" w:cs="Arial"/>
          <w:spacing w:val="-2"/>
          <w:sz w:val="20"/>
          <w:szCs w:val="20"/>
        </w:rPr>
        <w:t xml:space="preserve">management. </w:t>
      </w:r>
    </w:p>
    <w:p w14:paraId="7B838C85" w14:textId="77777777" w:rsidR="009A313F" w:rsidRPr="00AA7479" w:rsidRDefault="009A313F" w:rsidP="009A313F">
      <w:pPr>
        <w:widowControl w:val="0"/>
        <w:tabs>
          <w:tab w:val="left" w:pos="360"/>
        </w:tabs>
        <w:autoSpaceDE w:val="0"/>
        <w:autoSpaceDN w:val="0"/>
        <w:adjustRightInd w:val="0"/>
        <w:spacing w:line="287" w:lineRule="exact"/>
        <w:ind w:left="360" w:right="424" w:hanging="360"/>
        <w:rPr>
          <w:sz w:val="20"/>
          <w:szCs w:val="20"/>
        </w:rPr>
      </w:pPr>
    </w:p>
    <w:p w14:paraId="00B2B35F" w14:textId="3754F339" w:rsidR="009A313F" w:rsidRPr="00AA7479" w:rsidRDefault="009A313F" w:rsidP="009A313F">
      <w:pPr>
        <w:widowControl w:val="0"/>
        <w:tabs>
          <w:tab w:val="left" w:pos="360"/>
        </w:tabs>
        <w:autoSpaceDE w:val="0"/>
        <w:autoSpaceDN w:val="0"/>
        <w:adjustRightInd w:val="0"/>
        <w:spacing w:line="255" w:lineRule="exact"/>
        <w:ind w:left="360" w:right="69" w:hanging="360"/>
        <w:rPr>
          <w:sz w:val="20"/>
          <w:szCs w:val="20"/>
        </w:rPr>
      </w:pPr>
      <w:r w:rsidRPr="00AA7479">
        <w:rPr>
          <w:rFonts w:ascii="Arial" w:hAnsi="Arial" w:cs="Arial"/>
          <w:spacing w:val="-1"/>
          <w:sz w:val="20"/>
          <w:szCs w:val="20"/>
        </w:rPr>
        <w:t>6.</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Patient involvement in decision making:</w:t>
      </w:r>
      <w:r w:rsidRPr="00AA7479">
        <w:rPr>
          <w:rFonts w:ascii="Arial" w:hAnsi="Arial" w:cs="Arial"/>
          <w:spacing w:val="-1"/>
          <w:sz w:val="20"/>
          <w:szCs w:val="20"/>
        </w:rPr>
        <w:t xml:space="preserve"> Patient involvement means that patients</w:t>
      </w:r>
      <w:r w:rsidR="00E53C01">
        <w:rPr>
          <w:rFonts w:ascii="Arial" w:hAnsi="Arial" w:cs="Arial"/>
          <w:spacing w:val="-1"/>
          <w:sz w:val="20"/>
          <w:szCs w:val="20"/>
        </w:rPr>
        <w:t>—</w:t>
      </w:r>
      <w:r w:rsidRPr="00AA7479">
        <w:rPr>
          <w:rFonts w:ascii="Arial" w:hAnsi="Arial" w:cs="Arial"/>
          <w:spacing w:val="-1"/>
          <w:sz w:val="20"/>
          <w:szCs w:val="20"/>
        </w:rPr>
        <w:t>and their families</w:t>
      </w:r>
      <w:r w:rsidR="00E53C01">
        <w:rPr>
          <w:rFonts w:ascii="Arial" w:hAnsi="Arial" w:cs="Arial"/>
          <w:spacing w:val="-1"/>
          <w:sz w:val="20"/>
          <w:szCs w:val="20"/>
        </w:rPr>
        <w:t>—</w:t>
      </w:r>
      <w:r w:rsidRPr="00AA7479">
        <w:rPr>
          <w:rFonts w:ascii="Arial" w:hAnsi="Arial" w:cs="Arial"/>
          <w:spacing w:val="-1"/>
          <w:sz w:val="20"/>
          <w:szCs w:val="20"/>
        </w:rPr>
        <w:t xml:space="preserve">are involved in planning and making </w:t>
      </w:r>
      <w:r w:rsidRPr="00AA7479">
        <w:rPr>
          <w:rFonts w:ascii="Arial" w:hAnsi="Arial" w:cs="Arial"/>
          <w:spacing w:val="-2"/>
          <w:sz w:val="20"/>
          <w:szCs w:val="20"/>
        </w:rPr>
        <w:t xml:space="preserve">decisions about the patient's health care. In this approach, patients are viewed as key members of the health care team and have access to useful information to promote health and manage disease. Patient involvement implies shared decision making about care and ensuring that </w:t>
      </w:r>
      <w:r w:rsidRPr="00AA7479">
        <w:rPr>
          <w:rFonts w:ascii="Arial" w:hAnsi="Arial" w:cs="Arial"/>
          <w:spacing w:val="-5"/>
          <w:sz w:val="20"/>
          <w:szCs w:val="20"/>
        </w:rPr>
        <w:t xml:space="preserve">the patient's values guide all clinical decisions. </w:t>
      </w:r>
    </w:p>
    <w:p w14:paraId="6297EA19" w14:textId="77777777" w:rsidR="009A313F" w:rsidRPr="00AA7479" w:rsidRDefault="009A313F" w:rsidP="009A313F">
      <w:pPr>
        <w:widowControl w:val="0"/>
        <w:tabs>
          <w:tab w:val="left" w:pos="360"/>
        </w:tabs>
        <w:autoSpaceDE w:val="0"/>
        <w:autoSpaceDN w:val="0"/>
        <w:adjustRightInd w:val="0"/>
        <w:spacing w:line="287" w:lineRule="exact"/>
        <w:ind w:left="360" w:right="54" w:hanging="360"/>
        <w:rPr>
          <w:sz w:val="20"/>
          <w:szCs w:val="20"/>
        </w:rPr>
      </w:pPr>
    </w:p>
    <w:p w14:paraId="78FCAFD3" w14:textId="77777777" w:rsidR="009A313F" w:rsidRPr="00AA7479" w:rsidRDefault="009A313F" w:rsidP="009A313F">
      <w:pPr>
        <w:widowControl w:val="0"/>
        <w:tabs>
          <w:tab w:val="left" w:pos="360"/>
        </w:tabs>
        <w:autoSpaceDE w:val="0"/>
        <w:autoSpaceDN w:val="0"/>
        <w:adjustRightInd w:val="0"/>
        <w:spacing w:line="254" w:lineRule="exact"/>
        <w:ind w:left="360" w:right="469" w:hanging="360"/>
        <w:rPr>
          <w:sz w:val="20"/>
          <w:szCs w:val="20"/>
        </w:rPr>
      </w:pPr>
      <w:r w:rsidRPr="00AA7479">
        <w:rPr>
          <w:rFonts w:ascii="Arial" w:hAnsi="Arial" w:cs="Arial"/>
          <w:spacing w:val="-1"/>
          <w:sz w:val="20"/>
          <w:szCs w:val="20"/>
        </w:rPr>
        <w:t>7.</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Patient social support:</w:t>
      </w:r>
      <w:r w:rsidRPr="00AA7479">
        <w:rPr>
          <w:rFonts w:ascii="Arial" w:hAnsi="Arial" w:cs="Arial"/>
          <w:spacing w:val="-1"/>
          <w:sz w:val="20"/>
          <w:szCs w:val="20"/>
        </w:rPr>
        <w:t xml:space="preserve"> The assistance or help that is accessible to a patient through their social ties to others including family, friends, </w:t>
      </w:r>
      <w:r w:rsidRPr="00AA7479">
        <w:rPr>
          <w:rFonts w:ascii="Arial" w:hAnsi="Arial" w:cs="Arial"/>
          <w:spacing w:val="-2"/>
          <w:sz w:val="20"/>
          <w:szCs w:val="20"/>
        </w:rPr>
        <w:t xml:space="preserve">neighbors and peers. Social support can take many forms such as emotional support, tangible assistance, information or helpful feedback. </w:t>
      </w:r>
    </w:p>
    <w:p w14:paraId="10F228CB" w14:textId="77777777" w:rsidR="009A313F" w:rsidRPr="00AA7479" w:rsidRDefault="009A313F" w:rsidP="009A313F">
      <w:pPr>
        <w:widowControl w:val="0"/>
        <w:tabs>
          <w:tab w:val="left" w:pos="360"/>
        </w:tabs>
        <w:autoSpaceDE w:val="0"/>
        <w:autoSpaceDN w:val="0"/>
        <w:adjustRightInd w:val="0"/>
        <w:spacing w:line="247" w:lineRule="exact"/>
        <w:ind w:left="360" w:right="177" w:hanging="360"/>
        <w:rPr>
          <w:sz w:val="20"/>
          <w:szCs w:val="20"/>
        </w:rPr>
      </w:pPr>
    </w:p>
    <w:p w14:paraId="3513A008" w14:textId="5103A660" w:rsidR="009A313F" w:rsidRPr="00AA7479" w:rsidRDefault="009A313F" w:rsidP="009A313F">
      <w:pPr>
        <w:widowControl w:val="0"/>
        <w:tabs>
          <w:tab w:val="left" w:pos="360"/>
        </w:tabs>
        <w:autoSpaceDE w:val="0"/>
        <w:autoSpaceDN w:val="0"/>
        <w:adjustRightInd w:val="0"/>
        <w:spacing w:line="256" w:lineRule="exact"/>
        <w:ind w:left="360" w:right="1068" w:hanging="360"/>
        <w:rPr>
          <w:sz w:val="20"/>
          <w:szCs w:val="20"/>
        </w:rPr>
      </w:pPr>
      <w:r w:rsidRPr="00AA7479">
        <w:rPr>
          <w:rFonts w:ascii="Arial" w:hAnsi="Arial" w:cs="Arial"/>
          <w:spacing w:val="-1"/>
          <w:sz w:val="20"/>
          <w:szCs w:val="20"/>
        </w:rPr>
        <w:t>8.</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Link to community resources:</w:t>
      </w:r>
      <w:r w:rsidRPr="00AA7479">
        <w:rPr>
          <w:rFonts w:ascii="Arial" w:hAnsi="Arial" w:cs="Arial"/>
          <w:spacing w:val="-1"/>
          <w:sz w:val="20"/>
          <w:szCs w:val="20"/>
        </w:rPr>
        <w:t xml:space="preserve"> Community resources include programs, services, and environmental features that support self- </w:t>
      </w:r>
      <w:r w:rsidRPr="00AA7479">
        <w:rPr>
          <w:rFonts w:ascii="Arial" w:hAnsi="Arial" w:cs="Arial"/>
          <w:spacing w:val="-2"/>
          <w:sz w:val="20"/>
          <w:szCs w:val="20"/>
        </w:rPr>
        <w:t>management behaviors. Programs and services that support self</w:t>
      </w:r>
      <w:r w:rsidR="00E53C01">
        <w:rPr>
          <w:rFonts w:ascii="Arial" w:hAnsi="Arial" w:cs="Arial"/>
          <w:spacing w:val="-2"/>
          <w:sz w:val="20"/>
          <w:szCs w:val="20"/>
        </w:rPr>
        <w:t>-</w:t>
      </w:r>
      <w:r w:rsidRPr="00AA7479">
        <w:rPr>
          <w:rFonts w:ascii="Arial" w:hAnsi="Arial" w:cs="Arial"/>
          <w:spacing w:val="-2"/>
          <w:sz w:val="20"/>
          <w:szCs w:val="20"/>
        </w:rPr>
        <w:t xml:space="preserve">management may be available through community agencies, schools, faith-based organizations or places of work. Examples of environmental supports include safe, accessible and affordable places for physical </w:t>
      </w:r>
      <w:r w:rsidRPr="00AA7479">
        <w:rPr>
          <w:rFonts w:ascii="Arial" w:hAnsi="Arial" w:cs="Arial"/>
          <w:spacing w:val="-3"/>
          <w:sz w:val="20"/>
          <w:szCs w:val="20"/>
        </w:rPr>
        <w:t xml:space="preserve">activity and for buying healthy foods. </w:t>
      </w:r>
    </w:p>
    <w:p w14:paraId="4CEF13CB" w14:textId="77777777" w:rsidR="009A313F" w:rsidRPr="00706766" w:rsidRDefault="009A313F" w:rsidP="009A313F">
      <w:pPr>
        <w:widowControl w:val="0"/>
        <w:autoSpaceDE w:val="0"/>
        <w:autoSpaceDN w:val="0"/>
        <w:adjustRightInd w:val="0"/>
        <w:spacing w:line="233" w:lineRule="exact"/>
        <w:ind w:right="225"/>
        <w:rPr>
          <w:sz w:val="16"/>
          <w:szCs w:val="16"/>
        </w:rPr>
      </w:pPr>
      <w:r w:rsidRPr="00706766">
        <w:rPr>
          <w:rFonts w:ascii="Arial" w:hAnsi="Arial" w:cs="Arial"/>
          <w:spacing w:val="-1"/>
          <w:sz w:val="16"/>
          <w:szCs w:val="16"/>
        </w:rPr>
        <w:t>Developed March 2006 by the</w:t>
      </w:r>
      <w:r w:rsidRPr="00706766">
        <w:rPr>
          <w:rFonts w:ascii="Arial" w:hAnsi="Arial" w:cs="Arial"/>
          <w:i/>
          <w:iCs/>
          <w:spacing w:val="-1"/>
          <w:sz w:val="16"/>
          <w:szCs w:val="16"/>
        </w:rPr>
        <w:t xml:space="preserve"> Diabetes Initiative</w:t>
      </w:r>
      <w:r w:rsidRPr="00706766">
        <w:rPr>
          <w:rFonts w:ascii="Arial" w:hAnsi="Arial" w:cs="Arial"/>
          <w:spacing w:val="-1"/>
          <w:sz w:val="16"/>
          <w:szCs w:val="16"/>
        </w:rPr>
        <w:t xml:space="preserve"> with support from the Robert Wood Johnson Foundation® in Princeton, New Jersey. Revised December 2008. </w:t>
      </w:r>
      <w:r w:rsidRPr="00706766">
        <w:rPr>
          <w:rFonts w:ascii="Arial" w:hAnsi="Arial" w:cs="Arial"/>
          <w:spacing w:val="-2"/>
          <w:sz w:val="16"/>
          <w:szCs w:val="16"/>
        </w:rPr>
        <w:t xml:space="preserve">Copyright © 2006 Washington University School of Medicine in St. Louis. </w:t>
      </w:r>
    </w:p>
    <w:p w14:paraId="0AD73821" w14:textId="281B97F6" w:rsidR="009A313F" w:rsidRDefault="00C04505" w:rsidP="009A313F">
      <w:pPr>
        <w:widowControl w:val="0"/>
        <w:autoSpaceDE w:val="0"/>
        <w:autoSpaceDN w:val="0"/>
        <w:adjustRightInd w:val="0"/>
        <w:spacing w:line="274" w:lineRule="exact"/>
        <w:ind w:right="17" w:firstLine="14267"/>
        <w:rPr>
          <w:rFonts w:ascii="Arial" w:hAnsi="Arial" w:cs="Arial"/>
          <w:spacing w:val="-2"/>
        </w:rPr>
      </w:pPr>
      <w:r>
        <w:rPr>
          <w:noProof/>
        </w:rPr>
        <w:lastRenderedPageBreak/>
        <w:drawing>
          <wp:anchor distT="0" distB="0" distL="114300" distR="114300" simplePos="0" relativeHeight="251691008" behindDoc="1" locked="0" layoutInCell="0" allowOverlap="1" wp14:anchorId="65F116D3" wp14:editId="70632F54">
            <wp:simplePos x="0" y="0"/>
            <wp:positionH relativeFrom="page">
              <wp:posOffset>-228600</wp:posOffset>
            </wp:positionH>
            <wp:positionV relativeFrom="page">
              <wp:posOffset>-105410</wp:posOffset>
            </wp:positionV>
            <wp:extent cx="10058400" cy="7772400"/>
            <wp:effectExtent l="0" t="0" r="0" b="0"/>
            <wp:wrapNone/>
            <wp:docPr id="9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13F">
        <w:rPr>
          <w:rFonts w:ascii="Arial" w:hAnsi="Arial" w:cs="Arial"/>
          <w:spacing w:val="-2"/>
        </w:rPr>
        <w:t>9</w:t>
      </w:r>
    </w:p>
    <w:p w14:paraId="7D90F43F" w14:textId="77777777" w:rsidR="009A313F" w:rsidRDefault="009A313F" w:rsidP="009A313F">
      <w:pPr>
        <w:widowControl w:val="0"/>
        <w:autoSpaceDE w:val="0"/>
        <w:autoSpaceDN w:val="0"/>
        <w:adjustRightInd w:val="0"/>
        <w:spacing w:line="274" w:lineRule="exact"/>
        <w:ind w:right="17" w:firstLine="14267"/>
        <w:rPr>
          <w:rFonts w:ascii="Arial" w:hAnsi="Arial" w:cs="Arial"/>
          <w:spacing w:val="-2"/>
        </w:rPr>
        <w:sectPr w:rsidR="009A313F" w:rsidSect="00B0479D">
          <w:pgSz w:w="15840" w:h="12240" w:orient="landscape"/>
          <w:pgMar w:top="734" w:right="740" w:bottom="630" w:left="840" w:header="720" w:footer="720" w:gutter="0"/>
          <w:cols w:space="720"/>
          <w:noEndnote/>
        </w:sectPr>
      </w:pPr>
    </w:p>
    <w:p w14:paraId="3CF6FFCF" w14:textId="77777777" w:rsidR="009A313F" w:rsidRDefault="009A313F" w:rsidP="009A313F">
      <w:pPr>
        <w:widowControl w:val="0"/>
        <w:autoSpaceDE w:val="0"/>
        <w:autoSpaceDN w:val="0"/>
        <w:adjustRightInd w:val="0"/>
        <w:spacing w:line="297" w:lineRule="exact"/>
        <w:ind w:right="486" w:firstLine="518"/>
      </w:pPr>
      <w:r>
        <w:rPr>
          <w:rFonts w:ascii="Arial" w:hAnsi="Arial" w:cs="Arial"/>
          <w:b/>
          <w:bCs/>
          <w:spacing w:val="-4"/>
          <w:sz w:val="28"/>
          <w:szCs w:val="28"/>
        </w:rPr>
        <w:t xml:space="preserve">Assessment of Primary Care Resources and Supports for Chronic Disease </w:t>
      </w:r>
      <w:proofErr w:type="spellStart"/>
      <w:r>
        <w:rPr>
          <w:rFonts w:ascii="Arial" w:hAnsi="Arial" w:cs="Arial"/>
          <w:b/>
          <w:bCs/>
          <w:spacing w:val="-4"/>
          <w:sz w:val="28"/>
          <w:szCs w:val="28"/>
        </w:rPr>
        <w:t>Self management</w:t>
      </w:r>
      <w:proofErr w:type="spellEnd"/>
      <w:r>
        <w:rPr>
          <w:rFonts w:ascii="Arial" w:hAnsi="Arial" w:cs="Arial"/>
          <w:b/>
          <w:bCs/>
          <w:spacing w:val="-4"/>
          <w:sz w:val="28"/>
          <w:szCs w:val="28"/>
        </w:rPr>
        <w:t xml:space="preserve"> (PCRS) </w:t>
      </w:r>
    </w:p>
    <w:p w14:paraId="6AC089D4" w14:textId="77777777" w:rsidR="009A313F" w:rsidRDefault="009A313F" w:rsidP="009A313F">
      <w:pPr>
        <w:widowControl w:val="0"/>
        <w:autoSpaceDE w:val="0"/>
        <w:autoSpaceDN w:val="0"/>
        <w:adjustRightInd w:val="0"/>
        <w:spacing w:line="127" w:lineRule="exact"/>
        <w:ind w:right="486" w:firstLine="518"/>
        <w:rPr>
          <w:sz w:val="13"/>
          <w:szCs w:val="13"/>
        </w:rPr>
      </w:pPr>
    </w:p>
    <w:p w14:paraId="77747DDA" w14:textId="77777777" w:rsidR="009A313F" w:rsidRDefault="009A313F" w:rsidP="009A313F">
      <w:pPr>
        <w:widowControl w:val="0"/>
        <w:autoSpaceDE w:val="0"/>
        <w:autoSpaceDN w:val="0"/>
        <w:adjustRightInd w:val="0"/>
        <w:spacing w:line="240" w:lineRule="exact"/>
        <w:ind w:right="486" w:firstLine="518"/>
      </w:pPr>
    </w:p>
    <w:p w14:paraId="4B0D0D5B" w14:textId="77777777" w:rsidR="009A313F" w:rsidRDefault="009A313F" w:rsidP="009A313F">
      <w:pPr>
        <w:widowControl w:val="0"/>
        <w:autoSpaceDE w:val="0"/>
        <w:autoSpaceDN w:val="0"/>
        <w:adjustRightInd w:val="0"/>
        <w:spacing w:line="240" w:lineRule="exact"/>
        <w:ind w:right="486" w:firstLine="518"/>
      </w:pPr>
    </w:p>
    <w:p w14:paraId="4EC62AF5" w14:textId="77777777" w:rsidR="009A313F" w:rsidRPr="00AA7479" w:rsidRDefault="009A313F" w:rsidP="009A313F">
      <w:pPr>
        <w:widowControl w:val="0"/>
        <w:tabs>
          <w:tab w:val="left" w:pos="360"/>
        </w:tabs>
        <w:autoSpaceDE w:val="0"/>
        <w:autoSpaceDN w:val="0"/>
        <w:adjustRightInd w:val="0"/>
        <w:spacing w:line="220" w:lineRule="exact"/>
        <w:ind w:left="360" w:right="11303" w:hanging="360"/>
        <w:rPr>
          <w:sz w:val="20"/>
          <w:szCs w:val="20"/>
        </w:rPr>
      </w:pPr>
      <w:r w:rsidRPr="00AA7479">
        <w:rPr>
          <w:rFonts w:ascii="Arial" w:hAnsi="Arial" w:cs="Arial"/>
          <w:b/>
          <w:bCs/>
          <w:spacing w:val="-6"/>
          <w:sz w:val="20"/>
          <w:szCs w:val="20"/>
        </w:rPr>
        <w:t xml:space="preserve">ORGANIZATIONAL SUPPORT </w:t>
      </w:r>
    </w:p>
    <w:p w14:paraId="236ADD1C" w14:textId="77777777" w:rsidR="009A313F" w:rsidRPr="00AA7479" w:rsidRDefault="009A313F" w:rsidP="009A313F">
      <w:pPr>
        <w:widowControl w:val="0"/>
        <w:tabs>
          <w:tab w:val="left" w:pos="360"/>
        </w:tabs>
        <w:autoSpaceDE w:val="0"/>
        <w:autoSpaceDN w:val="0"/>
        <w:adjustRightInd w:val="0"/>
        <w:spacing w:line="253" w:lineRule="exact"/>
        <w:ind w:left="360" w:right="11303" w:hanging="360"/>
        <w:rPr>
          <w:sz w:val="20"/>
          <w:szCs w:val="20"/>
        </w:rPr>
      </w:pPr>
    </w:p>
    <w:p w14:paraId="55B1486C" w14:textId="77777777" w:rsidR="009A313F" w:rsidRPr="00AA7479" w:rsidRDefault="009A313F" w:rsidP="009A313F">
      <w:pPr>
        <w:widowControl w:val="0"/>
        <w:tabs>
          <w:tab w:val="left" w:pos="360"/>
        </w:tabs>
        <w:autoSpaceDE w:val="0"/>
        <w:autoSpaceDN w:val="0"/>
        <w:adjustRightInd w:val="0"/>
        <w:spacing w:line="253" w:lineRule="exact"/>
        <w:ind w:left="360" w:right="456" w:hanging="360"/>
        <w:rPr>
          <w:sz w:val="20"/>
          <w:szCs w:val="20"/>
        </w:rPr>
      </w:pPr>
      <w:r w:rsidRPr="00AA7479">
        <w:rPr>
          <w:rFonts w:ascii="Arial" w:hAnsi="Arial" w:cs="Arial"/>
          <w:spacing w:val="-2"/>
          <w:sz w:val="20"/>
          <w:szCs w:val="20"/>
        </w:rPr>
        <w:t>1.</w:t>
      </w:r>
      <w:r w:rsidRPr="00AA7479">
        <w:rPr>
          <w:rFonts w:ascii="Arial" w:hAnsi="Arial" w:cs="Arial"/>
          <w:b/>
          <w:bCs/>
          <w:spacing w:val="-2"/>
          <w:sz w:val="20"/>
          <w:szCs w:val="20"/>
        </w:rPr>
        <w:t xml:space="preserve"> </w:t>
      </w:r>
      <w:r>
        <w:rPr>
          <w:rFonts w:ascii="Arial" w:hAnsi="Arial" w:cs="Arial"/>
          <w:b/>
          <w:bCs/>
          <w:spacing w:val="-2"/>
          <w:sz w:val="20"/>
          <w:szCs w:val="20"/>
        </w:rPr>
        <w:tab/>
      </w:r>
      <w:r w:rsidRPr="00AA7479">
        <w:rPr>
          <w:rFonts w:ascii="Arial" w:hAnsi="Arial" w:cs="Arial"/>
          <w:b/>
          <w:bCs/>
          <w:spacing w:val="-2"/>
          <w:sz w:val="20"/>
          <w:szCs w:val="20"/>
        </w:rPr>
        <w:t>Continuity of Care:</w:t>
      </w:r>
      <w:r w:rsidRPr="00AA7479">
        <w:rPr>
          <w:rFonts w:ascii="Arial" w:hAnsi="Arial" w:cs="Arial"/>
          <w:spacing w:val="-2"/>
          <w:sz w:val="20"/>
          <w:szCs w:val="20"/>
        </w:rPr>
        <w:t xml:space="preserve"> The coordination and smooth progression of a patient's care over time and across disciplines. Continuity of care is supported by systems that use a team approach to care, schedule planned visits and follow up on visits and lab work. </w:t>
      </w:r>
    </w:p>
    <w:p w14:paraId="0D343B7E" w14:textId="77777777" w:rsidR="009A313F" w:rsidRPr="00AA7479" w:rsidRDefault="009A313F" w:rsidP="009A313F">
      <w:pPr>
        <w:widowControl w:val="0"/>
        <w:tabs>
          <w:tab w:val="left" w:pos="360"/>
        </w:tabs>
        <w:autoSpaceDE w:val="0"/>
        <w:autoSpaceDN w:val="0"/>
        <w:adjustRightInd w:val="0"/>
        <w:spacing w:line="249" w:lineRule="exact"/>
        <w:ind w:left="360" w:right="2059" w:hanging="360"/>
        <w:rPr>
          <w:sz w:val="20"/>
          <w:szCs w:val="20"/>
        </w:rPr>
      </w:pPr>
    </w:p>
    <w:p w14:paraId="27DB059A" w14:textId="77777777" w:rsidR="009A313F" w:rsidRPr="00AA7479" w:rsidRDefault="009A313F" w:rsidP="009A313F">
      <w:pPr>
        <w:widowControl w:val="0"/>
        <w:tabs>
          <w:tab w:val="left" w:pos="360"/>
        </w:tabs>
        <w:autoSpaceDE w:val="0"/>
        <w:autoSpaceDN w:val="0"/>
        <w:adjustRightInd w:val="0"/>
        <w:spacing w:line="254" w:lineRule="exact"/>
        <w:ind w:left="360" w:right="691" w:hanging="360"/>
        <w:rPr>
          <w:sz w:val="20"/>
          <w:szCs w:val="20"/>
        </w:rPr>
      </w:pPr>
      <w:r w:rsidRPr="00AA7479">
        <w:rPr>
          <w:rFonts w:ascii="Arial" w:hAnsi="Arial" w:cs="Arial"/>
          <w:spacing w:val="-1"/>
          <w:sz w:val="20"/>
          <w:szCs w:val="20"/>
        </w:rPr>
        <w:t>2.</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Coordination of referrals:</w:t>
      </w:r>
      <w:r w:rsidRPr="00AA7479">
        <w:rPr>
          <w:rFonts w:ascii="Arial" w:hAnsi="Arial" w:cs="Arial"/>
          <w:spacing w:val="-1"/>
          <w:sz w:val="20"/>
          <w:szCs w:val="20"/>
        </w:rPr>
        <w:t xml:space="preserve"> Effective collaboration and communication among primary care providers and specialists. Coordination of </w:t>
      </w:r>
      <w:r w:rsidRPr="00AA7479">
        <w:rPr>
          <w:rFonts w:ascii="Arial" w:hAnsi="Arial" w:cs="Arial"/>
          <w:spacing w:val="-2"/>
          <w:sz w:val="20"/>
          <w:szCs w:val="20"/>
        </w:rPr>
        <w:t xml:space="preserve">referrals is supported by systems that track referrals, monitor incomplete referrals, and ensure follow-up with patients and/or the specialists </w:t>
      </w:r>
      <w:r w:rsidRPr="00AA7479">
        <w:rPr>
          <w:rFonts w:ascii="Arial" w:hAnsi="Arial" w:cs="Arial"/>
          <w:spacing w:val="-4"/>
          <w:sz w:val="20"/>
          <w:szCs w:val="20"/>
        </w:rPr>
        <w:t xml:space="preserve">to complete referrals. </w:t>
      </w:r>
    </w:p>
    <w:p w14:paraId="18729A99" w14:textId="77777777" w:rsidR="009A313F" w:rsidRPr="00AA7479" w:rsidRDefault="009A313F" w:rsidP="009A313F">
      <w:pPr>
        <w:widowControl w:val="0"/>
        <w:tabs>
          <w:tab w:val="left" w:pos="360"/>
        </w:tabs>
        <w:autoSpaceDE w:val="0"/>
        <w:autoSpaceDN w:val="0"/>
        <w:adjustRightInd w:val="0"/>
        <w:spacing w:line="245" w:lineRule="exact"/>
        <w:ind w:left="360" w:right="190" w:hanging="360"/>
        <w:rPr>
          <w:sz w:val="20"/>
          <w:szCs w:val="20"/>
        </w:rPr>
      </w:pPr>
    </w:p>
    <w:p w14:paraId="7FA19527" w14:textId="77777777" w:rsidR="009A313F" w:rsidRPr="00AA7479" w:rsidRDefault="009A313F" w:rsidP="009A313F">
      <w:pPr>
        <w:widowControl w:val="0"/>
        <w:tabs>
          <w:tab w:val="left" w:pos="360"/>
        </w:tabs>
        <w:autoSpaceDE w:val="0"/>
        <w:autoSpaceDN w:val="0"/>
        <w:adjustRightInd w:val="0"/>
        <w:spacing w:line="256" w:lineRule="exact"/>
        <w:ind w:left="360" w:right="74" w:hanging="360"/>
        <w:rPr>
          <w:sz w:val="20"/>
          <w:szCs w:val="20"/>
        </w:rPr>
      </w:pPr>
      <w:r w:rsidRPr="00AA7479">
        <w:rPr>
          <w:rFonts w:ascii="Arial" w:hAnsi="Arial" w:cs="Arial"/>
          <w:spacing w:val="-1"/>
          <w:sz w:val="20"/>
          <w:szCs w:val="20"/>
        </w:rPr>
        <w:t>3.</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Ongoing Quality Improvement:</w:t>
      </w:r>
      <w:r w:rsidRPr="00AA7479">
        <w:rPr>
          <w:rFonts w:ascii="Arial" w:hAnsi="Arial" w:cs="Arial"/>
          <w:spacing w:val="-1"/>
          <w:sz w:val="20"/>
          <w:szCs w:val="20"/>
        </w:rPr>
        <w:t xml:space="preserve"> The process of using data on a regular basis to identify trends, undertake processes to improve aspects of </w:t>
      </w:r>
      <w:r w:rsidRPr="00AA7479">
        <w:rPr>
          <w:rFonts w:ascii="Arial" w:hAnsi="Arial" w:cs="Arial"/>
          <w:spacing w:val="-2"/>
          <w:sz w:val="20"/>
          <w:szCs w:val="20"/>
        </w:rPr>
        <w:t xml:space="preserve">service delivery, and measure the results. Patient care teams often use the Plan, Do, Study, Act (PDSA) rapid cycle improvement process </w:t>
      </w:r>
      <w:r w:rsidRPr="00AA7479">
        <w:rPr>
          <w:rFonts w:ascii="Arial" w:hAnsi="Arial" w:cs="Arial"/>
          <w:spacing w:val="-3"/>
          <w:sz w:val="20"/>
          <w:szCs w:val="20"/>
        </w:rPr>
        <w:t xml:space="preserve">to facilitate the improvement process. </w:t>
      </w:r>
    </w:p>
    <w:p w14:paraId="74E3F47F" w14:textId="77777777" w:rsidR="009A313F" w:rsidRPr="00AA7479" w:rsidRDefault="009A313F" w:rsidP="009A313F">
      <w:pPr>
        <w:widowControl w:val="0"/>
        <w:tabs>
          <w:tab w:val="left" w:pos="360"/>
        </w:tabs>
        <w:autoSpaceDE w:val="0"/>
        <w:autoSpaceDN w:val="0"/>
        <w:adjustRightInd w:val="0"/>
        <w:spacing w:line="247" w:lineRule="exact"/>
        <w:ind w:left="360" w:right="9051" w:hanging="360"/>
        <w:rPr>
          <w:sz w:val="20"/>
          <w:szCs w:val="20"/>
        </w:rPr>
      </w:pPr>
    </w:p>
    <w:p w14:paraId="6827ABBD" w14:textId="77777777" w:rsidR="009A313F" w:rsidRPr="00AA7479" w:rsidRDefault="009A313F" w:rsidP="009A313F">
      <w:pPr>
        <w:widowControl w:val="0"/>
        <w:tabs>
          <w:tab w:val="left" w:pos="360"/>
        </w:tabs>
        <w:autoSpaceDE w:val="0"/>
        <w:autoSpaceDN w:val="0"/>
        <w:adjustRightInd w:val="0"/>
        <w:spacing w:line="256" w:lineRule="exact"/>
        <w:ind w:left="360" w:right="182" w:hanging="360"/>
        <w:rPr>
          <w:sz w:val="20"/>
          <w:szCs w:val="20"/>
        </w:rPr>
      </w:pPr>
      <w:r w:rsidRPr="00AA7479">
        <w:rPr>
          <w:rFonts w:ascii="Arial" w:hAnsi="Arial" w:cs="Arial"/>
          <w:spacing w:val="-1"/>
          <w:sz w:val="20"/>
          <w:szCs w:val="20"/>
        </w:rPr>
        <w:t>4.</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System for Documentation of Self-Management Support Services:</w:t>
      </w:r>
      <w:r w:rsidRPr="00AA7479">
        <w:rPr>
          <w:rFonts w:ascii="Arial" w:hAnsi="Arial" w:cs="Arial"/>
          <w:spacing w:val="-1"/>
          <w:sz w:val="20"/>
          <w:szCs w:val="20"/>
        </w:rPr>
        <w:t xml:space="preserve"> Standardized processes used by members of the patient care team </w:t>
      </w:r>
      <w:r w:rsidRPr="00AA7479">
        <w:rPr>
          <w:rFonts w:ascii="Arial" w:hAnsi="Arial" w:cs="Arial"/>
          <w:spacing w:val="-2"/>
          <w:sz w:val="20"/>
          <w:szCs w:val="20"/>
        </w:rPr>
        <w:t xml:space="preserve">to record patient self-management goals and progress notes into patient charts (or electronic medical records) and routinely monitor their </w:t>
      </w:r>
      <w:r w:rsidRPr="00AA7479">
        <w:rPr>
          <w:rFonts w:ascii="Arial" w:hAnsi="Arial" w:cs="Arial"/>
          <w:spacing w:val="-9"/>
          <w:sz w:val="20"/>
          <w:szCs w:val="20"/>
        </w:rPr>
        <w:t xml:space="preserve">progress. </w:t>
      </w:r>
    </w:p>
    <w:p w14:paraId="54F45863" w14:textId="77777777" w:rsidR="009A313F" w:rsidRPr="00AA7479" w:rsidRDefault="009A313F" w:rsidP="009A313F">
      <w:pPr>
        <w:widowControl w:val="0"/>
        <w:tabs>
          <w:tab w:val="left" w:pos="360"/>
        </w:tabs>
        <w:autoSpaceDE w:val="0"/>
        <w:autoSpaceDN w:val="0"/>
        <w:adjustRightInd w:val="0"/>
        <w:spacing w:line="249" w:lineRule="exact"/>
        <w:ind w:left="360" w:right="11504" w:hanging="360"/>
        <w:rPr>
          <w:sz w:val="20"/>
          <w:szCs w:val="20"/>
        </w:rPr>
      </w:pPr>
    </w:p>
    <w:p w14:paraId="3CEFA8EE" w14:textId="77777777" w:rsidR="009A313F" w:rsidRPr="00AA7479" w:rsidRDefault="009A313F" w:rsidP="009A313F">
      <w:pPr>
        <w:widowControl w:val="0"/>
        <w:tabs>
          <w:tab w:val="left" w:pos="360"/>
        </w:tabs>
        <w:autoSpaceDE w:val="0"/>
        <w:autoSpaceDN w:val="0"/>
        <w:adjustRightInd w:val="0"/>
        <w:spacing w:line="254" w:lineRule="exact"/>
        <w:ind w:left="360" w:right="358" w:hanging="360"/>
        <w:rPr>
          <w:sz w:val="20"/>
          <w:szCs w:val="20"/>
        </w:rPr>
      </w:pPr>
      <w:r w:rsidRPr="00AA7479">
        <w:rPr>
          <w:rFonts w:ascii="Arial" w:hAnsi="Arial" w:cs="Arial"/>
          <w:spacing w:val="-1"/>
          <w:sz w:val="20"/>
          <w:szCs w:val="20"/>
        </w:rPr>
        <w:t>5.</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Patient Input:</w:t>
      </w:r>
      <w:r w:rsidRPr="00AA7479">
        <w:rPr>
          <w:rFonts w:ascii="Arial" w:hAnsi="Arial" w:cs="Arial"/>
          <w:spacing w:val="-1"/>
          <w:sz w:val="20"/>
          <w:szCs w:val="20"/>
        </w:rPr>
        <w:t xml:space="preserve"> The ideas, suggestions and feedback from patients about the services and quality of care provided by your team or health </w:t>
      </w:r>
      <w:r w:rsidRPr="00AA7479">
        <w:rPr>
          <w:rFonts w:ascii="Arial" w:hAnsi="Arial" w:cs="Arial"/>
          <w:spacing w:val="-2"/>
          <w:sz w:val="20"/>
          <w:szCs w:val="20"/>
        </w:rPr>
        <w:t xml:space="preserve">care setting. This occurs when there are systems or procedures in place to solicit input thought such mechanisms as focus groups, surveys, </w:t>
      </w:r>
      <w:r w:rsidRPr="00AA7479">
        <w:rPr>
          <w:rFonts w:ascii="Arial" w:hAnsi="Arial" w:cs="Arial"/>
          <w:spacing w:val="-3"/>
          <w:sz w:val="20"/>
          <w:szCs w:val="20"/>
        </w:rPr>
        <w:t xml:space="preserve">suggestion boxes, or patient advisory committees. </w:t>
      </w:r>
    </w:p>
    <w:p w14:paraId="51307991" w14:textId="77777777" w:rsidR="009A313F" w:rsidRPr="00AA7479" w:rsidRDefault="009A313F" w:rsidP="009A313F">
      <w:pPr>
        <w:widowControl w:val="0"/>
        <w:tabs>
          <w:tab w:val="left" w:pos="360"/>
        </w:tabs>
        <w:autoSpaceDE w:val="0"/>
        <w:autoSpaceDN w:val="0"/>
        <w:adjustRightInd w:val="0"/>
        <w:spacing w:line="244" w:lineRule="exact"/>
        <w:ind w:left="360" w:right="106" w:hanging="360"/>
        <w:rPr>
          <w:sz w:val="20"/>
          <w:szCs w:val="20"/>
        </w:rPr>
      </w:pPr>
    </w:p>
    <w:p w14:paraId="4BB497FA" w14:textId="77777777" w:rsidR="009A313F" w:rsidRPr="00AA7479" w:rsidRDefault="009A313F" w:rsidP="009A313F">
      <w:pPr>
        <w:widowControl w:val="0"/>
        <w:tabs>
          <w:tab w:val="left" w:pos="360"/>
        </w:tabs>
        <w:autoSpaceDE w:val="0"/>
        <w:autoSpaceDN w:val="0"/>
        <w:adjustRightInd w:val="0"/>
        <w:spacing w:line="256" w:lineRule="exact"/>
        <w:ind w:left="360" w:right="431" w:hanging="360"/>
        <w:rPr>
          <w:sz w:val="20"/>
          <w:szCs w:val="20"/>
        </w:rPr>
      </w:pPr>
      <w:r w:rsidRPr="00AA7479">
        <w:rPr>
          <w:rFonts w:ascii="Arial" w:hAnsi="Arial" w:cs="Arial"/>
          <w:spacing w:val="-1"/>
          <w:sz w:val="20"/>
          <w:szCs w:val="20"/>
        </w:rPr>
        <w:t>6.</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Integration of Self-Management Support into Primary Care:</w:t>
      </w:r>
      <w:r w:rsidRPr="00AA7479">
        <w:rPr>
          <w:rFonts w:ascii="Arial" w:hAnsi="Arial" w:cs="Arial"/>
          <w:spacing w:val="-1"/>
          <w:sz w:val="20"/>
          <w:szCs w:val="20"/>
        </w:rPr>
        <w:t xml:space="preserve"> Integration occurs when self-management support is a fundamental and </w:t>
      </w:r>
      <w:r w:rsidRPr="00AA7479">
        <w:rPr>
          <w:rFonts w:ascii="Arial" w:hAnsi="Arial" w:cs="Arial"/>
          <w:spacing w:val="-3"/>
          <w:sz w:val="20"/>
          <w:szCs w:val="20"/>
        </w:rPr>
        <w:t xml:space="preserve">routine part of all chronic illness care. </w:t>
      </w:r>
    </w:p>
    <w:p w14:paraId="6A3725AA" w14:textId="77777777" w:rsidR="009A313F" w:rsidRPr="00AA7479" w:rsidRDefault="009A313F" w:rsidP="009A313F">
      <w:pPr>
        <w:widowControl w:val="0"/>
        <w:tabs>
          <w:tab w:val="left" w:pos="360"/>
        </w:tabs>
        <w:autoSpaceDE w:val="0"/>
        <w:autoSpaceDN w:val="0"/>
        <w:adjustRightInd w:val="0"/>
        <w:spacing w:line="249" w:lineRule="exact"/>
        <w:ind w:left="360" w:right="9062" w:hanging="360"/>
        <w:rPr>
          <w:sz w:val="20"/>
          <w:szCs w:val="20"/>
        </w:rPr>
      </w:pPr>
    </w:p>
    <w:p w14:paraId="60ACCE69" w14:textId="77777777" w:rsidR="009A313F" w:rsidRPr="00AA7479" w:rsidRDefault="009A313F" w:rsidP="009A313F">
      <w:pPr>
        <w:widowControl w:val="0"/>
        <w:tabs>
          <w:tab w:val="left" w:pos="360"/>
        </w:tabs>
        <w:autoSpaceDE w:val="0"/>
        <w:autoSpaceDN w:val="0"/>
        <w:adjustRightInd w:val="0"/>
        <w:spacing w:line="254" w:lineRule="exact"/>
        <w:ind w:left="360" w:right="442" w:hanging="360"/>
        <w:rPr>
          <w:sz w:val="20"/>
          <w:szCs w:val="20"/>
        </w:rPr>
      </w:pPr>
      <w:r w:rsidRPr="00AA7479">
        <w:rPr>
          <w:rFonts w:ascii="Arial" w:hAnsi="Arial" w:cs="Arial"/>
          <w:spacing w:val="-1"/>
          <w:sz w:val="20"/>
          <w:szCs w:val="20"/>
        </w:rPr>
        <w:t>7.</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Patient Care Team:</w:t>
      </w:r>
      <w:r w:rsidRPr="00AA7479">
        <w:rPr>
          <w:rFonts w:ascii="Arial" w:hAnsi="Arial" w:cs="Arial"/>
          <w:spacing w:val="-1"/>
          <w:sz w:val="20"/>
          <w:szCs w:val="20"/>
        </w:rPr>
        <w:t xml:space="preserve"> A patient care team is a multidisciplinary group (e.g. physicians, mid-level practitioners, nurses, educators, medical </w:t>
      </w:r>
      <w:r w:rsidRPr="00AA7479">
        <w:rPr>
          <w:rFonts w:ascii="Arial" w:hAnsi="Arial" w:cs="Arial"/>
          <w:spacing w:val="-2"/>
          <w:sz w:val="20"/>
          <w:szCs w:val="20"/>
        </w:rPr>
        <w:t xml:space="preserve">assistants, behavioral health specialists, social workers, dieticians, community health workers or others) that works together to manage a </w:t>
      </w:r>
      <w:r w:rsidRPr="00AA7479">
        <w:rPr>
          <w:rFonts w:ascii="Arial" w:hAnsi="Arial" w:cs="Arial"/>
          <w:spacing w:val="-10"/>
          <w:sz w:val="20"/>
          <w:szCs w:val="20"/>
        </w:rPr>
        <w:t xml:space="preserve">patient's health care. </w:t>
      </w:r>
    </w:p>
    <w:p w14:paraId="6077824F" w14:textId="77777777" w:rsidR="009A313F" w:rsidRPr="00AA7479" w:rsidRDefault="009A313F" w:rsidP="009A313F">
      <w:pPr>
        <w:widowControl w:val="0"/>
        <w:tabs>
          <w:tab w:val="left" w:pos="360"/>
        </w:tabs>
        <w:autoSpaceDE w:val="0"/>
        <w:autoSpaceDN w:val="0"/>
        <w:adjustRightInd w:val="0"/>
        <w:spacing w:line="244" w:lineRule="exact"/>
        <w:ind w:left="360" w:right="356" w:hanging="360"/>
        <w:rPr>
          <w:sz w:val="20"/>
          <w:szCs w:val="20"/>
        </w:rPr>
      </w:pPr>
    </w:p>
    <w:p w14:paraId="63CF0DAE" w14:textId="77777777" w:rsidR="009A313F" w:rsidRPr="00AA7479" w:rsidRDefault="009A313F" w:rsidP="009A313F">
      <w:pPr>
        <w:widowControl w:val="0"/>
        <w:tabs>
          <w:tab w:val="left" w:pos="360"/>
        </w:tabs>
        <w:autoSpaceDE w:val="0"/>
        <w:autoSpaceDN w:val="0"/>
        <w:adjustRightInd w:val="0"/>
        <w:spacing w:line="256" w:lineRule="exact"/>
        <w:ind w:left="360" w:right="70" w:hanging="360"/>
        <w:rPr>
          <w:sz w:val="20"/>
          <w:szCs w:val="20"/>
        </w:rPr>
      </w:pPr>
      <w:r w:rsidRPr="00AA7479">
        <w:rPr>
          <w:rFonts w:ascii="Arial" w:hAnsi="Arial" w:cs="Arial"/>
          <w:spacing w:val="-1"/>
          <w:sz w:val="20"/>
          <w:szCs w:val="20"/>
        </w:rPr>
        <w:t>8.</w:t>
      </w:r>
      <w:r w:rsidRPr="00AA7479">
        <w:rPr>
          <w:rFonts w:ascii="Arial" w:hAnsi="Arial" w:cs="Arial"/>
          <w:b/>
          <w:bCs/>
          <w:spacing w:val="-1"/>
          <w:sz w:val="20"/>
          <w:szCs w:val="20"/>
        </w:rPr>
        <w:t xml:space="preserve"> </w:t>
      </w:r>
      <w:r>
        <w:rPr>
          <w:rFonts w:ascii="Arial" w:hAnsi="Arial" w:cs="Arial"/>
          <w:b/>
          <w:bCs/>
          <w:spacing w:val="-1"/>
          <w:sz w:val="20"/>
          <w:szCs w:val="20"/>
        </w:rPr>
        <w:tab/>
      </w:r>
      <w:r w:rsidRPr="00AA7479">
        <w:rPr>
          <w:rFonts w:ascii="Arial" w:hAnsi="Arial" w:cs="Arial"/>
          <w:b/>
          <w:bCs/>
          <w:spacing w:val="-1"/>
          <w:sz w:val="20"/>
          <w:szCs w:val="20"/>
        </w:rPr>
        <w:t>Physician, Team and Staff Self-Management Education &amp; Training:</w:t>
      </w:r>
      <w:r w:rsidRPr="00AA7479">
        <w:rPr>
          <w:rFonts w:ascii="Arial" w:hAnsi="Arial" w:cs="Arial"/>
          <w:spacing w:val="-1"/>
          <w:sz w:val="20"/>
          <w:szCs w:val="20"/>
        </w:rPr>
        <w:t xml:space="preserve"> Opportunities for members of the patient care team to increase their </w:t>
      </w:r>
      <w:r w:rsidRPr="00AA7479">
        <w:rPr>
          <w:rFonts w:ascii="Arial" w:hAnsi="Arial" w:cs="Arial"/>
          <w:spacing w:val="-2"/>
          <w:sz w:val="20"/>
          <w:szCs w:val="20"/>
        </w:rPr>
        <w:t xml:space="preserve">knowledge and improve skills and practices for improving self-management support. Health care systems can support continuing education and training by setting an expectation for excellence, offering training to all team members, ensuring that new team members have access to orientation and training, assessing and monitoring performance and providing incentives for the adoption of new practices and skills. </w:t>
      </w:r>
    </w:p>
    <w:p w14:paraId="194CA527" w14:textId="77777777" w:rsidR="009A313F" w:rsidRPr="00AA7479" w:rsidRDefault="009A313F" w:rsidP="009A313F">
      <w:pPr>
        <w:widowControl w:val="0"/>
        <w:tabs>
          <w:tab w:val="left" w:pos="360"/>
        </w:tabs>
        <w:autoSpaceDE w:val="0"/>
        <w:autoSpaceDN w:val="0"/>
        <w:adjustRightInd w:val="0"/>
        <w:spacing w:line="150" w:lineRule="exact"/>
        <w:ind w:left="360" w:right="22" w:hanging="360"/>
        <w:rPr>
          <w:sz w:val="20"/>
          <w:szCs w:val="20"/>
        </w:rPr>
      </w:pPr>
    </w:p>
    <w:p w14:paraId="2C6893F3" w14:textId="77777777" w:rsidR="009A313F" w:rsidRPr="00AA7479" w:rsidRDefault="009A313F" w:rsidP="009A313F">
      <w:pPr>
        <w:widowControl w:val="0"/>
        <w:tabs>
          <w:tab w:val="left" w:pos="360"/>
        </w:tabs>
        <w:autoSpaceDE w:val="0"/>
        <w:autoSpaceDN w:val="0"/>
        <w:adjustRightInd w:val="0"/>
        <w:spacing w:line="240" w:lineRule="exact"/>
        <w:ind w:left="360" w:right="22" w:hanging="360"/>
        <w:rPr>
          <w:sz w:val="20"/>
          <w:szCs w:val="20"/>
        </w:rPr>
      </w:pPr>
    </w:p>
    <w:p w14:paraId="43008F65" w14:textId="77777777" w:rsidR="009A313F" w:rsidRDefault="009A313F" w:rsidP="009A313F">
      <w:pPr>
        <w:widowControl w:val="0"/>
        <w:autoSpaceDE w:val="0"/>
        <w:autoSpaceDN w:val="0"/>
        <w:adjustRightInd w:val="0"/>
        <w:spacing w:line="240" w:lineRule="exact"/>
        <w:ind w:right="22"/>
      </w:pPr>
    </w:p>
    <w:p w14:paraId="0789DF6D" w14:textId="77777777" w:rsidR="009A313F" w:rsidRDefault="009A313F" w:rsidP="009A313F">
      <w:pPr>
        <w:widowControl w:val="0"/>
        <w:autoSpaceDE w:val="0"/>
        <w:autoSpaceDN w:val="0"/>
        <w:adjustRightInd w:val="0"/>
        <w:spacing w:line="240" w:lineRule="exact"/>
        <w:ind w:left="720" w:right="22"/>
      </w:pPr>
    </w:p>
    <w:p w14:paraId="4F4D01E2" w14:textId="77777777" w:rsidR="00C52585" w:rsidRPr="00706766" w:rsidRDefault="009A313F" w:rsidP="009A313F">
      <w:pPr>
        <w:widowControl w:val="0"/>
        <w:autoSpaceDE w:val="0"/>
        <w:autoSpaceDN w:val="0"/>
        <w:adjustRightInd w:val="0"/>
        <w:spacing w:line="233" w:lineRule="exact"/>
        <w:ind w:right="225"/>
        <w:rPr>
          <w:rFonts w:ascii="Arial" w:hAnsi="Arial" w:cs="Arial"/>
          <w:spacing w:val="-2"/>
          <w:sz w:val="16"/>
          <w:szCs w:val="16"/>
        </w:rPr>
        <w:sectPr w:rsidR="00C52585" w:rsidRPr="00706766" w:rsidSect="00B0479D">
          <w:type w:val="continuous"/>
          <w:pgSz w:w="15840" w:h="12240" w:orient="landscape" w:code="1"/>
          <w:pgMar w:top="720" w:right="630" w:bottom="720" w:left="840" w:header="0" w:footer="504" w:gutter="0"/>
          <w:cols w:space="720"/>
          <w:titlePg/>
          <w:docGrid w:linePitch="360"/>
        </w:sectPr>
      </w:pPr>
      <w:r w:rsidRPr="00706766">
        <w:rPr>
          <w:rFonts w:ascii="Arial" w:hAnsi="Arial" w:cs="Arial"/>
          <w:spacing w:val="-1"/>
          <w:sz w:val="16"/>
          <w:szCs w:val="16"/>
        </w:rPr>
        <w:t>Developed March 2006 by the</w:t>
      </w:r>
      <w:r w:rsidRPr="00706766">
        <w:rPr>
          <w:rFonts w:ascii="Arial" w:hAnsi="Arial" w:cs="Arial"/>
          <w:i/>
          <w:iCs/>
          <w:spacing w:val="-1"/>
          <w:sz w:val="16"/>
          <w:szCs w:val="16"/>
        </w:rPr>
        <w:t xml:space="preserve"> Diabetes Initiative</w:t>
      </w:r>
      <w:r w:rsidRPr="00706766">
        <w:rPr>
          <w:rFonts w:ascii="Arial" w:hAnsi="Arial" w:cs="Arial"/>
          <w:spacing w:val="-1"/>
          <w:sz w:val="16"/>
          <w:szCs w:val="16"/>
        </w:rPr>
        <w:t xml:space="preserve"> with support from the Robert Wood Johnson Foundation® in Princeton, New Jersey. Revised December 2008. </w:t>
      </w:r>
      <w:r w:rsidRPr="00706766">
        <w:rPr>
          <w:rFonts w:ascii="Arial" w:hAnsi="Arial" w:cs="Arial"/>
          <w:spacing w:val="-2"/>
          <w:sz w:val="16"/>
          <w:szCs w:val="16"/>
        </w:rPr>
        <w:t>Copyright © 2006 Washington University School of Medicine</w:t>
      </w:r>
      <w:r w:rsidR="00D821E6" w:rsidRPr="00706766">
        <w:rPr>
          <w:rFonts w:ascii="Arial" w:hAnsi="Arial" w:cs="Arial"/>
          <w:spacing w:val="-2"/>
          <w:sz w:val="16"/>
          <w:szCs w:val="16"/>
        </w:rPr>
        <w:t xml:space="preserve"> in St. Louis</w:t>
      </w:r>
    </w:p>
    <w:p w14:paraId="584E1829" w14:textId="77777777" w:rsidR="009A313F" w:rsidRPr="004809AF" w:rsidRDefault="009A313F" w:rsidP="009A313F">
      <w:pPr>
        <w:rPr>
          <w:rFonts w:ascii="Arial" w:hAnsi="Arial"/>
          <w:sz w:val="2"/>
          <w:szCs w:val="2"/>
        </w:rPr>
      </w:pPr>
    </w:p>
    <w:p w14:paraId="4701CDA9" w14:textId="77777777" w:rsidR="009A313F" w:rsidRDefault="009A313F" w:rsidP="009A313F">
      <w:pPr>
        <w:rPr>
          <w:sz w:val="2"/>
          <w:szCs w:val="2"/>
        </w:rPr>
      </w:pPr>
    </w:p>
    <w:tbl>
      <w:tblPr>
        <w:tblW w:w="10746" w:type="dxa"/>
        <w:tblInd w:w="144" w:type="dxa"/>
        <w:tblLayout w:type="fixed"/>
        <w:tblLook w:val="0000" w:firstRow="0" w:lastRow="0" w:firstColumn="0" w:lastColumn="0" w:noHBand="0" w:noVBand="0"/>
      </w:tblPr>
      <w:tblGrid>
        <w:gridCol w:w="10746"/>
      </w:tblGrid>
      <w:tr w:rsidR="009A313F" w:rsidRPr="00746869" w14:paraId="2C846507" w14:textId="77777777">
        <w:trPr>
          <w:trHeight w:val="423"/>
        </w:trPr>
        <w:tc>
          <w:tcPr>
            <w:tcW w:w="10746" w:type="dxa"/>
            <w:shd w:val="clear" w:color="auto" w:fill="auto"/>
            <w:vAlign w:val="center"/>
          </w:tcPr>
          <w:p w14:paraId="2B3BB466" w14:textId="77777777" w:rsidR="009A313F" w:rsidRPr="003D5897" w:rsidRDefault="009A313F" w:rsidP="009A313F">
            <w:pPr>
              <w:ind w:right="72"/>
              <w:rPr>
                <w:rFonts w:ascii="Arial" w:hAnsi="Arial" w:cs="Arial"/>
                <w:b/>
                <w:noProof/>
                <w:color w:val="333333"/>
                <w:sz w:val="40"/>
                <w:szCs w:val="40"/>
              </w:rPr>
            </w:pPr>
            <w:r w:rsidRPr="003D5897">
              <w:rPr>
                <w:rFonts w:ascii="Arial" w:hAnsi="Arial" w:cs="Arial"/>
                <w:b/>
                <w:noProof/>
                <w:color w:val="333333"/>
                <w:sz w:val="40"/>
                <w:szCs w:val="40"/>
              </w:rPr>
              <w:t>Processes</w:t>
            </w:r>
          </w:p>
        </w:tc>
      </w:tr>
      <w:tr w:rsidR="009A313F" w:rsidRPr="00746869" w14:paraId="5DF32FBD" w14:textId="77777777">
        <w:trPr>
          <w:trHeight w:val="423"/>
        </w:trPr>
        <w:tc>
          <w:tcPr>
            <w:tcW w:w="10746" w:type="dxa"/>
            <w:shd w:val="clear" w:color="auto" w:fill="auto"/>
            <w:vAlign w:val="center"/>
          </w:tcPr>
          <w:p w14:paraId="6E248B51" w14:textId="77777777" w:rsidR="009A313F" w:rsidRPr="0049214A" w:rsidRDefault="009A313F" w:rsidP="009A313F">
            <w:pPr>
              <w:numPr>
                <w:ilvl w:val="0"/>
                <w:numId w:val="18"/>
              </w:numPr>
              <w:tabs>
                <w:tab w:val="clear" w:pos="720"/>
                <w:tab w:val="num" w:pos="396"/>
              </w:tabs>
              <w:ind w:left="396"/>
              <w:rPr>
                <w:rFonts w:ascii="Arial" w:hAnsi="Arial" w:cs="Arial"/>
                <w:sz w:val="20"/>
                <w:szCs w:val="20"/>
              </w:rPr>
            </w:pPr>
            <w:r w:rsidRPr="0049214A">
              <w:rPr>
                <w:rFonts w:ascii="Arial" w:hAnsi="Arial" w:cs="Arial"/>
                <w:sz w:val="20"/>
                <w:szCs w:val="20"/>
              </w:rPr>
              <w:t xml:space="preserve">Deming has said, “If you can’t draw a picture of your </w:t>
            </w:r>
            <w:proofErr w:type="gramStart"/>
            <w:r w:rsidRPr="0049214A">
              <w:rPr>
                <w:rFonts w:ascii="Arial" w:hAnsi="Arial" w:cs="Arial"/>
                <w:sz w:val="20"/>
                <w:szCs w:val="20"/>
              </w:rPr>
              <w:t>process</w:t>
            </w:r>
            <w:proofErr w:type="gramEnd"/>
            <w:r w:rsidRPr="0049214A">
              <w:rPr>
                <w:rFonts w:ascii="Arial" w:hAnsi="Arial" w:cs="Arial"/>
                <w:sz w:val="20"/>
                <w:szCs w:val="20"/>
              </w:rPr>
              <w:t xml:space="preserve"> you can’t improve anything.”  He is referring to the improvement tool of process mapping.  With your interdisciplinary team, create a high level flow chart of the a</w:t>
            </w:r>
            <w:r>
              <w:rPr>
                <w:rFonts w:ascii="Arial" w:hAnsi="Arial" w:cs="Arial"/>
                <w:sz w:val="20"/>
                <w:szCs w:val="20"/>
              </w:rPr>
              <w:t>ppointment</w:t>
            </w:r>
            <w:r w:rsidRPr="0049214A">
              <w:rPr>
                <w:rFonts w:ascii="Arial" w:hAnsi="Arial" w:cs="Arial"/>
                <w:sz w:val="20"/>
                <w:szCs w:val="20"/>
              </w:rPr>
              <w:t xml:space="preserve"> process or the entire </w:t>
            </w:r>
            <w:r>
              <w:rPr>
                <w:rFonts w:ascii="Arial" w:hAnsi="Arial" w:cs="Arial"/>
                <w:sz w:val="20"/>
                <w:szCs w:val="20"/>
              </w:rPr>
              <w:t>treatment</w:t>
            </w:r>
            <w:r w:rsidRPr="0049214A">
              <w:rPr>
                <w:rFonts w:ascii="Arial" w:hAnsi="Arial" w:cs="Arial"/>
                <w:sz w:val="20"/>
                <w:szCs w:val="20"/>
              </w:rPr>
              <w:t xml:space="preserve"> experience.  Start with just ONE flow chart.  Eventually you will wish to create flowcharts for many different processes in-and-between your </w:t>
            </w:r>
            <w:r>
              <w:rPr>
                <w:rFonts w:ascii="Arial" w:hAnsi="Arial" w:cs="Arial"/>
                <w:sz w:val="20"/>
                <w:szCs w:val="20"/>
              </w:rPr>
              <w:t>practice</w:t>
            </w:r>
            <w:r w:rsidRPr="0049214A">
              <w:rPr>
                <w:rFonts w:ascii="Arial" w:hAnsi="Arial" w:cs="Arial"/>
                <w:sz w:val="20"/>
                <w:szCs w:val="20"/>
              </w:rPr>
              <w:t>.  Keep the symbols simple!</w:t>
            </w:r>
          </w:p>
          <w:p w14:paraId="0B019119" w14:textId="77777777" w:rsidR="009A313F" w:rsidRPr="0049214A" w:rsidRDefault="009A313F" w:rsidP="009A313F">
            <w:pPr>
              <w:numPr>
                <w:ilvl w:val="0"/>
                <w:numId w:val="18"/>
              </w:numPr>
              <w:tabs>
                <w:tab w:val="clear" w:pos="720"/>
                <w:tab w:val="num" w:pos="396"/>
              </w:tabs>
              <w:ind w:left="396"/>
              <w:rPr>
                <w:rFonts w:ascii="Arial" w:hAnsi="Arial" w:cs="Arial"/>
                <w:sz w:val="20"/>
                <w:szCs w:val="20"/>
              </w:rPr>
            </w:pPr>
            <w:r w:rsidRPr="0049214A">
              <w:rPr>
                <w:rFonts w:ascii="Arial" w:hAnsi="Arial"/>
                <w:sz w:val="20"/>
                <w:szCs w:val="20"/>
              </w:rPr>
              <w:t xml:space="preserve">Review the flowchart to identify unnecessary rework, delays and opportunities to streamline and improve.  </w:t>
            </w:r>
          </w:p>
          <w:p w14:paraId="56282A7F" w14:textId="77777777" w:rsidR="009A313F" w:rsidRPr="001F5B62" w:rsidRDefault="009A313F" w:rsidP="009A313F">
            <w:pPr>
              <w:ind w:right="72"/>
              <w:rPr>
                <w:rFonts w:ascii="Arial" w:hAnsi="Arial" w:cs="Arial"/>
                <w:b/>
                <w:noProof/>
                <w:color w:val="333333"/>
              </w:rPr>
            </w:pPr>
          </w:p>
        </w:tc>
      </w:tr>
      <w:tr w:rsidR="009A313F" w:rsidRPr="00746869" w14:paraId="04E36F52" w14:textId="77777777">
        <w:trPr>
          <w:trHeight w:val="423"/>
        </w:trPr>
        <w:tc>
          <w:tcPr>
            <w:tcW w:w="10746" w:type="dxa"/>
            <w:shd w:val="clear" w:color="auto" w:fill="B3B3B3"/>
            <w:vAlign w:val="center"/>
          </w:tcPr>
          <w:p w14:paraId="557B4B30" w14:textId="77777777" w:rsidR="009A313F" w:rsidRDefault="009A313F" w:rsidP="009A313F">
            <w:pPr>
              <w:ind w:right="72"/>
              <w:jc w:val="center"/>
              <w:rPr>
                <w:rFonts w:ascii="Arial" w:hAnsi="Arial" w:cs="Arial"/>
                <w:b/>
                <w:noProof/>
                <w:color w:val="333333"/>
                <w:sz w:val="28"/>
                <w:szCs w:val="28"/>
              </w:rPr>
            </w:pPr>
            <w:r w:rsidRPr="00223C93">
              <w:rPr>
                <w:rFonts w:ascii="Arial" w:hAnsi="Arial" w:cs="Arial"/>
                <w:b/>
                <w:noProof/>
                <w:sz w:val="28"/>
                <w:szCs w:val="28"/>
              </w:rPr>
              <w:t>Medical Home</w:t>
            </w:r>
            <w:r>
              <w:rPr>
                <w:rFonts w:ascii="Arial" w:hAnsi="Arial" w:cs="Arial"/>
                <w:b/>
                <w:noProof/>
                <w:color w:val="333333"/>
                <w:sz w:val="28"/>
                <w:szCs w:val="28"/>
              </w:rPr>
              <w:t xml:space="preserve"> High Level Flowchart</w:t>
            </w:r>
          </w:p>
          <w:p w14:paraId="76004EFE" w14:textId="77777777" w:rsidR="009A313F" w:rsidRPr="005E4443" w:rsidRDefault="009A313F" w:rsidP="009A313F">
            <w:pPr>
              <w:ind w:right="72"/>
              <w:jc w:val="center"/>
              <w:rPr>
                <w:rFonts w:ascii="Arial" w:hAnsi="Arial" w:cs="Arial"/>
                <w:b/>
                <w:noProof/>
                <w:color w:val="333333"/>
                <w:sz w:val="28"/>
                <w:szCs w:val="28"/>
              </w:rPr>
            </w:pPr>
            <w:r>
              <w:rPr>
                <w:rFonts w:ascii="Arial" w:hAnsi="Arial" w:cs="Arial"/>
                <w:b/>
                <w:noProof/>
                <w:color w:val="333333"/>
                <w:sz w:val="28"/>
                <w:szCs w:val="28"/>
              </w:rPr>
              <w:t>Focus on a Process – “Messaging”</w:t>
            </w:r>
          </w:p>
        </w:tc>
      </w:tr>
    </w:tbl>
    <w:p w14:paraId="243258CF" w14:textId="77777777" w:rsidR="009A313F" w:rsidRDefault="009A313F" w:rsidP="009A313F">
      <w:pPr>
        <w:ind w:firstLine="180"/>
        <w:rPr>
          <w:sz w:val="16"/>
          <w:szCs w:val="16"/>
        </w:rPr>
      </w:pPr>
    </w:p>
    <w:p w14:paraId="3A85C3A2" w14:textId="77777777" w:rsidR="009A313F" w:rsidRDefault="009A313F" w:rsidP="009A313F">
      <w:pPr>
        <w:ind w:firstLine="180"/>
        <w:rPr>
          <w:sz w:val="16"/>
          <w:szCs w:val="16"/>
        </w:rPr>
      </w:pPr>
    </w:p>
    <w:p w14:paraId="38AEEDCD" w14:textId="77777777" w:rsidR="009A313F" w:rsidRDefault="009A313F" w:rsidP="009A313F"/>
    <w:p w14:paraId="29E5A40C" w14:textId="77777777" w:rsidR="009A313F" w:rsidRDefault="009A313F" w:rsidP="009A313F">
      <w:pPr>
        <w:tabs>
          <w:tab w:val="left" w:pos="4563"/>
        </w:tabs>
      </w:pPr>
    </w:p>
    <w:p w14:paraId="69D31A47" w14:textId="77777777" w:rsidR="009A313F" w:rsidRDefault="009A313F" w:rsidP="009A313F"/>
    <w:p w14:paraId="62A3FF4A" w14:textId="41B7EAC3" w:rsidR="009A313F" w:rsidRDefault="00C04505" w:rsidP="009A313F">
      <w:r>
        <w:rPr>
          <w:noProof/>
        </w:rPr>
        <mc:AlternateContent>
          <mc:Choice Requires="wps">
            <w:drawing>
              <wp:anchor distT="0" distB="0" distL="114300" distR="114300" simplePos="0" relativeHeight="251660288" behindDoc="0" locked="0" layoutInCell="1" allowOverlap="1" wp14:anchorId="6D057AFC" wp14:editId="38B63910">
                <wp:simplePos x="0" y="0"/>
                <wp:positionH relativeFrom="column">
                  <wp:posOffset>2705100</wp:posOffset>
                </wp:positionH>
                <wp:positionV relativeFrom="paragraph">
                  <wp:posOffset>22860</wp:posOffset>
                </wp:positionV>
                <wp:extent cx="457200" cy="228600"/>
                <wp:effectExtent l="0" t="0" r="0" b="2540"/>
                <wp:wrapNone/>
                <wp:docPr id="3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2CF8" w14:textId="77777777" w:rsidR="007B15BE" w:rsidRPr="00F44E93" w:rsidRDefault="007B15BE" w:rsidP="009A3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7AFC" id="Text Box 335" o:spid="_x0000_s1040" type="#_x0000_t202" style="position:absolute;margin-left:213pt;margin-top:1.8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" filled="f" stroked="f">
                <v:textbox>
                  <w:txbxContent>
                    <w:p w14:paraId="16EE2CF8" w14:textId="77777777" w:rsidR="007B15BE" w:rsidRPr="00F44E93" w:rsidRDefault="007B15BE" w:rsidP="009A313F"/>
                  </w:txbxContent>
                </v:textbox>
              </v:shape>
            </w:pict>
          </mc:Fallback>
        </mc:AlternateContent>
      </w:r>
    </w:p>
    <w:p w14:paraId="4885B07E" w14:textId="77777777" w:rsidR="009A313F" w:rsidRDefault="009A313F" w:rsidP="009A313F">
      <w:pPr>
        <w:tabs>
          <w:tab w:val="left" w:pos="2160"/>
          <w:tab w:val="left" w:pos="5400"/>
        </w:tabs>
      </w:pPr>
    </w:p>
    <w:p w14:paraId="4BD0C038" w14:textId="77777777" w:rsidR="009A313F" w:rsidRDefault="009A313F" w:rsidP="009A313F"/>
    <w:p w14:paraId="226AF425" w14:textId="77777777" w:rsidR="009A313F" w:rsidRDefault="009A313F" w:rsidP="009A313F"/>
    <w:p w14:paraId="7C24F413" w14:textId="77777777" w:rsidR="009A313F" w:rsidRDefault="009A313F" w:rsidP="009A313F"/>
    <w:p w14:paraId="30B4656E" w14:textId="77777777" w:rsidR="009A313F" w:rsidRDefault="009A313F" w:rsidP="009A313F"/>
    <w:p w14:paraId="13A3EF6D" w14:textId="77777777" w:rsidR="009A313F" w:rsidRDefault="009A313F" w:rsidP="009A313F"/>
    <w:p w14:paraId="1324E07F" w14:textId="77777777" w:rsidR="009A313F" w:rsidRDefault="009A313F" w:rsidP="009A313F"/>
    <w:p w14:paraId="08C52EF3" w14:textId="77777777" w:rsidR="009A313F" w:rsidRDefault="009A313F" w:rsidP="009A313F"/>
    <w:p w14:paraId="0FA6C658" w14:textId="77777777" w:rsidR="009A313F" w:rsidRDefault="009A313F" w:rsidP="009A313F"/>
    <w:p w14:paraId="0C13DBF0" w14:textId="77777777" w:rsidR="009A313F" w:rsidRDefault="009A313F" w:rsidP="009A313F"/>
    <w:p w14:paraId="70E941FA" w14:textId="77777777" w:rsidR="009A313F" w:rsidRDefault="009A313F" w:rsidP="009A313F"/>
    <w:p w14:paraId="3F951213" w14:textId="77777777" w:rsidR="009A313F" w:rsidRDefault="009A313F" w:rsidP="009A313F"/>
    <w:p w14:paraId="54E33F4A" w14:textId="77777777" w:rsidR="009A313F" w:rsidRDefault="009A313F" w:rsidP="009A313F"/>
    <w:p w14:paraId="2CFFD24D" w14:textId="77777777" w:rsidR="009A313F" w:rsidRDefault="009A313F" w:rsidP="009A313F"/>
    <w:p w14:paraId="6D339455" w14:textId="77777777" w:rsidR="009A313F" w:rsidRDefault="009A313F" w:rsidP="009A313F"/>
    <w:p w14:paraId="6ECE8234" w14:textId="77777777" w:rsidR="009A313F" w:rsidRDefault="009A313F" w:rsidP="009A313F"/>
    <w:p w14:paraId="0365F284" w14:textId="77777777" w:rsidR="009A313F" w:rsidRDefault="009A313F" w:rsidP="009A313F"/>
    <w:p w14:paraId="79155B89" w14:textId="77777777" w:rsidR="009A313F" w:rsidRDefault="009A313F" w:rsidP="009A313F"/>
    <w:p w14:paraId="43658FB4" w14:textId="77777777" w:rsidR="009A313F" w:rsidRDefault="009A313F" w:rsidP="009A313F"/>
    <w:p w14:paraId="2A46CCD3" w14:textId="2033933F" w:rsidR="009A313F" w:rsidRDefault="00C04505" w:rsidP="009A313F">
      <w:pPr>
        <w:tabs>
          <w:tab w:val="left" w:pos="6090"/>
        </w:tabs>
      </w:pPr>
      <w:r>
        <w:rPr>
          <w:noProof/>
        </w:rPr>
        <mc:AlternateContent>
          <mc:Choice Requires="wps">
            <w:drawing>
              <wp:anchor distT="0" distB="0" distL="114300" distR="114300" simplePos="0" relativeHeight="251661312" behindDoc="0" locked="0" layoutInCell="1" allowOverlap="1" wp14:anchorId="064C09B1" wp14:editId="54D23B23">
                <wp:simplePos x="0" y="0"/>
                <wp:positionH relativeFrom="column">
                  <wp:posOffset>3886200</wp:posOffset>
                </wp:positionH>
                <wp:positionV relativeFrom="paragraph">
                  <wp:posOffset>39370</wp:posOffset>
                </wp:positionV>
                <wp:extent cx="0" cy="0"/>
                <wp:effectExtent l="12700" t="13970" r="25400" b="24130"/>
                <wp:wrapNone/>
                <wp:docPr id="3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5390" id="Line 3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pt" to="30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"/>
            </w:pict>
          </mc:Fallback>
        </mc:AlternateContent>
      </w:r>
    </w:p>
    <w:p w14:paraId="792C8BB9" w14:textId="77777777" w:rsidR="009A313F" w:rsidRDefault="009A313F" w:rsidP="009A313F"/>
    <w:p w14:paraId="3CF92694" w14:textId="476563B2" w:rsidR="009A313F" w:rsidRDefault="00C04505" w:rsidP="009A313F">
      <w:r>
        <w:rPr>
          <w:noProof/>
        </w:rPr>
        <mc:AlternateContent>
          <mc:Choice Requires="wps">
            <w:drawing>
              <wp:anchor distT="0" distB="0" distL="114300" distR="114300" simplePos="0" relativeHeight="251663360" behindDoc="0" locked="0" layoutInCell="1" allowOverlap="1" wp14:anchorId="2E1C6D65" wp14:editId="6B4EC195">
                <wp:simplePos x="0" y="0"/>
                <wp:positionH relativeFrom="column">
                  <wp:posOffset>9950450</wp:posOffset>
                </wp:positionH>
                <wp:positionV relativeFrom="paragraph">
                  <wp:posOffset>95250</wp:posOffset>
                </wp:positionV>
                <wp:extent cx="571500" cy="457200"/>
                <wp:effectExtent l="6350" t="6350" r="6350" b="6350"/>
                <wp:wrapNone/>
                <wp:docPr id="2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3F2E" w14:textId="77777777" w:rsidR="007B15BE" w:rsidRPr="007A6B1B" w:rsidRDefault="007B15BE" w:rsidP="009A313F">
                            <w:pPr>
                              <w:jc w:val="center"/>
                              <w:rPr>
                                <w:rFonts w:ascii="Arial" w:hAnsi="Arial"/>
                                <w:sz w:val="14"/>
                                <w:szCs w:val="14"/>
                              </w:rPr>
                            </w:pPr>
                            <w:r>
                              <w:rPr>
                                <w:rFonts w:ascii="Arial" w:hAnsi="Arial"/>
                                <w:sz w:val="14"/>
                                <w:szCs w:val="14"/>
                              </w:rPr>
                              <w:t>IV Team Paged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6D65" id="Text Box 338" o:spid="_x0000_s1041" type="#_x0000_t202" style="position:absolute;margin-left:783.5pt;margin-top:7.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" filled="f" stroked="f">
                <v:textbox>
                  <w:txbxContent>
                    <w:p w14:paraId="0F483F2E" w14:textId="77777777" w:rsidR="007B15BE" w:rsidRPr="007A6B1B" w:rsidRDefault="007B15BE" w:rsidP="009A313F">
                      <w:pPr>
                        <w:jc w:val="center"/>
                        <w:rPr>
                          <w:rFonts w:ascii="Arial" w:hAnsi="Arial"/>
                          <w:sz w:val="14"/>
                          <w:szCs w:val="14"/>
                        </w:rPr>
                      </w:pPr>
                      <w:r>
                        <w:rPr>
                          <w:rFonts w:ascii="Arial" w:hAnsi="Arial"/>
                          <w:sz w:val="14"/>
                          <w:szCs w:val="14"/>
                        </w:rPr>
                        <w:t>IV Team Paged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9D87F9" wp14:editId="16B42ECE">
                <wp:simplePos x="0" y="0"/>
                <wp:positionH relativeFrom="column">
                  <wp:posOffset>9991090</wp:posOffset>
                </wp:positionH>
                <wp:positionV relativeFrom="paragraph">
                  <wp:posOffset>30480</wp:posOffset>
                </wp:positionV>
                <wp:extent cx="457200" cy="457200"/>
                <wp:effectExtent l="0" t="5080" r="16510" b="7620"/>
                <wp:wrapNone/>
                <wp:docPr id="28"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14:paraId="306938D6" w14:textId="77777777" w:rsidR="007B15BE" w:rsidRPr="00D53B07" w:rsidRDefault="007B15BE" w:rsidP="009A313F">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D87F9" id="Oval 337" o:spid="_x0000_s1042" style="position:absolute;margin-left:786.7pt;margin-top:2.4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">
                <v:textbox>
                  <w:txbxContent>
                    <w:p w14:paraId="306938D6" w14:textId="77777777" w:rsidR="007B15BE" w:rsidRPr="00D53B07" w:rsidRDefault="007B15BE" w:rsidP="009A313F">
                      <w:pPr>
                        <w:jc w:val="center"/>
                        <w:rPr>
                          <w:sz w:val="12"/>
                          <w:szCs w:val="12"/>
                        </w:rPr>
                      </w:pPr>
                    </w:p>
                  </w:txbxContent>
                </v:textbox>
              </v:oval>
            </w:pict>
          </mc:Fallback>
        </mc:AlternateContent>
      </w:r>
    </w:p>
    <w:p w14:paraId="3D49C4AC" w14:textId="77777777" w:rsidR="009A313F" w:rsidRDefault="009A313F" w:rsidP="009A313F"/>
    <w:p w14:paraId="520ACA35" w14:textId="77777777" w:rsidR="009A313F" w:rsidRPr="00FB4577" w:rsidRDefault="009A313F" w:rsidP="009A313F">
      <w:pPr>
        <w:rPr>
          <w:sz w:val="6"/>
          <w:szCs w:val="6"/>
        </w:rPr>
      </w:pPr>
    </w:p>
    <w:p w14:paraId="02FC374A" w14:textId="77777777" w:rsidR="009A313F" w:rsidRPr="00C42703" w:rsidRDefault="009A313F" w:rsidP="009A313F">
      <w:pPr>
        <w:rPr>
          <w:sz w:val="6"/>
          <w:szCs w:val="6"/>
        </w:rPr>
      </w:pPr>
    </w:p>
    <w:p w14:paraId="20E1B1CE" w14:textId="77777777" w:rsidR="009A313F" w:rsidRPr="00C42703" w:rsidRDefault="009A313F" w:rsidP="009A313F">
      <w:pPr>
        <w:rPr>
          <w:sz w:val="2"/>
          <w:szCs w:val="2"/>
        </w:rPr>
      </w:pPr>
    </w:p>
    <w:p w14:paraId="0D6EEDDB" w14:textId="77777777" w:rsidR="009A313F" w:rsidRDefault="009A313F" w:rsidP="009A313F">
      <w:pPr>
        <w:rPr>
          <w:sz w:val="6"/>
          <w:szCs w:val="6"/>
        </w:rPr>
      </w:pPr>
    </w:p>
    <w:p w14:paraId="73A78FA5" w14:textId="77777777" w:rsidR="009A313F" w:rsidRDefault="009A313F" w:rsidP="009A313F">
      <w:pPr>
        <w:rPr>
          <w:sz w:val="6"/>
          <w:szCs w:val="6"/>
        </w:rPr>
      </w:pPr>
    </w:p>
    <w:p w14:paraId="7E3EA9C5" w14:textId="77777777" w:rsidR="009A313F" w:rsidRDefault="009A313F" w:rsidP="009A313F">
      <w:pPr>
        <w:rPr>
          <w:sz w:val="6"/>
          <w:szCs w:val="6"/>
        </w:rPr>
      </w:pPr>
    </w:p>
    <w:p w14:paraId="4503DC15" w14:textId="77777777" w:rsidR="009A313F" w:rsidRDefault="009A313F" w:rsidP="009A313F">
      <w:pPr>
        <w:rPr>
          <w:sz w:val="6"/>
          <w:szCs w:val="6"/>
        </w:rPr>
      </w:pPr>
    </w:p>
    <w:p w14:paraId="401EF2A9" w14:textId="77777777" w:rsidR="009A313F" w:rsidRDefault="009A313F" w:rsidP="009A313F">
      <w:pPr>
        <w:rPr>
          <w:sz w:val="6"/>
          <w:szCs w:val="6"/>
        </w:rPr>
      </w:pPr>
    </w:p>
    <w:p w14:paraId="7E501FD9" w14:textId="77777777" w:rsidR="009A313F" w:rsidRDefault="009A313F" w:rsidP="009A313F">
      <w:pPr>
        <w:rPr>
          <w:sz w:val="6"/>
          <w:szCs w:val="6"/>
        </w:rPr>
      </w:pPr>
    </w:p>
    <w:p w14:paraId="62E2BB98" w14:textId="77777777" w:rsidR="009A313F" w:rsidRDefault="009A313F" w:rsidP="009A313F">
      <w:pPr>
        <w:rPr>
          <w:sz w:val="6"/>
          <w:szCs w:val="6"/>
        </w:rPr>
      </w:pPr>
    </w:p>
    <w:p w14:paraId="2F43A87C" w14:textId="77777777" w:rsidR="009A313F" w:rsidRDefault="009A313F" w:rsidP="009A313F">
      <w:pPr>
        <w:rPr>
          <w:sz w:val="6"/>
          <w:szCs w:val="6"/>
        </w:rPr>
      </w:pPr>
    </w:p>
    <w:p w14:paraId="51A376F6" w14:textId="77777777" w:rsidR="009A313F" w:rsidRDefault="009A313F" w:rsidP="009A313F">
      <w:pPr>
        <w:rPr>
          <w:sz w:val="6"/>
          <w:szCs w:val="6"/>
        </w:rPr>
      </w:pPr>
    </w:p>
    <w:p w14:paraId="07179403" w14:textId="77777777" w:rsidR="009A313F" w:rsidRDefault="009A313F" w:rsidP="009A313F">
      <w:pPr>
        <w:rPr>
          <w:sz w:val="6"/>
          <w:szCs w:val="6"/>
        </w:rPr>
      </w:pPr>
    </w:p>
    <w:p w14:paraId="2E95E5FF" w14:textId="77777777" w:rsidR="009A313F" w:rsidRDefault="009A313F" w:rsidP="009A313F">
      <w:pPr>
        <w:rPr>
          <w:sz w:val="6"/>
          <w:szCs w:val="6"/>
        </w:rPr>
      </w:pPr>
    </w:p>
    <w:p w14:paraId="47A5363D" w14:textId="77777777" w:rsidR="009A313F" w:rsidRDefault="009A313F" w:rsidP="009A313F">
      <w:pPr>
        <w:rPr>
          <w:sz w:val="6"/>
          <w:szCs w:val="6"/>
        </w:rPr>
      </w:pPr>
    </w:p>
    <w:p w14:paraId="281E8A65" w14:textId="77777777" w:rsidR="009A313F" w:rsidRDefault="009A313F" w:rsidP="009A313F">
      <w:pPr>
        <w:rPr>
          <w:sz w:val="6"/>
          <w:szCs w:val="6"/>
        </w:rPr>
      </w:pPr>
    </w:p>
    <w:p w14:paraId="36AFFC10" w14:textId="77777777" w:rsidR="009A313F" w:rsidRDefault="009A313F" w:rsidP="009A313F">
      <w:pPr>
        <w:rPr>
          <w:sz w:val="6"/>
          <w:szCs w:val="6"/>
        </w:rPr>
      </w:pPr>
    </w:p>
    <w:p w14:paraId="1865D492" w14:textId="77777777" w:rsidR="009A313F" w:rsidRDefault="009A313F" w:rsidP="009A313F">
      <w:pPr>
        <w:rPr>
          <w:sz w:val="6"/>
          <w:szCs w:val="6"/>
        </w:rPr>
      </w:pPr>
    </w:p>
    <w:p w14:paraId="1598A7F4" w14:textId="77777777" w:rsidR="009A313F" w:rsidRDefault="009A313F" w:rsidP="009A313F">
      <w:pPr>
        <w:rPr>
          <w:sz w:val="6"/>
          <w:szCs w:val="6"/>
        </w:rPr>
      </w:pPr>
    </w:p>
    <w:p w14:paraId="1C6FF6FD" w14:textId="77777777" w:rsidR="009A313F" w:rsidRDefault="009A313F" w:rsidP="009A313F">
      <w:pPr>
        <w:rPr>
          <w:sz w:val="6"/>
          <w:szCs w:val="6"/>
        </w:rPr>
      </w:pPr>
    </w:p>
    <w:p w14:paraId="0E62F5FF" w14:textId="77777777" w:rsidR="009A313F" w:rsidRDefault="009A313F" w:rsidP="009A313F">
      <w:pPr>
        <w:rPr>
          <w:sz w:val="6"/>
          <w:szCs w:val="6"/>
        </w:rPr>
      </w:pPr>
    </w:p>
    <w:p w14:paraId="0583DFF4" w14:textId="77777777" w:rsidR="009A313F" w:rsidRDefault="009A313F" w:rsidP="009A313F">
      <w:pPr>
        <w:rPr>
          <w:sz w:val="6"/>
          <w:szCs w:val="6"/>
        </w:rPr>
      </w:pPr>
    </w:p>
    <w:p w14:paraId="2F333C7A" w14:textId="77777777" w:rsidR="009A313F" w:rsidRDefault="009A313F" w:rsidP="009A313F">
      <w:pPr>
        <w:rPr>
          <w:sz w:val="6"/>
          <w:szCs w:val="6"/>
        </w:rPr>
      </w:pPr>
    </w:p>
    <w:p w14:paraId="5BA3EDEF" w14:textId="77777777" w:rsidR="009A313F" w:rsidRDefault="009A313F" w:rsidP="009A313F">
      <w:pPr>
        <w:rPr>
          <w:sz w:val="6"/>
          <w:szCs w:val="6"/>
        </w:rPr>
      </w:pPr>
    </w:p>
    <w:p w14:paraId="3AEBCCF4" w14:textId="77777777" w:rsidR="009A313F" w:rsidRDefault="009A313F" w:rsidP="009A313F">
      <w:pPr>
        <w:rPr>
          <w:sz w:val="6"/>
          <w:szCs w:val="6"/>
        </w:rPr>
      </w:pPr>
    </w:p>
    <w:p w14:paraId="03229266" w14:textId="77777777" w:rsidR="009A313F" w:rsidRDefault="009A313F" w:rsidP="009A313F">
      <w:pPr>
        <w:rPr>
          <w:sz w:val="6"/>
          <w:szCs w:val="6"/>
        </w:rPr>
      </w:pPr>
    </w:p>
    <w:p w14:paraId="6056F9CA" w14:textId="5579D311" w:rsidR="009A313F" w:rsidRDefault="00C04505" w:rsidP="009A313F">
      <w:pPr>
        <w:rPr>
          <w:sz w:val="16"/>
          <w:szCs w:val="16"/>
        </w:rPr>
      </w:pPr>
      <w:r w:rsidRPr="00B1621F">
        <w:rPr>
          <w:rFonts w:ascii="Arial" w:hAnsi="Arial"/>
          <w:noProof/>
        </w:rPr>
        <w:drawing>
          <wp:inline distT="0" distB="0" distL="0" distR="0" wp14:anchorId="66B2EF30" wp14:editId="0B65A50E">
            <wp:extent cx="6743700" cy="514350"/>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43700" cy="514350"/>
                    </a:xfrm>
                    <a:prstGeom prst="rect">
                      <a:avLst/>
                    </a:prstGeom>
                    <a:noFill/>
                    <a:ln>
                      <a:noFill/>
                    </a:ln>
                  </pic:spPr>
                </pic:pic>
              </a:graphicData>
            </a:graphic>
          </wp:inline>
        </w:drawing>
      </w:r>
      <w:r w:rsidR="009A313F">
        <w:rPr>
          <w:sz w:val="16"/>
          <w:szCs w:val="16"/>
        </w:rPr>
        <w:t xml:space="preserve"> </w:t>
      </w:r>
    </w:p>
    <w:p w14:paraId="03B9B712" w14:textId="77777777" w:rsidR="009A313F" w:rsidRPr="00B94DA9" w:rsidRDefault="009A313F" w:rsidP="009A313F">
      <w:pPr>
        <w:rPr>
          <w:sz w:val="2"/>
          <w:szCs w:val="2"/>
        </w:rPr>
      </w:pPr>
      <w:r>
        <w:rPr>
          <w:sz w:val="16"/>
          <w:szCs w:val="16"/>
        </w:rPr>
        <w:br w:type="page"/>
      </w:r>
    </w:p>
    <w:tbl>
      <w:tblPr>
        <w:tblpPr w:leftFromText="180" w:rightFromText="180" w:vertAnchor="text" w:horzAnchor="margin" w:tblpX="126" w:tblpY="1"/>
        <w:tblW w:w="10865" w:type="dxa"/>
        <w:tblLook w:val="0000" w:firstRow="0" w:lastRow="0" w:firstColumn="0" w:lastColumn="0" w:noHBand="0" w:noVBand="0"/>
      </w:tblPr>
      <w:tblGrid>
        <w:gridCol w:w="806"/>
        <w:gridCol w:w="561"/>
        <w:gridCol w:w="1014"/>
        <w:gridCol w:w="181"/>
        <w:gridCol w:w="62"/>
        <w:gridCol w:w="778"/>
        <w:gridCol w:w="374"/>
        <w:gridCol w:w="301"/>
        <w:gridCol w:w="659"/>
        <w:gridCol w:w="210"/>
        <w:gridCol w:w="310"/>
        <w:gridCol w:w="256"/>
        <w:gridCol w:w="810"/>
        <w:gridCol w:w="63"/>
        <w:gridCol w:w="153"/>
        <w:gridCol w:w="213"/>
        <w:gridCol w:w="534"/>
        <w:gridCol w:w="297"/>
        <w:gridCol w:w="180"/>
        <w:gridCol w:w="251"/>
        <w:gridCol w:w="799"/>
        <w:gridCol w:w="428"/>
        <w:gridCol w:w="562"/>
        <w:gridCol w:w="300"/>
        <w:gridCol w:w="475"/>
        <w:gridCol w:w="288"/>
      </w:tblGrid>
      <w:tr w:rsidR="009A313F" w:rsidRPr="005D6DC2" w14:paraId="49D7D215" w14:textId="77777777">
        <w:trPr>
          <w:trHeight w:val="422"/>
        </w:trPr>
        <w:tc>
          <w:tcPr>
            <w:tcW w:w="10865" w:type="dxa"/>
            <w:gridSpan w:val="26"/>
            <w:shd w:val="clear" w:color="auto" w:fill="auto"/>
            <w:noWrap/>
            <w:vAlign w:val="center"/>
          </w:tcPr>
          <w:p w14:paraId="06B0DB40" w14:textId="77777777" w:rsidR="009A313F" w:rsidRPr="006427C5" w:rsidRDefault="009A313F" w:rsidP="009A313F">
            <w:pPr>
              <w:autoSpaceDE w:val="0"/>
              <w:autoSpaceDN w:val="0"/>
              <w:adjustRightInd w:val="0"/>
              <w:spacing w:line="335" w:lineRule="atLeast"/>
              <w:ind w:left="180" w:hanging="144"/>
              <w:rPr>
                <w:rFonts w:ascii="Arial" w:hAnsi="Arial" w:cs="Arial"/>
                <w:b/>
                <w:bCs/>
                <w:color w:val="333333"/>
                <w:sz w:val="32"/>
                <w:szCs w:val="32"/>
              </w:rPr>
            </w:pPr>
            <w:r w:rsidRPr="006427C5">
              <w:rPr>
                <w:rFonts w:ascii="Arial" w:hAnsi="Arial" w:cs="Arial"/>
                <w:b/>
                <w:bCs/>
                <w:color w:val="333333"/>
                <w:sz w:val="32"/>
                <w:szCs w:val="32"/>
              </w:rPr>
              <w:lastRenderedPageBreak/>
              <w:t>Patterns</w:t>
            </w:r>
          </w:p>
        </w:tc>
      </w:tr>
      <w:tr w:rsidR="009A313F" w:rsidRPr="005D6DC2" w14:paraId="2253F5C9" w14:textId="77777777">
        <w:trPr>
          <w:trHeight w:val="422"/>
        </w:trPr>
        <w:tc>
          <w:tcPr>
            <w:tcW w:w="10865" w:type="dxa"/>
            <w:gridSpan w:val="26"/>
            <w:tcBorders>
              <w:bottom w:val="single" w:sz="4" w:space="0" w:color="auto"/>
            </w:tcBorders>
            <w:shd w:val="clear" w:color="auto" w:fill="auto"/>
            <w:noWrap/>
            <w:vAlign w:val="center"/>
          </w:tcPr>
          <w:p w14:paraId="77A3536E" w14:textId="14129475" w:rsidR="009A313F" w:rsidRPr="002020C8" w:rsidRDefault="009A313F" w:rsidP="009A313F">
            <w:pPr>
              <w:numPr>
                <w:ilvl w:val="0"/>
                <w:numId w:val="33"/>
              </w:numPr>
              <w:rPr>
                <w:rFonts w:ascii="Arial" w:hAnsi="Arial" w:cs="Arial"/>
                <w:sz w:val="20"/>
                <w:szCs w:val="20"/>
              </w:rPr>
            </w:pPr>
            <w:r w:rsidRPr="005D6DC2">
              <w:rPr>
                <w:rFonts w:ascii="Arial" w:hAnsi="Arial" w:cs="Arial"/>
                <w:sz w:val="20"/>
                <w:szCs w:val="20"/>
              </w:rPr>
              <w:t>Patterns are present in our daily work and we may or may not be aware of them.  Patterns can offer hints and clues to our work t</w:t>
            </w:r>
            <w:r>
              <w:rPr>
                <w:rFonts w:ascii="Arial" w:hAnsi="Arial" w:cs="Arial"/>
                <w:sz w:val="20"/>
                <w:szCs w:val="20"/>
              </w:rPr>
              <w:t xml:space="preserve">hat </w:t>
            </w:r>
            <w:r w:rsidRPr="005D6DC2">
              <w:rPr>
                <w:rFonts w:ascii="Arial" w:hAnsi="Arial" w:cs="Arial"/>
                <w:sz w:val="20"/>
                <w:szCs w:val="20"/>
              </w:rPr>
              <w:t xml:space="preserve">inform us of possible improvement ideas.  The Unplanned </w:t>
            </w:r>
            <w:r>
              <w:rPr>
                <w:rFonts w:ascii="Arial" w:hAnsi="Arial" w:cs="Arial"/>
                <w:sz w:val="20"/>
                <w:szCs w:val="20"/>
              </w:rPr>
              <w:t>Activity Tracking Card</w:t>
            </w:r>
            <w:r w:rsidRPr="005D6DC2">
              <w:rPr>
                <w:rFonts w:ascii="Arial" w:hAnsi="Arial" w:cs="Arial"/>
                <w:sz w:val="20"/>
                <w:szCs w:val="20"/>
              </w:rPr>
              <w:t xml:space="preserve"> is a tool you can ask staff to carry to track patterns of interruptions</w:t>
            </w:r>
            <w:r>
              <w:rPr>
                <w:rFonts w:ascii="Arial" w:hAnsi="Arial" w:cs="Arial"/>
                <w:sz w:val="20"/>
                <w:szCs w:val="20"/>
              </w:rPr>
              <w:t xml:space="preserve">, waits and </w:t>
            </w:r>
            <w:r w:rsidRPr="002604D9">
              <w:rPr>
                <w:rFonts w:ascii="Arial" w:hAnsi="Arial"/>
                <w:sz w:val="20"/>
                <w:szCs w:val="20"/>
              </w:rPr>
              <w:t xml:space="preserve">delays in the process of providing smooth </w:t>
            </w:r>
            <w:r>
              <w:rPr>
                <w:rFonts w:ascii="Arial" w:hAnsi="Arial"/>
                <w:sz w:val="20"/>
                <w:szCs w:val="20"/>
              </w:rPr>
              <w:t xml:space="preserve">and uninterrupted patient care.  </w:t>
            </w:r>
            <w:r>
              <w:rPr>
                <w:rFonts w:ascii="Arial" w:hAnsi="Arial" w:cs="Arial"/>
                <w:sz w:val="20"/>
                <w:szCs w:val="20"/>
              </w:rPr>
              <w:t>S</w:t>
            </w:r>
            <w:r w:rsidRPr="005D6DC2">
              <w:rPr>
                <w:rFonts w:ascii="Arial" w:hAnsi="Arial" w:cs="Arial"/>
                <w:sz w:val="20"/>
                <w:szCs w:val="20"/>
              </w:rPr>
              <w:t xml:space="preserve">tart with any group </w:t>
            </w:r>
            <w:r w:rsidR="006D4248">
              <w:rPr>
                <w:rFonts w:ascii="Arial" w:hAnsi="Arial" w:cs="Arial"/>
                <w:sz w:val="20"/>
                <w:szCs w:val="20"/>
              </w:rPr>
              <w:t xml:space="preserve">in </w:t>
            </w:r>
            <w:r w:rsidRPr="005D6DC2">
              <w:rPr>
                <w:rFonts w:ascii="Arial" w:hAnsi="Arial" w:cs="Arial"/>
                <w:sz w:val="20"/>
                <w:szCs w:val="20"/>
              </w:rPr>
              <w:t>the staff</w:t>
            </w:r>
            <w:r>
              <w:rPr>
                <w:rFonts w:ascii="Arial" w:hAnsi="Arial" w:cs="Arial"/>
                <w:sz w:val="20"/>
                <w:szCs w:val="20"/>
              </w:rPr>
              <w:t>.  G</w:t>
            </w:r>
            <w:r w:rsidRPr="005D6DC2">
              <w:rPr>
                <w:rFonts w:ascii="Arial" w:hAnsi="Arial" w:cs="Arial"/>
                <w:sz w:val="20"/>
                <w:szCs w:val="20"/>
              </w:rPr>
              <w:t xml:space="preserve">ive </w:t>
            </w:r>
            <w:r>
              <w:rPr>
                <w:rFonts w:ascii="Arial" w:hAnsi="Arial" w:cs="Arial"/>
                <w:sz w:val="20"/>
                <w:szCs w:val="20"/>
              </w:rPr>
              <w:t xml:space="preserve">each staff member </w:t>
            </w:r>
            <w:r w:rsidRPr="005D6DC2">
              <w:rPr>
                <w:rFonts w:ascii="Arial" w:hAnsi="Arial" w:cs="Arial"/>
                <w:sz w:val="20"/>
                <w:szCs w:val="20"/>
              </w:rPr>
              <w:t xml:space="preserve">a card to carry </w:t>
            </w:r>
            <w:r>
              <w:rPr>
                <w:rFonts w:ascii="Arial" w:hAnsi="Arial" w:cs="Arial"/>
                <w:sz w:val="20"/>
                <w:szCs w:val="20"/>
              </w:rPr>
              <w:t xml:space="preserve">during a shift, </w:t>
            </w:r>
            <w:r w:rsidRPr="005D6DC2">
              <w:rPr>
                <w:rFonts w:ascii="Arial" w:hAnsi="Arial" w:cs="Arial"/>
                <w:sz w:val="20"/>
                <w:szCs w:val="20"/>
              </w:rPr>
              <w:t xml:space="preserve">to mark each time an interruption occurs when </w:t>
            </w:r>
            <w:r>
              <w:rPr>
                <w:rFonts w:ascii="Arial" w:hAnsi="Arial" w:cs="Arial"/>
                <w:sz w:val="20"/>
                <w:szCs w:val="20"/>
              </w:rPr>
              <w:t xml:space="preserve">direct patient care is delayed or interrupted.  </w:t>
            </w:r>
            <w:r w:rsidRPr="005D6DC2">
              <w:rPr>
                <w:rFonts w:ascii="Arial" w:hAnsi="Arial" w:cs="Arial"/>
                <w:sz w:val="20"/>
                <w:szCs w:val="20"/>
              </w:rPr>
              <w:t>The tracking cards should then be tallied by each person and within each group to review possible process and system redesign</w:t>
            </w:r>
            <w:r>
              <w:rPr>
                <w:rFonts w:ascii="Arial" w:hAnsi="Arial" w:cs="Arial"/>
                <w:sz w:val="20"/>
                <w:szCs w:val="20"/>
              </w:rPr>
              <w:t xml:space="preserve"> opportunities</w:t>
            </w:r>
            <w:r w:rsidRPr="005D6DC2">
              <w:rPr>
                <w:rFonts w:ascii="Arial" w:hAnsi="Arial" w:cs="Arial"/>
                <w:sz w:val="20"/>
                <w:szCs w:val="20"/>
              </w:rPr>
              <w:t>.</w:t>
            </w:r>
            <w:r>
              <w:rPr>
                <w:rFonts w:ascii="Arial" w:hAnsi="Arial" w:cs="Arial"/>
                <w:sz w:val="20"/>
                <w:szCs w:val="20"/>
              </w:rPr>
              <w:t xml:space="preserve">  </w:t>
            </w:r>
            <w:r>
              <w:rPr>
                <w:rFonts w:ascii="Arial" w:hAnsi="Arial"/>
                <w:sz w:val="20"/>
                <w:szCs w:val="20"/>
              </w:rPr>
              <w:t xml:space="preserve">Noticing patterns of unplanned activities can alert staff to possible improvements.  </w:t>
            </w:r>
          </w:p>
          <w:p w14:paraId="4FC4A111" w14:textId="77777777" w:rsidR="009A313F" w:rsidRDefault="009A313F" w:rsidP="009A313F">
            <w:pPr>
              <w:numPr>
                <w:ilvl w:val="0"/>
                <w:numId w:val="33"/>
              </w:numPr>
              <w:rPr>
                <w:rFonts w:ascii="Arial" w:hAnsi="Arial" w:cs="Arial"/>
                <w:sz w:val="20"/>
                <w:szCs w:val="20"/>
              </w:rPr>
            </w:pPr>
            <w:r w:rsidRPr="002604D9">
              <w:rPr>
                <w:rFonts w:ascii="Arial" w:hAnsi="Arial"/>
                <w:sz w:val="20"/>
                <w:szCs w:val="20"/>
              </w:rPr>
              <w:t xml:space="preserve">This collection tool can be adapted for any role in the </w:t>
            </w:r>
            <w:r>
              <w:rPr>
                <w:rFonts w:ascii="Arial" w:hAnsi="Arial"/>
                <w:sz w:val="20"/>
                <w:szCs w:val="20"/>
              </w:rPr>
              <w:t>Primary Care Practice</w:t>
            </w:r>
            <w:r w:rsidRPr="002604D9">
              <w:rPr>
                <w:rFonts w:ascii="Arial" w:hAnsi="Arial"/>
                <w:sz w:val="20"/>
                <w:szCs w:val="20"/>
              </w:rPr>
              <w:t xml:space="preserve"> to discover interruptions in work flow.  Circles in the example indicate processes to further evaluate for possible improvements.</w:t>
            </w:r>
            <w:r>
              <w:rPr>
                <w:rFonts w:ascii="Arial" w:hAnsi="Arial"/>
                <w:sz w:val="20"/>
                <w:szCs w:val="20"/>
              </w:rPr>
              <w:t xml:space="preserve">   </w:t>
            </w:r>
          </w:p>
          <w:p w14:paraId="4563D7A0" w14:textId="77777777" w:rsidR="009A313F" w:rsidRPr="005D6DC2" w:rsidRDefault="009A313F" w:rsidP="009A313F">
            <w:pPr>
              <w:rPr>
                <w:rFonts w:ascii="Arial" w:hAnsi="Arial" w:cs="Arial"/>
                <w:sz w:val="20"/>
                <w:szCs w:val="20"/>
              </w:rPr>
            </w:pPr>
          </w:p>
        </w:tc>
      </w:tr>
      <w:tr w:rsidR="009A313F" w:rsidRPr="005D6DC2" w14:paraId="11782BDC" w14:textId="77777777">
        <w:trPr>
          <w:trHeight w:val="422"/>
        </w:trPr>
        <w:tc>
          <w:tcPr>
            <w:tcW w:w="10865" w:type="dxa"/>
            <w:gridSpan w:val="26"/>
            <w:tcBorders>
              <w:top w:val="single" w:sz="4" w:space="0" w:color="auto"/>
              <w:left w:val="single" w:sz="4" w:space="0" w:color="auto"/>
              <w:right w:val="single" w:sz="4" w:space="0" w:color="auto"/>
            </w:tcBorders>
            <w:shd w:val="clear" w:color="auto" w:fill="B3B3B3"/>
            <w:noWrap/>
            <w:vAlign w:val="center"/>
          </w:tcPr>
          <w:p w14:paraId="0A08DFA3" w14:textId="77777777" w:rsidR="009A313F" w:rsidRPr="005D6DC2" w:rsidRDefault="009A313F" w:rsidP="009A313F">
            <w:pPr>
              <w:autoSpaceDE w:val="0"/>
              <w:autoSpaceDN w:val="0"/>
              <w:adjustRightInd w:val="0"/>
              <w:spacing w:line="335" w:lineRule="atLeast"/>
              <w:ind w:left="180"/>
              <w:jc w:val="center"/>
              <w:rPr>
                <w:rFonts w:ascii="Arial" w:hAnsi="Arial" w:cs="Arial"/>
                <w:b/>
                <w:bCs/>
                <w:color w:val="333333"/>
                <w:sz w:val="28"/>
                <w:szCs w:val="28"/>
              </w:rPr>
            </w:pPr>
            <w:r w:rsidRPr="00A33370">
              <w:rPr>
                <w:rFonts w:ascii="Arial" w:hAnsi="Arial" w:cs="Arial"/>
                <w:b/>
                <w:bCs/>
                <w:sz w:val="28"/>
                <w:szCs w:val="28"/>
              </w:rPr>
              <w:t>Medical Home</w:t>
            </w:r>
            <w:r>
              <w:rPr>
                <w:rFonts w:ascii="Arial" w:hAnsi="Arial" w:cs="Arial"/>
                <w:b/>
                <w:bCs/>
                <w:color w:val="333333"/>
                <w:sz w:val="28"/>
                <w:szCs w:val="28"/>
              </w:rPr>
              <w:t xml:space="preserve"> </w:t>
            </w:r>
            <w:r w:rsidRPr="005D6DC2">
              <w:rPr>
                <w:rFonts w:ascii="Arial" w:hAnsi="Arial" w:cs="Arial"/>
                <w:b/>
                <w:bCs/>
                <w:color w:val="333333"/>
                <w:sz w:val="28"/>
                <w:szCs w:val="28"/>
              </w:rPr>
              <w:t>Unplanned Activity Tracking Card</w:t>
            </w:r>
          </w:p>
        </w:tc>
      </w:tr>
      <w:tr w:rsidR="009A313F" w:rsidRPr="00C52297" w14:paraId="498C55EE" w14:textId="77777777">
        <w:trPr>
          <w:trHeight w:val="141"/>
        </w:trPr>
        <w:tc>
          <w:tcPr>
            <w:tcW w:w="10865" w:type="dxa"/>
            <w:gridSpan w:val="26"/>
            <w:tcBorders>
              <w:left w:val="single" w:sz="4" w:space="0" w:color="auto"/>
              <w:bottom w:val="nil"/>
              <w:right w:val="single" w:sz="4" w:space="0" w:color="auto"/>
            </w:tcBorders>
            <w:shd w:val="clear" w:color="auto" w:fill="B3B3B3"/>
            <w:noWrap/>
            <w:vAlign w:val="center"/>
          </w:tcPr>
          <w:p w14:paraId="4A3760E0" w14:textId="77777777" w:rsidR="009A313F" w:rsidRPr="00C52297" w:rsidRDefault="009A313F" w:rsidP="009A313F">
            <w:pPr>
              <w:jc w:val="center"/>
              <w:rPr>
                <w:rFonts w:ascii="Arial" w:hAnsi="Arial" w:cs="Arial"/>
                <w:b/>
                <w:color w:val="FFFFFF"/>
                <w:sz w:val="6"/>
                <w:szCs w:val="6"/>
              </w:rPr>
            </w:pPr>
          </w:p>
        </w:tc>
      </w:tr>
      <w:tr w:rsidR="009A313F" w14:paraId="7C592570" w14:textId="77777777">
        <w:trPr>
          <w:trHeight w:val="261"/>
        </w:trPr>
        <w:tc>
          <w:tcPr>
            <w:tcW w:w="5256" w:type="dxa"/>
            <w:gridSpan w:val="11"/>
            <w:tcBorders>
              <w:top w:val="single" w:sz="4" w:space="0" w:color="auto"/>
              <w:left w:val="single" w:sz="4" w:space="0" w:color="auto"/>
              <w:bottom w:val="nil"/>
              <w:right w:val="single" w:sz="4" w:space="0" w:color="auto"/>
            </w:tcBorders>
            <w:shd w:val="clear" w:color="auto" w:fill="B3B3B3"/>
            <w:noWrap/>
            <w:vAlign w:val="center"/>
          </w:tcPr>
          <w:p w14:paraId="27C95C29" w14:textId="77777777" w:rsidR="009A313F" w:rsidRPr="00533FBB" w:rsidRDefault="009A313F" w:rsidP="009A313F">
            <w:pPr>
              <w:jc w:val="center"/>
              <w:rPr>
                <w:rFonts w:ascii="Arial" w:hAnsi="Arial" w:cs="Arial"/>
                <w:b/>
                <w:color w:val="000000"/>
                <w:sz w:val="22"/>
                <w:szCs w:val="22"/>
              </w:rPr>
            </w:pPr>
            <w:r w:rsidRPr="00533FBB">
              <w:rPr>
                <w:rFonts w:ascii="Arial" w:hAnsi="Arial" w:cs="Arial"/>
                <w:b/>
                <w:color w:val="000000"/>
                <w:sz w:val="22"/>
                <w:szCs w:val="22"/>
              </w:rPr>
              <w:t>Unplanned Activity Tracking</w:t>
            </w:r>
          </w:p>
        </w:tc>
        <w:tc>
          <w:tcPr>
            <w:tcW w:w="256" w:type="dxa"/>
            <w:tcBorders>
              <w:left w:val="single" w:sz="4" w:space="0" w:color="auto"/>
              <w:bottom w:val="nil"/>
              <w:right w:val="single" w:sz="4" w:space="0" w:color="auto"/>
            </w:tcBorders>
            <w:shd w:val="clear" w:color="auto" w:fill="auto"/>
            <w:noWrap/>
            <w:vAlign w:val="bottom"/>
          </w:tcPr>
          <w:p w14:paraId="72E15C6B" w14:textId="77777777" w:rsidR="009A313F" w:rsidRDefault="009A313F" w:rsidP="009A313F">
            <w:pPr>
              <w:rPr>
                <w:rFonts w:ascii="Arial" w:hAnsi="Arial" w:cs="Arial"/>
                <w:sz w:val="20"/>
                <w:szCs w:val="20"/>
              </w:rPr>
            </w:pPr>
          </w:p>
        </w:tc>
        <w:tc>
          <w:tcPr>
            <w:tcW w:w="5353" w:type="dxa"/>
            <w:gridSpan w:val="14"/>
            <w:tcBorders>
              <w:top w:val="single" w:sz="4" w:space="0" w:color="auto"/>
              <w:left w:val="single" w:sz="4" w:space="0" w:color="auto"/>
              <w:bottom w:val="nil"/>
              <w:right w:val="single" w:sz="4" w:space="0" w:color="auto"/>
            </w:tcBorders>
            <w:shd w:val="clear" w:color="auto" w:fill="B3B3B3"/>
            <w:noWrap/>
            <w:vAlign w:val="center"/>
          </w:tcPr>
          <w:p w14:paraId="4AA378AB" w14:textId="77777777" w:rsidR="009A313F" w:rsidRPr="00533FBB" w:rsidRDefault="009A313F" w:rsidP="009A313F">
            <w:pPr>
              <w:jc w:val="center"/>
              <w:rPr>
                <w:rFonts w:ascii="Arial" w:hAnsi="Arial" w:cs="Arial"/>
                <w:b/>
                <w:color w:val="000000"/>
                <w:sz w:val="22"/>
                <w:szCs w:val="22"/>
              </w:rPr>
            </w:pPr>
            <w:r w:rsidRPr="00533FBB">
              <w:rPr>
                <w:rFonts w:ascii="Arial" w:hAnsi="Arial" w:cs="Arial"/>
                <w:b/>
                <w:color w:val="000000"/>
                <w:sz w:val="22"/>
                <w:szCs w:val="22"/>
              </w:rPr>
              <w:t>Unplanned Activity Tracking</w:t>
            </w:r>
          </w:p>
        </w:tc>
      </w:tr>
      <w:tr w:rsidR="009A313F" w14:paraId="7FC2A187" w14:textId="77777777">
        <w:trPr>
          <w:trHeight w:val="261"/>
        </w:trPr>
        <w:tc>
          <w:tcPr>
            <w:tcW w:w="806" w:type="dxa"/>
            <w:tcBorders>
              <w:top w:val="single" w:sz="4" w:space="0" w:color="auto"/>
              <w:left w:val="single" w:sz="4" w:space="0" w:color="auto"/>
              <w:right w:val="nil"/>
            </w:tcBorders>
            <w:shd w:val="clear" w:color="auto" w:fill="auto"/>
            <w:noWrap/>
            <w:vAlign w:val="bottom"/>
          </w:tcPr>
          <w:p w14:paraId="02FE3A6B" w14:textId="77777777" w:rsidR="009A313F" w:rsidRDefault="009A313F" w:rsidP="009A313F">
            <w:pPr>
              <w:rPr>
                <w:rFonts w:ascii="Arial" w:hAnsi="Arial" w:cs="Arial"/>
                <w:sz w:val="20"/>
                <w:szCs w:val="20"/>
              </w:rPr>
            </w:pPr>
            <w:r>
              <w:rPr>
                <w:rFonts w:ascii="Arial" w:hAnsi="Arial" w:cs="Arial"/>
                <w:sz w:val="20"/>
                <w:szCs w:val="20"/>
              </w:rPr>
              <w:t>Name:</w:t>
            </w:r>
          </w:p>
        </w:tc>
        <w:tc>
          <w:tcPr>
            <w:tcW w:w="4140" w:type="dxa"/>
            <w:gridSpan w:val="9"/>
            <w:tcBorders>
              <w:top w:val="single" w:sz="4" w:space="0" w:color="auto"/>
              <w:left w:val="nil"/>
              <w:bottom w:val="single" w:sz="4" w:space="0" w:color="auto"/>
            </w:tcBorders>
            <w:shd w:val="clear" w:color="auto" w:fill="auto"/>
            <w:noWrap/>
            <w:vAlign w:val="bottom"/>
          </w:tcPr>
          <w:p w14:paraId="6E13D0BE" w14:textId="77777777" w:rsidR="009A313F" w:rsidRDefault="009A313F" w:rsidP="009A313F">
            <w:pPr>
              <w:rPr>
                <w:rFonts w:ascii="Arial" w:hAnsi="Arial" w:cs="Arial"/>
                <w:sz w:val="20"/>
                <w:szCs w:val="20"/>
              </w:rPr>
            </w:pPr>
            <w:r>
              <w:rPr>
                <w:rFonts w:ascii="Arial" w:hAnsi="Arial" w:cs="Arial"/>
                <w:sz w:val="20"/>
                <w:szCs w:val="20"/>
              </w:rPr>
              <w:t>  </w:t>
            </w:r>
          </w:p>
        </w:tc>
        <w:tc>
          <w:tcPr>
            <w:tcW w:w="310" w:type="dxa"/>
            <w:tcBorders>
              <w:top w:val="single" w:sz="4" w:space="0" w:color="auto"/>
              <w:right w:val="single" w:sz="4" w:space="0" w:color="auto"/>
            </w:tcBorders>
            <w:shd w:val="clear" w:color="auto" w:fill="auto"/>
            <w:vAlign w:val="bottom"/>
          </w:tcPr>
          <w:p w14:paraId="093BF9DF"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5CED9955" w14:textId="77777777" w:rsidR="009A313F" w:rsidRDefault="009A313F" w:rsidP="009A313F">
            <w:pPr>
              <w:rPr>
                <w:rFonts w:ascii="Arial" w:hAnsi="Arial" w:cs="Arial"/>
                <w:sz w:val="20"/>
                <w:szCs w:val="20"/>
              </w:rPr>
            </w:pPr>
          </w:p>
        </w:tc>
        <w:tc>
          <w:tcPr>
            <w:tcW w:w="873" w:type="dxa"/>
            <w:gridSpan w:val="2"/>
            <w:tcBorders>
              <w:top w:val="single" w:sz="4" w:space="0" w:color="auto"/>
              <w:left w:val="single" w:sz="4" w:space="0" w:color="auto"/>
              <w:right w:val="nil"/>
            </w:tcBorders>
            <w:shd w:val="clear" w:color="auto" w:fill="auto"/>
            <w:noWrap/>
            <w:vAlign w:val="bottom"/>
          </w:tcPr>
          <w:p w14:paraId="222029FF" w14:textId="77777777" w:rsidR="009A313F" w:rsidRDefault="009A313F" w:rsidP="009A313F">
            <w:pPr>
              <w:rPr>
                <w:rFonts w:ascii="Arial" w:hAnsi="Arial" w:cs="Arial"/>
                <w:sz w:val="20"/>
                <w:szCs w:val="20"/>
              </w:rPr>
            </w:pPr>
            <w:r>
              <w:rPr>
                <w:rFonts w:ascii="Arial" w:hAnsi="Arial" w:cs="Arial"/>
                <w:sz w:val="20"/>
                <w:szCs w:val="20"/>
              </w:rPr>
              <w:t>Name:</w:t>
            </w:r>
          </w:p>
        </w:tc>
        <w:tc>
          <w:tcPr>
            <w:tcW w:w="4192" w:type="dxa"/>
            <w:gridSpan w:val="11"/>
            <w:tcBorders>
              <w:top w:val="single" w:sz="4" w:space="0" w:color="auto"/>
              <w:left w:val="nil"/>
              <w:bottom w:val="single" w:sz="4" w:space="0" w:color="auto"/>
              <w:right w:val="nil"/>
            </w:tcBorders>
            <w:shd w:val="clear" w:color="auto" w:fill="auto"/>
            <w:noWrap/>
            <w:vAlign w:val="bottom"/>
          </w:tcPr>
          <w:p w14:paraId="46F7E67D" w14:textId="77777777" w:rsidR="009A313F" w:rsidRDefault="009A313F" w:rsidP="009A313F">
            <w:pPr>
              <w:rPr>
                <w:rFonts w:ascii="Arial" w:hAnsi="Arial" w:cs="Arial"/>
                <w:sz w:val="20"/>
                <w:szCs w:val="20"/>
              </w:rPr>
            </w:pPr>
            <w:r>
              <w:rPr>
                <w:rFonts w:ascii="Arial" w:hAnsi="Arial" w:cs="Arial"/>
                <w:sz w:val="20"/>
                <w:szCs w:val="20"/>
              </w:rPr>
              <w:t> </w:t>
            </w:r>
          </w:p>
        </w:tc>
        <w:tc>
          <w:tcPr>
            <w:tcW w:w="288" w:type="dxa"/>
            <w:tcBorders>
              <w:top w:val="single" w:sz="4" w:space="0" w:color="auto"/>
              <w:left w:val="nil"/>
              <w:bottom w:val="nil"/>
              <w:right w:val="single" w:sz="4" w:space="0" w:color="auto"/>
            </w:tcBorders>
            <w:shd w:val="clear" w:color="auto" w:fill="auto"/>
            <w:noWrap/>
            <w:vAlign w:val="bottom"/>
          </w:tcPr>
          <w:p w14:paraId="2F5234DC"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7828BDA4" w14:textId="77777777">
        <w:trPr>
          <w:trHeight w:val="261"/>
        </w:trPr>
        <w:tc>
          <w:tcPr>
            <w:tcW w:w="806" w:type="dxa"/>
            <w:tcBorders>
              <w:top w:val="nil"/>
              <w:left w:val="single" w:sz="4" w:space="0" w:color="auto"/>
            </w:tcBorders>
            <w:shd w:val="clear" w:color="auto" w:fill="auto"/>
            <w:noWrap/>
            <w:vAlign w:val="bottom"/>
          </w:tcPr>
          <w:p w14:paraId="68BBAE6D" w14:textId="77777777" w:rsidR="009A313F" w:rsidRDefault="009A313F" w:rsidP="009A313F">
            <w:pPr>
              <w:rPr>
                <w:rFonts w:ascii="Arial" w:hAnsi="Arial" w:cs="Arial"/>
                <w:sz w:val="20"/>
                <w:szCs w:val="20"/>
              </w:rPr>
            </w:pPr>
            <w:r>
              <w:rPr>
                <w:rFonts w:ascii="Arial" w:hAnsi="Arial" w:cs="Arial"/>
                <w:sz w:val="20"/>
                <w:szCs w:val="20"/>
              </w:rPr>
              <w:t>  Date:</w:t>
            </w:r>
          </w:p>
        </w:tc>
        <w:tc>
          <w:tcPr>
            <w:tcW w:w="1575" w:type="dxa"/>
            <w:gridSpan w:val="2"/>
            <w:tcBorders>
              <w:top w:val="nil"/>
              <w:bottom w:val="single" w:sz="4" w:space="0" w:color="auto"/>
            </w:tcBorders>
            <w:shd w:val="clear" w:color="auto" w:fill="auto"/>
            <w:vAlign w:val="bottom"/>
          </w:tcPr>
          <w:p w14:paraId="031F8B81" w14:textId="77777777" w:rsidR="009A313F" w:rsidRDefault="009A313F" w:rsidP="009A313F">
            <w:pPr>
              <w:rPr>
                <w:rFonts w:ascii="Arial" w:hAnsi="Arial" w:cs="Arial"/>
                <w:sz w:val="20"/>
                <w:szCs w:val="20"/>
              </w:rPr>
            </w:pPr>
          </w:p>
        </w:tc>
        <w:tc>
          <w:tcPr>
            <w:tcW w:w="243" w:type="dxa"/>
            <w:gridSpan w:val="2"/>
            <w:tcBorders>
              <w:top w:val="nil"/>
              <w:left w:val="nil"/>
              <w:right w:val="nil"/>
            </w:tcBorders>
            <w:shd w:val="clear" w:color="auto" w:fill="auto"/>
            <w:vAlign w:val="bottom"/>
          </w:tcPr>
          <w:p w14:paraId="6C3789A9" w14:textId="77777777" w:rsidR="009A313F" w:rsidRDefault="009A313F" w:rsidP="009A313F">
            <w:pPr>
              <w:rPr>
                <w:rFonts w:ascii="Arial" w:hAnsi="Arial" w:cs="Arial"/>
                <w:sz w:val="20"/>
                <w:szCs w:val="20"/>
              </w:rPr>
            </w:pPr>
          </w:p>
        </w:tc>
        <w:tc>
          <w:tcPr>
            <w:tcW w:w="778" w:type="dxa"/>
            <w:tcBorders>
              <w:top w:val="nil"/>
              <w:left w:val="nil"/>
              <w:right w:val="nil"/>
            </w:tcBorders>
            <w:shd w:val="clear" w:color="auto" w:fill="auto"/>
            <w:noWrap/>
            <w:vAlign w:val="bottom"/>
          </w:tcPr>
          <w:p w14:paraId="29A90246" w14:textId="77777777" w:rsidR="009A313F" w:rsidRDefault="009A313F" w:rsidP="009A313F">
            <w:pPr>
              <w:rPr>
                <w:rFonts w:ascii="Arial" w:hAnsi="Arial" w:cs="Arial"/>
                <w:sz w:val="20"/>
                <w:szCs w:val="20"/>
              </w:rPr>
            </w:pPr>
            <w:r>
              <w:rPr>
                <w:rFonts w:ascii="Arial" w:hAnsi="Arial" w:cs="Arial"/>
                <w:sz w:val="20"/>
                <w:szCs w:val="20"/>
              </w:rPr>
              <w:t>Time:</w:t>
            </w:r>
          </w:p>
        </w:tc>
        <w:tc>
          <w:tcPr>
            <w:tcW w:w="1544" w:type="dxa"/>
            <w:gridSpan w:val="4"/>
            <w:tcBorders>
              <w:top w:val="nil"/>
              <w:left w:val="nil"/>
              <w:bottom w:val="single" w:sz="4" w:space="0" w:color="auto"/>
            </w:tcBorders>
            <w:shd w:val="clear" w:color="auto" w:fill="auto"/>
            <w:noWrap/>
            <w:vAlign w:val="bottom"/>
          </w:tcPr>
          <w:p w14:paraId="53C8F4CC" w14:textId="77777777" w:rsidR="009A313F" w:rsidRDefault="009A313F" w:rsidP="009A313F">
            <w:pPr>
              <w:rPr>
                <w:rFonts w:ascii="Arial" w:hAnsi="Arial" w:cs="Arial"/>
                <w:sz w:val="20"/>
                <w:szCs w:val="20"/>
              </w:rPr>
            </w:pPr>
            <w:r>
              <w:rPr>
                <w:rFonts w:ascii="Arial" w:hAnsi="Arial" w:cs="Arial"/>
                <w:sz w:val="20"/>
                <w:szCs w:val="20"/>
              </w:rPr>
              <w:t> </w:t>
            </w:r>
          </w:p>
        </w:tc>
        <w:tc>
          <w:tcPr>
            <w:tcW w:w="310" w:type="dxa"/>
            <w:tcBorders>
              <w:top w:val="nil"/>
              <w:right w:val="single" w:sz="4" w:space="0" w:color="auto"/>
            </w:tcBorders>
            <w:shd w:val="clear" w:color="auto" w:fill="auto"/>
            <w:vAlign w:val="bottom"/>
          </w:tcPr>
          <w:p w14:paraId="5F6406E1"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1B68DE9A" w14:textId="77777777" w:rsidR="009A313F" w:rsidRDefault="009A313F" w:rsidP="009A313F">
            <w:pPr>
              <w:rPr>
                <w:rFonts w:ascii="Arial" w:hAnsi="Arial" w:cs="Arial"/>
                <w:sz w:val="20"/>
                <w:szCs w:val="20"/>
              </w:rPr>
            </w:pPr>
          </w:p>
        </w:tc>
        <w:tc>
          <w:tcPr>
            <w:tcW w:w="873" w:type="dxa"/>
            <w:gridSpan w:val="2"/>
            <w:tcBorders>
              <w:top w:val="nil"/>
              <w:left w:val="single" w:sz="4" w:space="0" w:color="auto"/>
              <w:right w:val="nil"/>
            </w:tcBorders>
            <w:shd w:val="clear" w:color="auto" w:fill="auto"/>
            <w:noWrap/>
            <w:vAlign w:val="center"/>
          </w:tcPr>
          <w:p w14:paraId="21306CE6" w14:textId="77777777" w:rsidR="009A313F" w:rsidRDefault="009A313F" w:rsidP="009A313F">
            <w:pPr>
              <w:jc w:val="right"/>
              <w:rPr>
                <w:rFonts w:ascii="Arial" w:hAnsi="Arial" w:cs="Arial"/>
                <w:sz w:val="20"/>
                <w:szCs w:val="20"/>
              </w:rPr>
            </w:pPr>
            <w:r>
              <w:rPr>
                <w:rFonts w:ascii="Arial" w:hAnsi="Arial" w:cs="Arial"/>
                <w:sz w:val="20"/>
                <w:szCs w:val="20"/>
              </w:rPr>
              <w:t xml:space="preserve">    Date:</w:t>
            </w:r>
          </w:p>
        </w:tc>
        <w:tc>
          <w:tcPr>
            <w:tcW w:w="1628" w:type="dxa"/>
            <w:gridSpan w:val="6"/>
            <w:tcBorders>
              <w:top w:val="nil"/>
              <w:left w:val="nil"/>
              <w:bottom w:val="single" w:sz="4" w:space="0" w:color="auto"/>
              <w:right w:val="nil"/>
            </w:tcBorders>
            <w:shd w:val="clear" w:color="auto" w:fill="auto"/>
            <w:noWrap/>
            <w:vAlign w:val="bottom"/>
          </w:tcPr>
          <w:p w14:paraId="59CE7ACF" w14:textId="77777777" w:rsidR="009A313F" w:rsidRDefault="009A313F" w:rsidP="009A313F">
            <w:pPr>
              <w:rPr>
                <w:rFonts w:ascii="Arial" w:hAnsi="Arial" w:cs="Arial"/>
                <w:sz w:val="20"/>
                <w:szCs w:val="20"/>
              </w:rPr>
            </w:pPr>
            <w:r>
              <w:rPr>
                <w:rFonts w:ascii="Arial" w:hAnsi="Arial" w:cs="Arial"/>
                <w:sz w:val="20"/>
                <w:szCs w:val="20"/>
              </w:rPr>
              <w:t> </w:t>
            </w:r>
          </w:p>
        </w:tc>
        <w:tc>
          <w:tcPr>
            <w:tcW w:w="799" w:type="dxa"/>
            <w:tcBorders>
              <w:top w:val="nil"/>
              <w:left w:val="nil"/>
              <w:right w:val="nil"/>
            </w:tcBorders>
            <w:shd w:val="clear" w:color="auto" w:fill="auto"/>
            <w:noWrap/>
            <w:vAlign w:val="bottom"/>
          </w:tcPr>
          <w:p w14:paraId="614A4D6F" w14:textId="77777777" w:rsidR="009A313F" w:rsidRDefault="009A313F" w:rsidP="009A313F">
            <w:pPr>
              <w:rPr>
                <w:rFonts w:ascii="Arial" w:hAnsi="Arial" w:cs="Arial"/>
                <w:sz w:val="20"/>
                <w:szCs w:val="20"/>
              </w:rPr>
            </w:pPr>
            <w:r>
              <w:rPr>
                <w:rFonts w:ascii="Arial" w:hAnsi="Arial" w:cs="Arial"/>
                <w:sz w:val="20"/>
                <w:szCs w:val="20"/>
              </w:rPr>
              <w:t>Time:</w:t>
            </w:r>
          </w:p>
        </w:tc>
        <w:tc>
          <w:tcPr>
            <w:tcW w:w="1765" w:type="dxa"/>
            <w:gridSpan w:val="4"/>
            <w:tcBorders>
              <w:top w:val="nil"/>
              <w:left w:val="nil"/>
              <w:bottom w:val="single" w:sz="4" w:space="0" w:color="auto"/>
              <w:right w:val="nil"/>
            </w:tcBorders>
            <w:shd w:val="clear" w:color="auto" w:fill="auto"/>
            <w:vAlign w:val="bottom"/>
          </w:tcPr>
          <w:p w14:paraId="7A898D49" w14:textId="77777777" w:rsidR="009A313F" w:rsidRDefault="009A313F" w:rsidP="009A313F">
            <w:pPr>
              <w:rPr>
                <w:rFonts w:ascii="Arial" w:hAnsi="Arial" w:cs="Arial"/>
                <w:sz w:val="20"/>
                <w:szCs w:val="20"/>
              </w:rPr>
            </w:pPr>
          </w:p>
        </w:tc>
        <w:tc>
          <w:tcPr>
            <w:tcW w:w="288" w:type="dxa"/>
            <w:tcBorders>
              <w:top w:val="nil"/>
              <w:left w:val="nil"/>
              <w:right w:val="single" w:sz="4" w:space="0" w:color="auto"/>
            </w:tcBorders>
            <w:shd w:val="clear" w:color="auto" w:fill="auto"/>
            <w:noWrap/>
            <w:vAlign w:val="bottom"/>
          </w:tcPr>
          <w:p w14:paraId="09FE344A" w14:textId="77777777" w:rsidR="009A313F" w:rsidRDefault="009A313F" w:rsidP="009A313F">
            <w:pPr>
              <w:rPr>
                <w:rFonts w:ascii="Arial" w:hAnsi="Arial" w:cs="Arial"/>
                <w:sz w:val="20"/>
                <w:szCs w:val="20"/>
              </w:rPr>
            </w:pPr>
          </w:p>
        </w:tc>
      </w:tr>
      <w:tr w:rsidR="009A313F" w:rsidRPr="00C52297" w14:paraId="71425BBA" w14:textId="77777777">
        <w:trPr>
          <w:trHeight w:val="90"/>
        </w:trPr>
        <w:tc>
          <w:tcPr>
            <w:tcW w:w="1367" w:type="dxa"/>
            <w:gridSpan w:val="2"/>
            <w:tcBorders>
              <w:left w:val="single" w:sz="4" w:space="0" w:color="auto"/>
              <w:bottom w:val="single" w:sz="4" w:space="0" w:color="auto"/>
              <w:right w:val="nil"/>
            </w:tcBorders>
            <w:shd w:val="clear" w:color="auto" w:fill="auto"/>
            <w:noWrap/>
            <w:vAlign w:val="bottom"/>
          </w:tcPr>
          <w:p w14:paraId="4E0036B6" w14:textId="77777777" w:rsidR="009A313F" w:rsidRPr="00C52297" w:rsidRDefault="009A313F" w:rsidP="009A313F">
            <w:pPr>
              <w:rPr>
                <w:rFonts w:ascii="Arial" w:hAnsi="Arial" w:cs="Arial"/>
                <w:sz w:val="6"/>
                <w:szCs w:val="6"/>
              </w:rPr>
            </w:pPr>
          </w:p>
        </w:tc>
        <w:tc>
          <w:tcPr>
            <w:tcW w:w="1195" w:type="dxa"/>
            <w:gridSpan w:val="2"/>
            <w:tcBorders>
              <w:left w:val="nil"/>
              <w:bottom w:val="single" w:sz="4" w:space="0" w:color="auto"/>
              <w:right w:val="nil"/>
            </w:tcBorders>
            <w:shd w:val="clear" w:color="auto" w:fill="auto"/>
            <w:noWrap/>
            <w:vAlign w:val="bottom"/>
          </w:tcPr>
          <w:p w14:paraId="793FC0F3" w14:textId="77777777" w:rsidR="009A313F" w:rsidRPr="00C52297" w:rsidRDefault="009A313F" w:rsidP="009A313F">
            <w:pPr>
              <w:rPr>
                <w:rFonts w:ascii="Arial" w:hAnsi="Arial" w:cs="Arial"/>
                <w:sz w:val="6"/>
                <w:szCs w:val="6"/>
              </w:rPr>
            </w:pPr>
          </w:p>
        </w:tc>
        <w:tc>
          <w:tcPr>
            <w:tcW w:w="1214" w:type="dxa"/>
            <w:gridSpan w:val="3"/>
            <w:tcBorders>
              <w:left w:val="nil"/>
              <w:bottom w:val="single" w:sz="4" w:space="0" w:color="auto"/>
              <w:right w:val="nil"/>
            </w:tcBorders>
            <w:shd w:val="clear" w:color="auto" w:fill="auto"/>
            <w:noWrap/>
            <w:vAlign w:val="bottom"/>
          </w:tcPr>
          <w:p w14:paraId="1DDA2C81" w14:textId="77777777" w:rsidR="009A313F" w:rsidRPr="00C52297" w:rsidRDefault="009A313F" w:rsidP="009A313F">
            <w:pPr>
              <w:rPr>
                <w:rFonts w:ascii="Arial" w:hAnsi="Arial" w:cs="Arial"/>
                <w:sz w:val="6"/>
                <w:szCs w:val="6"/>
              </w:rPr>
            </w:pPr>
          </w:p>
        </w:tc>
        <w:tc>
          <w:tcPr>
            <w:tcW w:w="960" w:type="dxa"/>
            <w:gridSpan w:val="2"/>
            <w:tcBorders>
              <w:top w:val="nil"/>
              <w:left w:val="nil"/>
              <w:bottom w:val="single" w:sz="4" w:space="0" w:color="auto"/>
              <w:right w:val="nil"/>
            </w:tcBorders>
            <w:shd w:val="clear" w:color="auto" w:fill="auto"/>
            <w:noWrap/>
            <w:vAlign w:val="bottom"/>
          </w:tcPr>
          <w:p w14:paraId="55EA1F03" w14:textId="77777777" w:rsidR="009A313F" w:rsidRPr="00C52297" w:rsidRDefault="009A313F" w:rsidP="009A313F">
            <w:pPr>
              <w:rPr>
                <w:rFonts w:ascii="Arial" w:hAnsi="Arial" w:cs="Arial"/>
                <w:sz w:val="6"/>
                <w:szCs w:val="6"/>
              </w:rPr>
            </w:pPr>
          </w:p>
        </w:tc>
        <w:tc>
          <w:tcPr>
            <w:tcW w:w="520" w:type="dxa"/>
            <w:gridSpan w:val="2"/>
            <w:tcBorders>
              <w:top w:val="nil"/>
              <w:left w:val="nil"/>
              <w:bottom w:val="single" w:sz="4" w:space="0" w:color="auto"/>
              <w:right w:val="single" w:sz="4" w:space="0" w:color="auto"/>
            </w:tcBorders>
            <w:shd w:val="clear" w:color="auto" w:fill="auto"/>
            <w:noWrap/>
            <w:vAlign w:val="bottom"/>
          </w:tcPr>
          <w:p w14:paraId="11B4A13E" w14:textId="77777777" w:rsidR="009A313F" w:rsidRPr="00C52297" w:rsidRDefault="009A313F" w:rsidP="009A313F">
            <w:pPr>
              <w:rPr>
                <w:rFonts w:ascii="Arial" w:hAnsi="Arial" w:cs="Arial"/>
                <w:sz w:val="6"/>
                <w:szCs w:val="6"/>
              </w:rPr>
            </w:pPr>
          </w:p>
        </w:tc>
        <w:tc>
          <w:tcPr>
            <w:tcW w:w="256" w:type="dxa"/>
            <w:tcBorders>
              <w:left w:val="single" w:sz="4" w:space="0" w:color="auto"/>
              <w:bottom w:val="nil"/>
              <w:right w:val="single" w:sz="4" w:space="0" w:color="auto"/>
            </w:tcBorders>
            <w:shd w:val="clear" w:color="auto" w:fill="auto"/>
            <w:noWrap/>
            <w:vAlign w:val="bottom"/>
          </w:tcPr>
          <w:p w14:paraId="599A7142" w14:textId="77777777" w:rsidR="009A313F" w:rsidRPr="00C52297" w:rsidRDefault="009A313F" w:rsidP="009A313F">
            <w:pPr>
              <w:rPr>
                <w:rFonts w:ascii="Arial" w:hAnsi="Arial" w:cs="Arial"/>
                <w:sz w:val="6"/>
                <w:szCs w:val="6"/>
              </w:rPr>
            </w:pPr>
          </w:p>
        </w:tc>
        <w:tc>
          <w:tcPr>
            <w:tcW w:w="4290" w:type="dxa"/>
            <w:gridSpan w:val="11"/>
            <w:tcBorders>
              <w:left w:val="single" w:sz="4" w:space="0" w:color="auto"/>
              <w:bottom w:val="single" w:sz="4" w:space="0" w:color="auto"/>
              <w:right w:val="nil"/>
            </w:tcBorders>
            <w:shd w:val="clear" w:color="auto" w:fill="auto"/>
            <w:noWrap/>
            <w:vAlign w:val="bottom"/>
          </w:tcPr>
          <w:p w14:paraId="14F7D17D" w14:textId="77777777" w:rsidR="009A313F" w:rsidRPr="00C52297" w:rsidRDefault="009A313F" w:rsidP="009A313F">
            <w:pPr>
              <w:rPr>
                <w:rFonts w:ascii="Arial" w:hAnsi="Arial" w:cs="Arial"/>
                <w:sz w:val="6"/>
                <w:szCs w:val="6"/>
              </w:rPr>
            </w:pPr>
          </w:p>
        </w:tc>
        <w:tc>
          <w:tcPr>
            <w:tcW w:w="300" w:type="dxa"/>
            <w:tcBorders>
              <w:left w:val="nil"/>
              <w:bottom w:val="single" w:sz="4" w:space="0" w:color="auto"/>
              <w:right w:val="nil"/>
            </w:tcBorders>
            <w:shd w:val="clear" w:color="auto" w:fill="auto"/>
            <w:noWrap/>
            <w:vAlign w:val="bottom"/>
          </w:tcPr>
          <w:p w14:paraId="022C5A17" w14:textId="77777777" w:rsidR="009A313F" w:rsidRPr="00C52297" w:rsidRDefault="009A313F" w:rsidP="009A313F">
            <w:pPr>
              <w:rPr>
                <w:rFonts w:ascii="Arial" w:hAnsi="Arial" w:cs="Arial"/>
                <w:sz w:val="6"/>
                <w:szCs w:val="6"/>
              </w:rPr>
            </w:pPr>
          </w:p>
        </w:tc>
        <w:tc>
          <w:tcPr>
            <w:tcW w:w="763" w:type="dxa"/>
            <w:gridSpan w:val="2"/>
            <w:tcBorders>
              <w:left w:val="nil"/>
              <w:bottom w:val="single" w:sz="4" w:space="0" w:color="auto"/>
              <w:right w:val="single" w:sz="4" w:space="0" w:color="auto"/>
            </w:tcBorders>
            <w:shd w:val="clear" w:color="auto" w:fill="auto"/>
            <w:noWrap/>
            <w:vAlign w:val="bottom"/>
          </w:tcPr>
          <w:p w14:paraId="7A88E83D" w14:textId="77777777" w:rsidR="009A313F" w:rsidRPr="00C52297" w:rsidRDefault="009A313F" w:rsidP="009A313F">
            <w:pPr>
              <w:rPr>
                <w:rFonts w:ascii="Arial" w:hAnsi="Arial" w:cs="Arial"/>
                <w:sz w:val="6"/>
                <w:szCs w:val="6"/>
              </w:rPr>
            </w:pPr>
          </w:p>
        </w:tc>
      </w:tr>
      <w:tr w:rsidR="009A313F" w14:paraId="38F0AC52" w14:textId="77777777">
        <w:trPr>
          <w:trHeight w:val="698"/>
        </w:trPr>
        <w:tc>
          <w:tcPr>
            <w:tcW w:w="4077" w:type="dxa"/>
            <w:gridSpan w:val="8"/>
            <w:tcBorders>
              <w:top w:val="single" w:sz="4" w:space="0" w:color="auto"/>
              <w:left w:val="single" w:sz="4" w:space="0" w:color="auto"/>
              <w:bottom w:val="single" w:sz="4" w:space="0" w:color="auto"/>
              <w:right w:val="nil"/>
            </w:tcBorders>
            <w:shd w:val="clear" w:color="auto" w:fill="E6E6E6"/>
            <w:noWrap/>
            <w:vAlign w:val="bottom"/>
          </w:tcPr>
          <w:p w14:paraId="19C5F12C" w14:textId="77777777" w:rsidR="009A313F" w:rsidRPr="00007AA0" w:rsidRDefault="009A313F" w:rsidP="009A313F">
            <w:pPr>
              <w:rPr>
                <w:rFonts w:ascii="Arial" w:hAnsi="Arial" w:cs="Arial"/>
                <w:b/>
                <w:sz w:val="20"/>
                <w:szCs w:val="20"/>
              </w:rPr>
            </w:pPr>
            <w:r w:rsidRPr="00007AA0">
              <w:rPr>
                <w:rFonts w:ascii="Arial" w:hAnsi="Arial" w:cs="Arial"/>
                <w:b/>
                <w:sz w:val="20"/>
                <w:szCs w:val="20"/>
              </w:rPr>
              <w:t xml:space="preserve">Place a </w:t>
            </w:r>
            <w:r>
              <w:rPr>
                <w:rFonts w:ascii="Arial" w:hAnsi="Arial" w:cs="Arial"/>
                <w:b/>
                <w:sz w:val="20"/>
                <w:szCs w:val="20"/>
              </w:rPr>
              <w:t xml:space="preserve">tally </w:t>
            </w:r>
            <w:r w:rsidRPr="00007AA0">
              <w:rPr>
                <w:rFonts w:ascii="Arial" w:hAnsi="Arial" w:cs="Arial"/>
                <w:b/>
                <w:sz w:val="20"/>
                <w:szCs w:val="20"/>
              </w:rPr>
              <w:t xml:space="preserve">mark for each </w:t>
            </w:r>
            <w:r>
              <w:rPr>
                <w:rFonts w:ascii="Arial" w:hAnsi="Arial" w:cs="Arial"/>
                <w:b/>
                <w:sz w:val="20"/>
                <w:szCs w:val="20"/>
              </w:rPr>
              <w:t xml:space="preserve">occurrence </w:t>
            </w:r>
            <w:r w:rsidRPr="00007AA0">
              <w:rPr>
                <w:rFonts w:ascii="Arial" w:hAnsi="Arial" w:cs="Arial"/>
                <w:b/>
                <w:sz w:val="20"/>
                <w:szCs w:val="20"/>
              </w:rPr>
              <w:t>of an</w:t>
            </w:r>
            <w:r>
              <w:rPr>
                <w:rFonts w:ascii="Arial" w:hAnsi="Arial" w:cs="Arial"/>
                <w:b/>
                <w:sz w:val="20"/>
                <w:szCs w:val="20"/>
              </w:rPr>
              <w:t xml:space="preserve"> </w:t>
            </w:r>
            <w:r w:rsidRPr="00007AA0">
              <w:rPr>
                <w:rFonts w:ascii="Arial" w:hAnsi="Arial" w:cs="Arial"/>
                <w:b/>
                <w:sz w:val="20"/>
                <w:szCs w:val="20"/>
              </w:rPr>
              <w:t>unplanned activity</w:t>
            </w:r>
          </w:p>
        </w:tc>
        <w:tc>
          <w:tcPr>
            <w:tcW w:w="117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14:paraId="59C1EF89" w14:textId="77777777" w:rsidR="009A313F" w:rsidRPr="00007AA0" w:rsidRDefault="009A313F" w:rsidP="009A313F">
            <w:pPr>
              <w:jc w:val="center"/>
              <w:rPr>
                <w:rFonts w:ascii="Arial" w:hAnsi="Arial" w:cs="Arial"/>
                <w:b/>
                <w:sz w:val="20"/>
                <w:szCs w:val="20"/>
              </w:rPr>
            </w:pPr>
            <w:r w:rsidRPr="00007AA0">
              <w:rPr>
                <w:rFonts w:ascii="Arial" w:hAnsi="Arial" w:cs="Arial"/>
                <w:b/>
                <w:sz w:val="20"/>
                <w:szCs w:val="20"/>
              </w:rPr>
              <w:t>Total</w:t>
            </w:r>
          </w:p>
        </w:tc>
        <w:tc>
          <w:tcPr>
            <w:tcW w:w="256" w:type="dxa"/>
            <w:tcBorders>
              <w:top w:val="nil"/>
              <w:left w:val="single" w:sz="4" w:space="0" w:color="auto"/>
              <w:bottom w:val="nil"/>
              <w:right w:val="single" w:sz="4" w:space="0" w:color="auto"/>
            </w:tcBorders>
            <w:shd w:val="clear" w:color="auto" w:fill="auto"/>
            <w:noWrap/>
            <w:vAlign w:val="bottom"/>
          </w:tcPr>
          <w:p w14:paraId="000F50B6" w14:textId="77777777" w:rsidR="009A313F" w:rsidRPr="00FE1636" w:rsidRDefault="009A313F" w:rsidP="009A313F">
            <w:pPr>
              <w:rPr>
                <w:rFonts w:ascii="Arial" w:hAnsi="Arial" w:cs="Arial"/>
                <w:b/>
                <w:sz w:val="20"/>
                <w:szCs w:val="20"/>
              </w:rPr>
            </w:pPr>
          </w:p>
        </w:tc>
        <w:tc>
          <w:tcPr>
            <w:tcW w:w="4290" w:type="dxa"/>
            <w:gridSpan w:val="11"/>
            <w:tcBorders>
              <w:top w:val="single" w:sz="4" w:space="0" w:color="auto"/>
              <w:left w:val="single" w:sz="4" w:space="0" w:color="auto"/>
              <w:bottom w:val="single" w:sz="4" w:space="0" w:color="auto"/>
              <w:right w:val="nil"/>
            </w:tcBorders>
            <w:shd w:val="clear" w:color="auto" w:fill="E6E6E6"/>
            <w:noWrap/>
            <w:vAlign w:val="bottom"/>
          </w:tcPr>
          <w:p w14:paraId="669805D8" w14:textId="77777777" w:rsidR="009A313F" w:rsidRPr="00007AA0" w:rsidRDefault="009A313F" w:rsidP="009A313F">
            <w:pPr>
              <w:rPr>
                <w:rFonts w:ascii="Arial" w:hAnsi="Arial" w:cs="Arial"/>
                <w:b/>
                <w:sz w:val="20"/>
                <w:szCs w:val="20"/>
              </w:rPr>
            </w:pPr>
            <w:r w:rsidRPr="00007AA0">
              <w:rPr>
                <w:rFonts w:ascii="Arial" w:hAnsi="Arial" w:cs="Arial"/>
                <w:b/>
                <w:sz w:val="20"/>
                <w:szCs w:val="20"/>
              </w:rPr>
              <w:t xml:space="preserve">Place a </w:t>
            </w:r>
            <w:r>
              <w:rPr>
                <w:rFonts w:ascii="Arial" w:hAnsi="Arial" w:cs="Arial"/>
                <w:b/>
                <w:sz w:val="20"/>
                <w:szCs w:val="20"/>
              </w:rPr>
              <w:t>tally</w:t>
            </w:r>
            <w:r w:rsidRPr="00007AA0">
              <w:rPr>
                <w:rFonts w:ascii="Arial" w:hAnsi="Arial" w:cs="Arial"/>
                <w:b/>
                <w:sz w:val="20"/>
                <w:szCs w:val="20"/>
              </w:rPr>
              <w:t xml:space="preserve"> mark for each </w:t>
            </w:r>
            <w:r>
              <w:rPr>
                <w:rFonts w:ascii="Arial" w:hAnsi="Arial" w:cs="Arial"/>
                <w:b/>
                <w:sz w:val="20"/>
                <w:szCs w:val="20"/>
              </w:rPr>
              <w:t>occurrence</w:t>
            </w:r>
            <w:r w:rsidRPr="00007AA0">
              <w:rPr>
                <w:rFonts w:ascii="Arial" w:hAnsi="Arial" w:cs="Arial"/>
                <w:b/>
                <w:sz w:val="20"/>
                <w:szCs w:val="20"/>
              </w:rPr>
              <w:t xml:space="preserve"> </w:t>
            </w:r>
            <w:r>
              <w:rPr>
                <w:rFonts w:ascii="Arial" w:hAnsi="Arial" w:cs="Arial"/>
                <w:b/>
                <w:sz w:val="20"/>
                <w:szCs w:val="20"/>
              </w:rPr>
              <w:br/>
            </w:r>
            <w:r w:rsidRPr="00007AA0">
              <w:rPr>
                <w:rFonts w:ascii="Arial" w:hAnsi="Arial" w:cs="Arial"/>
                <w:b/>
                <w:sz w:val="20"/>
                <w:szCs w:val="20"/>
              </w:rPr>
              <w:t>of an</w:t>
            </w:r>
            <w:r>
              <w:rPr>
                <w:rFonts w:ascii="Arial" w:hAnsi="Arial" w:cs="Arial"/>
                <w:b/>
                <w:sz w:val="20"/>
                <w:szCs w:val="20"/>
              </w:rPr>
              <w:t xml:space="preserve"> unplanned activity</w:t>
            </w:r>
          </w:p>
        </w:tc>
        <w:tc>
          <w:tcPr>
            <w:tcW w:w="1063"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14:paraId="7125245B" w14:textId="77777777" w:rsidR="009A313F" w:rsidRPr="00007AA0" w:rsidRDefault="009A313F" w:rsidP="009A313F">
            <w:pPr>
              <w:jc w:val="center"/>
              <w:rPr>
                <w:rFonts w:ascii="Arial" w:hAnsi="Arial" w:cs="Arial"/>
                <w:b/>
                <w:sz w:val="20"/>
                <w:szCs w:val="20"/>
              </w:rPr>
            </w:pPr>
            <w:r w:rsidRPr="00007AA0">
              <w:rPr>
                <w:rFonts w:ascii="Arial" w:hAnsi="Arial" w:cs="Arial"/>
                <w:b/>
                <w:sz w:val="20"/>
                <w:szCs w:val="20"/>
              </w:rPr>
              <w:t>Total</w:t>
            </w:r>
          </w:p>
        </w:tc>
      </w:tr>
      <w:tr w:rsidR="009A313F" w14:paraId="009B0A26" w14:textId="77777777">
        <w:trPr>
          <w:trHeight w:val="405"/>
        </w:trPr>
        <w:tc>
          <w:tcPr>
            <w:tcW w:w="4077" w:type="dxa"/>
            <w:gridSpan w:val="8"/>
            <w:tcBorders>
              <w:top w:val="single" w:sz="4" w:space="0" w:color="auto"/>
              <w:left w:val="single" w:sz="4" w:space="0" w:color="auto"/>
              <w:bottom w:val="single" w:sz="4" w:space="0" w:color="auto"/>
              <w:right w:val="nil"/>
            </w:tcBorders>
            <w:shd w:val="clear" w:color="auto" w:fill="auto"/>
            <w:noWrap/>
            <w:vAlign w:val="bottom"/>
          </w:tcPr>
          <w:p w14:paraId="040FA9F9"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F86350"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right w:val="single" w:sz="4" w:space="0" w:color="auto"/>
            </w:tcBorders>
            <w:shd w:val="clear" w:color="auto" w:fill="auto"/>
            <w:noWrap/>
            <w:vAlign w:val="bottom"/>
          </w:tcPr>
          <w:p w14:paraId="3F06D432" w14:textId="77777777" w:rsidR="009A313F" w:rsidRDefault="009A313F" w:rsidP="009A313F">
            <w:pPr>
              <w:rPr>
                <w:rFonts w:ascii="Arial" w:hAnsi="Arial" w:cs="Arial"/>
                <w:sz w:val="20"/>
                <w:szCs w:val="20"/>
              </w:rPr>
            </w:pPr>
          </w:p>
        </w:tc>
        <w:tc>
          <w:tcPr>
            <w:tcW w:w="42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4075DBB" w14:textId="77777777" w:rsidR="009A313F" w:rsidRDefault="009A313F" w:rsidP="009A313F">
            <w:pPr>
              <w:rPr>
                <w:rFonts w:ascii="Arial" w:hAnsi="Arial" w:cs="Arial"/>
                <w:sz w:val="20"/>
                <w:szCs w:val="20"/>
              </w:rPr>
            </w:pPr>
            <w:r>
              <w:rPr>
                <w:rFonts w:ascii="Arial" w:hAnsi="Arial" w:cs="Arial"/>
                <w:sz w:val="20"/>
                <w:szCs w:val="20"/>
              </w:rPr>
              <w:t>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A38110"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70A5C82A" w14:textId="77777777">
        <w:trPr>
          <w:trHeight w:val="405"/>
        </w:trPr>
        <w:tc>
          <w:tcPr>
            <w:tcW w:w="2562" w:type="dxa"/>
            <w:gridSpan w:val="4"/>
            <w:tcBorders>
              <w:top w:val="single" w:sz="4" w:space="0" w:color="auto"/>
              <w:left w:val="single" w:sz="4" w:space="0" w:color="auto"/>
              <w:bottom w:val="nil"/>
              <w:right w:val="nil"/>
            </w:tcBorders>
            <w:shd w:val="clear" w:color="auto" w:fill="auto"/>
            <w:noWrap/>
            <w:vAlign w:val="bottom"/>
          </w:tcPr>
          <w:p w14:paraId="56E10448" w14:textId="77777777" w:rsidR="009A313F" w:rsidRDefault="009A313F" w:rsidP="009A313F">
            <w:pPr>
              <w:rPr>
                <w:rFonts w:ascii="Arial" w:hAnsi="Arial" w:cs="Arial"/>
                <w:sz w:val="20"/>
                <w:szCs w:val="20"/>
              </w:rPr>
            </w:pPr>
            <w:r>
              <w:rPr>
                <w:rFonts w:ascii="Arial" w:hAnsi="Arial" w:cs="Arial"/>
                <w:sz w:val="20"/>
                <w:szCs w:val="20"/>
              </w:rPr>
              <w:t>Interruptions</w:t>
            </w:r>
          </w:p>
        </w:tc>
        <w:tc>
          <w:tcPr>
            <w:tcW w:w="840" w:type="dxa"/>
            <w:gridSpan w:val="2"/>
            <w:tcBorders>
              <w:top w:val="single" w:sz="4" w:space="0" w:color="auto"/>
              <w:left w:val="nil"/>
              <w:bottom w:val="nil"/>
              <w:right w:val="nil"/>
            </w:tcBorders>
            <w:shd w:val="clear" w:color="auto" w:fill="auto"/>
            <w:noWrap/>
            <w:vAlign w:val="bottom"/>
          </w:tcPr>
          <w:p w14:paraId="116E2C01"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nil"/>
              <w:right w:val="nil"/>
            </w:tcBorders>
            <w:shd w:val="clear" w:color="auto" w:fill="auto"/>
            <w:noWrap/>
            <w:vAlign w:val="bottom"/>
          </w:tcPr>
          <w:p w14:paraId="4A9AEC3E"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nil"/>
              <w:right w:val="single" w:sz="4" w:space="0" w:color="auto"/>
            </w:tcBorders>
            <w:shd w:val="clear" w:color="auto" w:fill="auto"/>
            <w:noWrap/>
            <w:vAlign w:val="bottom"/>
          </w:tcPr>
          <w:p w14:paraId="3465E41C"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43ECDAFE" w14:textId="77777777" w:rsidR="009A313F" w:rsidRDefault="009A313F" w:rsidP="009A313F">
            <w:pPr>
              <w:rPr>
                <w:rFonts w:ascii="Arial" w:hAnsi="Arial" w:cs="Arial"/>
                <w:sz w:val="20"/>
                <w:szCs w:val="20"/>
              </w:rPr>
            </w:pPr>
          </w:p>
        </w:tc>
        <w:tc>
          <w:tcPr>
            <w:tcW w:w="2501" w:type="dxa"/>
            <w:gridSpan w:val="8"/>
            <w:tcBorders>
              <w:top w:val="single" w:sz="4" w:space="0" w:color="auto"/>
              <w:left w:val="single" w:sz="4" w:space="0" w:color="auto"/>
              <w:bottom w:val="nil"/>
              <w:right w:val="nil"/>
            </w:tcBorders>
            <w:shd w:val="clear" w:color="auto" w:fill="auto"/>
            <w:noWrap/>
            <w:vAlign w:val="bottom"/>
          </w:tcPr>
          <w:p w14:paraId="709A0D6D" w14:textId="77777777" w:rsidR="009A313F" w:rsidRDefault="009A313F" w:rsidP="009A313F">
            <w:pPr>
              <w:rPr>
                <w:rFonts w:ascii="Arial" w:hAnsi="Arial" w:cs="Arial"/>
                <w:sz w:val="20"/>
                <w:szCs w:val="20"/>
              </w:rPr>
            </w:pPr>
            <w:r>
              <w:rPr>
                <w:rFonts w:ascii="Arial" w:hAnsi="Arial" w:cs="Arial"/>
                <w:sz w:val="20"/>
                <w:szCs w:val="20"/>
              </w:rPr>
              <w:t>Interruptions </w:t>
            </w:r>
          </w:p>
        </w:tc>
        <w:tc>
          <w:tcPr>
            <w:tcW w:w="1789" w:type="dxa"/>
            <w:gridSpan w:val="3"/>
            <w:tcBorders>
              <w:top w:val="single" w:sz="4" w:space="0" w:color="auto"/>
              <w:left w:val="nil"/>
              <w:bottom w:val="nil"/>
              <w:right w:val="nil"/>
            </w:tcBorders>
            <w:shd w:val="clear" w:color="auto" w:fill="auto"/>
            <w:noWrap/>
            <w:vAlign w:val="bottom"/>
          </w:tcPr>
          <w:p w14:paraId="6101EF8E"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nil"/>
              <w:right w:val="single" w:sz="4" w:space="0" w:color="auto"/>
            </w:tcBorders>
            <w:shd w:val="clear" w:color="auto" w:fill="auto"/>
            <w:noWrap/>
            <w:vAlign w:val="bottom"/>
          </w:tcPr>
          <w:p w14:paraId="224FF63A"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57685176" w14:textId="77777777">
        <w:trPr>
          <w:trHeight w:val="405"/>
        </w:trPr>
        <w:tc>
          <w:tcPr>
            <w:tcW w:w="3402" w:type="dxa"/>
            <w:gridSpan w:val="6"/>
            <w:tcBorders>
              <w:top w:val="single" w:sz="4" w:space="0" w:color="auto"/>
              <w:left w:val="single" w:sz="4" w:space="0" w:color="auto"/>
              <w:bottom w:val="single" w:sz="4" w:space="0" w:color="auto"/>
              <w:right w:val="nil"/>
            </w:tcBorders>
            <w:shd w:val="clear" w:color="auto" w:fill="auto"/>
            <w:noWrap/>
            <w:vAlign w:val="bottom"/>
          </w:tcPr>
          <w:p w14:paraId="22FCDCD5" w14:textId="77777777" w:rsidR="009A313F" w:rsidRDefault="009A313F" w:rsidP="009A313F">
            <w:pPr>
              <w:numPr>
                <w:ilvl w:val="0"/>
                <w:numId w:val="19"/>
              </w:numPr>
              <w:rPr>
                <w:rFonts w:ascii="Arial" w:hAnsi="Arial" w:cs="Arial"/>
                <w:sz w:val="20"/>
                <w:szCs w:val="20"/>
              </w:rPr>
            </w:pPr>
            <w:r>
              <w:rPr>
                <w:rFonts w:ascii="Arial" w:hAnsi="Arial" w:cs="Arial"/>
                <w:sz w:val="20"/>
                <w:szCs w:val="20"/>
              </w:rPr>
              <w:t>Phone</w:t>
            </w:r>
          </w:p>
        </w:tc>
        <w:tc>
          <w:tcPr>
            <w:tcW w:w="675" w:type="dxa"/>
            <w:gridSpan w:val="2"/>
            <w:tcBorders>
              <w:top w:val="single" w:sz="4" w:space="0" w:color="auto"/>
              <w:left w:val="nil"/>
              <w:bottom w:val="single" w:sz="4" w:space="0" w:color="auto"/>
              <w:right w:val="nil"/>
            </w:tcBorders>
            <w:shd w:val="clear" w:color="auto" w:fill="auto"/>
            <w:noWrap/>
            <w:vAlign w:val="bottom"/>
          </w:tcPr>
          <w:p w14:paraId="59B0AEAB"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29C769"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5FD3F98F" w14:textId="77777777" w:rsidR="009A313F" w:rsidRDefault="009A313F" w:rsidP="009A313F">
            <w:pPr>
              <w:rPr>
                <w:rFonts w:ascii="Arial" w:hAnsi="Arial" w:cs="Arial"/>
                <w:sz w:val="20"/>
                <w:szCs w:val="20"/>
              </w:rPr>
            </w:pPr>
          </w:p>
        </w:tc>
        <w:tc>
          <w:tcPr>
            <w:tcW w:w="1239" w:type="dxa"/>
            <w:gridSpan w:val="4"/>
            <w:tcBorders>
              <w:top w:val="single" w:sz="4" w:space="0" w:color="auto"/>
              <w:left w:val="single" w:sz="4" w:space="0" w:color="auto"/>
              <w:bottom w:val="single" w:sz="4" w:space="0" w:color="auto"/>
              <w:right w:val="nil"/>
            </w:tcBorders>
            <w:shd w:val="clear" w:color="auto" w:fill="auto"/>
            <w:noWrap/>
            <w:vAlign w:val="bottom"/>
          </w:tcPr>
          <w:p w14:paraId="6219CACC" w14:textId="77777777" w:rsidR="009A313F" w:rsidRDefault="009A313F" w:rsidP="009A313F">
            <w:pPr>
              <w:numPr>
                <w:ilvl w:val="0"/>
                <w:numId w:val="19"/>
              </w:numPr>
              <w:rPr>
                <w:rFonts w:ascii="Arial" w:hAnsi="Arial" w:cs="Arial"/>
                <w:sz w:val="20"/>
                <w:szCs w:val="20"/>
              </w:rPr>
            </w:pPr>
            <w:r>
              <w:rPr>
                <w:rFonts w:ascii="Arial" w:hAnsi="Arial" w:cs="Arial"/>
                <w:sz w:val="20"/>
                <w:szCs w:val="20"/>
              </w:rPr>
              <w:t>Phone</w:t>
            </w:r>
          </w:p>
        </w:tc>
        <w:tc>
          <w:tcPr>
            <w:tcW w:w="3051" w:type="dxa"/>
            <w:gridSpan w:val="7"/>
            <w:tcBorders>
              <w:top w:val="single" w:sz="4" w:space="0" w:color="auto"/>
              <w:left w:val="nil"/>
              <w:bottom w:val="single" w:sz="4" w:space="0" w:color="auto"/>
              <w:right w:val="nil"/>
            </w:tcBorders>
            <w:shd w:val="clear" w:color="auto" w:fill="auto"/>
            <w:noWrap/>
            <w:vAlign w:val="bottom"/>
          </w:tcPr>
          <w:p w14:paraId="1285EAE0"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r w:rsidRPr="0052721E">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r w:rsidRPr="0052721E">
              <w:rPr>
                <w:rFonts w:ascii="Arial" w:hAnsi="Arial" w:cs="Arial"/>
              </w:rPr>
              <w:t xml:space="preserve">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04308" w14:textId="4F197548" w:rsidR="009A313F" w:rsidRPr="00F45F5B" w:rsidRDefault="00FE2995" w:rsidP="009A313F">
            <w:pPr>
              <w:jc w:val="center"/>
              <w:rPr>
                <w:rFonts w:ascii="Arial" w:hAnsi="Arial" w:cs="Arial"/>
                <w:sz w:val="18"/>
                <w:szCs w:val="18"/>
              </w:rPr>
            </w:pPr>
            <w:r w:rsidRPr="007A15B0">
              <w:rPr>
                <w:rFonts w:ascii="Arial" w:hAnsi="Arial" w:cs="Arial"/>
                <w:noProof/>
                <w:sz w:val="20"/>
                <w:szCs w:val="20"/>
              </w:rPr>
              <mc:AlternateContent>
                <mc:Choice Requires="wps">
                  <w:drawing>
                    <wp:anchor distT="0" distB="0" distL="114300" distR="114300" simplePos="0" relativeHeight="251686912" behindDoc="0" locked="0" layoutInCell="1" allowOverlap="1" wp14:anchorId="29B14692" wp14:editId="3142C57B">
                      <wp:simplePos x="0" y="0"/>
                      <wp:positionH relativeFrom="column">
                        <wp:posOffset>136525</wp:posOffset>
                      </wp:positionH>
                      <wp:positionV relativeFrom="paragraph">
                        <wp:posOffset>-53340</wp:posOffset>
                      </wp:positionV>
                      <wp:extent cx="278130" cy="174625"/>
                      <wp:effectExtent l="0" t="0" r="26670" b="15875"/>
                      <wp:wrapNone/>
                      <wp:docPr id="22" name="Oval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733C5" id="Oval 939" o:spid="_x0000_s1026" style="position:absolute;margin-left:10.75pt;margin-top:-4.2pt;width:21.9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" filled="f"/>
                  </w:pict>
                </mc:Fallback>
              </mc:AlternateContent>
            </w:r>
            <w:r w:rsidR="009A313F" w:rsidRPr="00F45F5B">
              <w:rPr>
                <w:rFonts w:ascii="Arial" w:hAnsi="Arial" w:cs="Arial"/>
                <w:sz w:val="18"/>
                <w:szCs w:val="18"/>
              </w:rPr>
              <w:t>15</w:t>
            </w:r>
          </w:p>
        </w:tc>
      </w:tr>
      <w:tr w:rsidR="009A313F" w14:paraId="49468CF0" w14:textId="77777777">
        <w:trPr>
          <w:trHeight w:val="405"/>
        </w:trPr>
        <w:tc>
          <w:tcPr>
            <w:tcW w:w="2562" w:type="dxa"/>
            <w:gridSpan w:val="4"/>
            <w:tcBorders>
              <w:top w:val="nil"/>
              <w:left w:val="single" w:sz="4" w:space="0" w:color="auto"/>
              <w:bottom w:val="nil"/>
              <w:right w:val="nil"/>
            </w:tcBorders>
            <w:shd w:val="clear" w:color="auto" w:fill="auto"/>
            <w:noWrap/>
            <w:vAlign w:val="bottom"/>
          </w:tcPr>
          <w:p w14:paraId="580A079D" w14:textId="77777777" w:rsidR="009A313F" w:rsidRDefault="009A313F" w:rsidP="009A313F">
            <w:pPr>
              <w:numPr>
                <w:ilvl w:val="0"/>
                <w:numId w:val="21"/>
              </w:numPr>
              <w:rPr>
                <w:rFonts w:ascii="Arial" w:hAnsi="Arial" w:cs="Arial"/>
                <w:sz w:val="20"/>
                <w:szCs w:val="20"/>
              </w:rPr>
            </w:pPr>
            <w:r>
              <w:rPr>
                <w:rFonts w:ascii="Arial" w:hAnsi="Arial" w:cs="Arial"/>
                <w:sz w:val="20"/>
                <w:szCs w:val="20"/>
              </w:rPr>
              <w:t>Secretary</w:t>
            </w:r>
          </w:p>
        </w:tc>
        <w:tc>
          <w:tcPr>
            <w:tcW w:w="840" w:type="dxa"/>
            <w:gridSpan w:val="2"/>
            <w:tcBorders>
              <w:top w:val="nil"/>
              <w:left w:val="nil"/>
              <w:bottom w:val="nil"/>
              <w:right w:val="nil"/>
            </w:tcBorders>
            <w:shd w:val="clear" w:color="auto" w:fill="auto"/>
            <w:noWrap/>
            <w:vAlign w:val="bottom"/>
          </w:tcPr>
          <w:p w14:paraId="13D2F385" w14:textId="77777777" w:rsidR="009A313F" w:rsidRDefault="009A313F" w:rsidP="009A313F">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tcPr>
          <w:p w14:paraId="1ED4F4DC" w14:textId="77777777" w:rsidR="009A313F" w:rsidRDefault="009A313F" w:rsidP="009A313F">
            <w:pPr>
              <w:rPr>
                <w:rFonts w:ascii="Arial" w:hAnsi="Arial" w:cs="Arial"/>
                <w:sz w:val="20"/>
                <w:szCs w:val="20"/>
              </w:rPr>
            </w:pPr>
          </w:p>
        </w:tc>
        <w:tc>
          <w:tcPr>
            <w:tcW w:w="1179" w:type="dxa"/>
            <w:gridSpan w:val="3"/>
            <w:tcBorders>
              <w:top w:val="nil"/>
              <w:left w:val="single" w:sz="4" w:space="0" w:color="auto"/>
              <w:bottom w:val="nil"/>
              <w:right w:val="single" w:sz="4" w:space="0" w:color="auto"/>
            </w:tcBorders>
            <w:shd w:val="clear" w:color="auto" w:fill="auto"/>
            <w:noWrap/>
            <w:vAlign w:val="bottom"/>
          </w:tcPr>
          <w:p w14:paraId="6AC25098"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3B9ACBA8" w14:textId="77777777" w:rsidR="009A313F" w:rsidRDefault="009A313F" w:rsidP="009A313F">
            <w:pPr>
              <w:rPr>
                <w:rFonts w:ascii="Arial" w:hAnsi="Arial" w:cs="Arial"/>
                <w:sz w:val="20"/>
                <w:szCs w:val="20"/>
              </w:rPr>
            </w:pPr>
          </w:p>
        </w:tc>
        <w:tc>
          <w:tcPr>
            <w:tcW w:w="2501" w:type="dxa"/>
            <w:gridSpan w:val="8"/>
            <w:tcBorders>
              <w:top w:val="nil"/>
              <w:left w:val="single" w:sz="4" w:space="0" w:color="auto"/>
              <w:bottom w:val="nil"/>
              <w:right w:val="nil"/>
            </w:tcBorders>
            <w:shd w:val="clear" w:color="auto" w:fill="auto"/>
            <w:noWrap/>
            <w:vAlign w:val="bottom"/>
          </w:tcPr>
          <w:p w14:paraId="3C83D036" w14:textId="77777777" w:rsidR="009A313F" w:rsidRDefault="009A313F" w:rsidP="009A313F">
            <w:pPr>
              <w:numPr>
                <w:ilvl w:val="0"/>
                <w:numId w:val="20"/>
              </w:numPr>
              <w:rPr>
                <w:rFonts w:ascii="Arial" w:hAnsi="Arial" w:cs="Arial"/>
                <w:sz w:val="20"/>
                <w:szCs w:val="20"/>
              </w:rPr>
            </w:pPr>
            <w:r>
              <w:rPr>
                <w:rFonts w:ascii="Arial" w:hAnsi="Arial" w:cs="Arial"/>
                <w:sz w:val="20"/>
                <w:szCs w:val="20"/>
              </w:rPr>
              <w:t>Secretary</w:t>
            </w:r>
          </w:p>
        </w:tc>
        <w:tc>
          <w:tcPr>
            <w:tcW w:w="1789" w:type="dxa"/>
            <w:gridSpan w:val="3"/>
            <w:tcBorders>
              <w:top w:val="nil"/>
              <w:left w:val="nil"/>
              <w:bottom w:val="nil"/>
              <w:right w:val="nil"/>
            </w:tcBorders>
            <w:shd w:val="clear" w:color="auto" w:fill="auto"/>
            <w:noWrap/>
            <w:vAlign w:val="bottom"/>
          </w:tcPr>
          <w:p w14:paraId="27D77BD7" w14:textId="77777777" w:rsidR="009A313F" w:rsidRDefault="009A313F" w:rsidP="009A313F">
            <w:pPr>
              <w:rPr>
                <w:rFonts w:ascii="Arial" w:hAnsi="Arial" w:cs="Arial"/>
                <w:sz w:val="20"/>
                <w:szCs w:val="20"/>
              </w:rPr>
            </w:pPr>
          </w:p>
        </w:tc>
        <w:tc>
          <w:tcPr>
            <w:tcW w:w="1063" w:type="dxa"/>
            <w:gridSpan w:val="3"/>
            <w:tcBorders>
              <w:top w:val="nil"/>
              <w:left w:val="single" w:sz="4" w:space="0" w:color="auto"/>
              <w:bottom w:val="nil"/>
              <w:right w:val="single" w:sz="4" w:space="0" w:color="auto"/>
            </w:tcBorders>
            <w:shd w:val="clear" w:color="auto" w:fill="auto"/>
            <w:noWrap/>
            <w:vAlign w:val="bottom"/>
          </w:tcPr>
          <w:p w14:paraId="10B6A0E1"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41D70434"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3299ABAE" w14:textId="77777777" w:rsidR="009A313F" w:rsidRDefault="009A313F" w:rsidP="009A313F">
            <w:pPr>
              <w:numPr>
                <w:ilvl w:val="0"/>
                <w:numId w:val="20"/>
              </w:numPr>
              <w:rPr>
                <w:rFonts w:ascii="Arial" w:hAnsi="Arial" w:cs="Arial"/>
                <w:sz w:val="20"/>
                <w:szCs w:val="20"/>
              </w:rPr>
            </w:pPr>
            <w:r>
              <w:rPr>
                <w:rFonts w:ascii="Arial" w:hAnsi="Arial" w:cs="Arial"/>
                <w:sz w:val="20"/>
                <w:szCs w:val="20"/>
              </w:rPr>
              <w:t>RN</w:t>
            </w:r>
          </w:p>
        </w:tc>
        <w:tc>
          <w:tcPr>
            <w:tcW w:w="840" w:type="dxa"/>
            <w:gridSpan w:val="2"/>
            <w:tcBorders>
              <w:top w:val="single" w:sz="4" w:space="0" w:color="auto"/>
              <w:left w:val="nil"/>
              <w:bottom w:val="single" w:sz="4" w:space="0" w:color="auto"/>
              <w:right w:val="nil"/>
            </w:tcBorders>
            <w:shd w:val="clear" w:color="auto" w:fill="auto"/>
            <w:noWrap/>
            <w:vAlign w:val="bottom"/>
          </w:tcPr>
          <w:p w14:paraId="4C5BF98B" w14:textId="77777777" w:rsidR="009A313F" w:rsidRDefault="009A313F" w:rsidP="009A313F">
            <w:pPr>
              <w:rPr>
                <w:rFonts w:ascii="Arial" w:hAnsi="Arial" w:cs="Arial"/>
                <w:sz w:val="20"/>
                <w:szCs w:val="20"/>
              </w:rPr>
            </w:pPr>
            <w:r>
              <w:rPr>
                <w:rFonts w:ascii="Arial" w:hAnsi="Arial" w:cs="Arial"/>
                <w:sz w:val="20"/>
                <w:szCs w:val="20"/>
              </w:rPr>
              <w:t> </w:t>
            </w:r>
          </w:p>
        </w:tc>
        <w:tc>
          <w:tcPr>
            <w:tcW w:w="675" w:type="dxa"/>
            <w:gridSpan w:val="2"/>
            <w:tcBorders>
              <w:top w:val="single" w:sz="4" w:space="0" w:color="auto"/>
              <w:left w:val="nil"/>
              <w:bottom w:val="single" w:sz="4" w:space="0" w:color="auto"/>
              <w:right w:val="nil"/>
            </w:tcBorders>
            <w:shd w:val="clear" w:color="auto" w:fill="auto"/>
            <w:noWrap/>
            <w:vAlign w:val="bottom"/>
          </w:tcPr>
          <w:p w14:paraId="7F812056"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C27117"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19793DEC" w14:textId="77777777" w:rsidR="009A313F" w:rsidRDefault="009A313F" w:rsidP="009A313F">
            <w:pPr>
              <w:rPr>
                <w:rFonts w:ascii="Arial" w:hAnsi="Arial" w:cs="Arial"/>
                <w:sz w:val="20"/>
                <w:szCs w:val="20"/>
              </w:rPr>
            </w:pPr>
          </w:p>
        </w:tc>
        <w:tc>
          <w:tcPr>
            <w:tcW w:w="1026" w:type="dxa"/>
            <w:gridSpan w:val="3"/>
            <w:tcBorders>
              <w:top w:val="single" w:sz="4" w:space="0" w:color="auto"/>
              <w:left w:val="single" w:sz="4" w:space="0" w:color="auto"/>
              <w:bottom w:val="single" w:sz="4" w:space="0" w:color="auto"/>
              <w:right w:val="nil"/>
            </w:tcBorders>
            <w:shd w:val="clear" w:color="auto" w:fill="auto"/>
            <w:noWrap/>
            <w:vAlign w:val="bottom"/>
          </w:tcPr>
          <w:p w14:paraId="5B4953E9" w14:textId="77777777" w:rsidR="009A313F" w:rsidRDefault="009A313F" w:rsidP="009A313F">
            <w:pPr>
              <w:numPr>
                <w:ilvl w:val="0"/>
                <w:numId w:val="20"/>
              </w:numPr>
              <w:rPr>
                <w:rFonts w:ascii="Arial" w:hAnsi="Arial" w:cs="Arial"/>
                <w:sz w:val="20"/>
                <w:szCs w:val="20"/>
              </w:rPr>
            </w:pPr>
            <w:r>
              <w:rPr>
                <w:rFonts w:ascii="Arial" w:hAnsi="Arial" w:cs="Arial"/>
                <w:sz w:val="20"/>
                <w:szCs w:val="20"/>
              </w:rPr>
              <w:t>RN</w:t>
            </w:r>
          </w:p>
        </w:tc>
        <w:tc>
          <w:tcPr>
            <w:tcW w:w="3264" w:type="dxa"/>
            <w:gridSpan w:val="8"/>
            <w:tcBorders>
              <w:top w:val="single" w:sz="4" w:space="0" w:color="auto"/>
              <w:left w:val="nil"/>
              <w:bottom w:val="single" w:sz="4" w:space="0" w:color="auto"/>
              <w:right w:val="nil"/>
            </w:tcBorders>
            <w:shd w:val="clear" w:color="auto" w:fill="auto"/>
            <w:noWrap/>
            <w:vAlign w:val="bottom"/>
          </w:tcPr>
          <w:p w14:paraId="2724EEEF"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r w:rsidRPr="0052721E">
              <w:rPr>
                <w:rFonts w:ascii="Arial" w:hAnsi="Arial" w:cs="Arial"/>
              </w:rPr>
              <w:t xml:space="preserve">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EEFFC5" w14:textId="391A16B1" w:rsidR="009A313F" w:rsidRPr="00F45F5B" w:rsidRDefault="00FE2995" w:rsidP="009A313F">
            <w:pPr>
              <w:jc w:val="center"/>
              <w:rPr>
                <w:rFonts w:ascii="Arial" w:hAnsi="Arial" w:cs="Arial"/>
                <w:sz w:val="18"/>
                <w:szCs w:val="18"/>
              </w:rPr>
            </w:pPr>
            <w:r w:rsidRPr="007A15B0">
              <w:rPr>
                <w:rFonts w:ascii="Arial" w:hAnsi="Arial" w:cs="Arial"/>
                <w:noProof/>
                <w:sz w:val="20"/>
                <w:szCs w:val="20"/>
              </w:rPr>
              <mc:AlternateContent>
                <mc:Choice Requires="wps">
                  <w:drawing>
                    <wp:anchor distT="0" distB="0" distL="114300" distR="114300" simplePos="0" relativeHeight="251687936" behindDoc="0" locked="0" layoutInCell="1" allowOverlap="1" wp14:anchorId="3A31F5D9" wp14:editId="73F69916">
                      <wp:simplePos x="0" y="0"/>
                      <wp:positionH relativeFrom="column">
                        <wp:posOffset>137160</wp:posOffset>
                      </wp:positionH>
                      <wp:positionV relativeFrom="paragraph">
                        <wp:posOffset>-71120</wp:posOffset>
                      </wp:positionV>
                      <wp:extent cx="278130" cy="233045"/>
                      <wp:effectExtent l="0" t="0" r="26670" b="14605"/>
                      <wp:wrapNone/>
                      <wp:docPr id="23" name="Oval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30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EE954" id="Oval 940" o:spid="_x0000_s1026" style="position:absolute;margin-left:10.8pt;margin-top:-5.6pt;width:21.9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" filled="f"/>
                  </w:pict>
                </mc:Fallback>
              </mc:AlternateContent>
            </w:r>
            <w:r w:rsidR="009A313F" w:rsidRPr="00F45F5B">
              <w:rPr>
                <w:rFonts w:ascii="Arial" w:hAnsi="Arial" w:cs="Arial"/>
                <w:sz w:val="18"/>
                <w:szCs w:val="18"/>
              </w:rPr>
              <w:t>10</w:t>
            </w:r>
          </w:p>
        </w:tc>
      </w:tr>
      <w:tr w:rsidR="009A313F" w14:paraId="1C5CD9D2" w14:textId="77777777">
        <w:trPr>
          <w:trHeight w:val="405"/>
        </w:trPr>
        <w:tc>
          <w:tcPr>
            <w:tcW w:w="2562" w:type="dxa"/>
            <w:gridSpan w:val="4"/>
            <w:tcBorders>
              <w:top w:val="nil"/>
              <w:left w:val="single" w:sz="4" w:space="0" w:color="auto"/>
              <w:bottom w:val="nil"/>
              <w:right w:val="nil"/>
            </w:tcBorders>
            <w:shd w:val="clear" w:color="auto" w:fill="auto"/>
            <w:noWrap/>
            <w:vAlign w:val="bottom"/>
          </w:tcPr>
          <w:p w14:paraId="70C91E59" w14:textId="77777777" w:rsidR="009A313F" w:rsidRDefault="009A313F" w:rsidP="009A313F">
            <w:pPr>
              <w:numPr>
                <w:ilvl w:val="0"/>
                <w:numId w:val="23"/>
              </w:numPr>
              <w:rPr>
                <w:rFonts w:ascii="Arial" w:hAnsi="Arial" w:cs="Arial"/>
                <w:sz w:val="20"/>
                <w:szCs w:val="20"/>
              </w:rPr>
            </w:pPr>
            <w:r>
              <w:rPr>
                <w:rFonts w:ascii="Arial" w:hAnsi="Arial" w:cs="Arial"/>
                <w:sz w:val="20"/>
                <w:szCs w:val="20"/>
              </w:rPr>
              <w:t>Provider</w:t>
            </w:r>
          </w:p>
        </w:tc>
        <w:tc>
          <w:tcPr>
            <w:tcW w:w="840" w:type="dxa"/>
            <w:gridSpan w:val="2"/>
            <w:tcBorders>
              <w:top w:val="nil"/>
              <w:left w:val="nil"/>
              <w:bottom w:val="nil"/>
              <w:right w:val="nil"/>
            </w:tcBorders>
            <w:shd w:val="clear" w:color="auto" w:fill="auto"/>
            <w:noWrap/>
            <w:vAlign w:val="bottom"/>
          </w:tcPr>
          <w:p w14:paraId="6E9E25E7" w14:textId="77777777" w:rsidR="009A313F" w:rsidRDefault="009A313F" w:rsidP="009A313F">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tcPr>
          <w:p w14:paraId="44210C93" w14:textId="77777777" w:rsidR="009A313F" w:rsidRDefault="009A313F" w:rsidP="009A313F">
            <w:pPr>
              <w:rPr>
                <w:rFonts w:ascii="Arial" w:hAnsi="Arial" w:cs="Arial"/>
                <w:sz w:val="20"/>
                <w:szCs w:val="20"/>
              </w:rPr>
            </w:pPr>
          </w:p>
        </w:tc>
        <w:tc>
          <w:tcPr>
            <w:tcW w:w="1179" w:type="dxa"/>
            <w:gridSpan w:val="3"/>
            <w:tcBorders>
              <w:top w:val="nil"/>
              <w:left w:val="single" w:sz="4" w:space="0" w:color="auto"/>
              <w:bottom w:val="nil"/>
              <w:right w:val="single" w:sz="4" w:space="0" w:color="auto"/>
            </w:tcBorders>
            <w:shd w:val="clear" w:color="auto" w:fill="auto"/>
            <w:noWrap/>
            <w:vAlign w:val="bottom"/>
          </w:tcPr>
          <w:p w14:paraId="42EC2E68"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79BD1ECC" w14:textId="77777777" w:rsidR="009A313F" w:rsidRDefault="009A313F" w:rsidP="009A313F">
            <w:pPr>
              <w:rPr>
                <w:rFonts w:ascii="Arial" w:hAnsi="Arial" w:cs="Arial"/>
                <w:sz w:val="20"/>
                <w:szCs w:val="20"/>
              </w:rPr>
            </w:pPr>
          </w:p>
        </w:tc>
        <w:tc>
          <w:tcPr>
            <w:tcW w:w="2070" w:type="dxa"/>
            <w:gridSpan w:val="6"/>
            <w:tcBorders>
              <w:top w:val="nil"/>
              <w:left w:val="single" w:sz="4" w:space="0" w:color="auto"/>
              <w:bottom w:val="nil"/>
              <w:right w:val="nil"/>
            </w:tcBorders>
            <w:shd w:val="clear" w:color="auto" w:fill="auto"/>
            <w:noWrap/>
            <w:vAlign w:val="bottom"/>
          </w:tcPr>
          <w:p w14:paraId="67538233" w14:textId="77777777" w:rsidR="009A313F" w:rsidRDefault="009A313F" w:rsidP="009A313F">
            <w:pPr>
              <w:numPr>
                <w:ilvl w:val="0"/>
                <w:numId w:val="22"/>
              </w:numPr>
              <w:rPr>
                <w:rFonts w:ascii="Arial" w:hAnsi="Arial" w:cs="Arial"/>
                <w:sz w:val="20"/>
                <w:szCs w:val="20"/>
              </w:rPr>
            </w:pPr>
            <w:r>
              <w:rPr>
                <w:rFonts w:ascii="Arial" w:hAnsi="Arial" w:cs="Arial"/>
                <w:sz w:val="20"/>
                <w:szCs w:val="20"/>
              </w:rPr>
              <w:t>Provider</w:t>
            </w:r>
          </w:p>
        </w:tc>
        <w:tc>
          <w:tcPr>
            <w:tcW w:w="2220" w:type="dxa"/>
            <w:gridSpan w:val="5"/>
            <w:tcBorders>
              <w:top w:val="nil"/>
              <w:left w:val="nil"/>
              <w:bottom w:val="nil"/>
              <w:right w:val="nil"/>
            </w:tcBorders>
            <w:shd w:val="clear" w:color="auto" w:fill="auto"/>
            <w:noWrap/>
            <w:vAlign w:val="bottom"/>
          </w:tcPr>
          <w:p w14:paraId="09B6D5BE" w14:textId="77777777" w:rsidR="009A313F" w:rsidRDefault="009A313F" w:rsidP="009A313F">
            <w:pPr>
              <w:rPr>
                <w:rFonts w:ascii="Arial" w:hAnsi="Arial" w:cs="Arial"/>
                <w:sz w:val="20"/>
                <w:szCs w:val="20"/>
              </w:rPr>
            </w:pPr>
          </w:p>
        </w:tc>
        <w:tc>
          <w:tcPr>
            <w:tcW w:w="1063" w:type="dxa"/>
            <w:gridSpan w:val="3"/>
            <w:tcBorders>
              <w:top w:val="nil"/>
              <w:left w:val="single" w:sz="4" w:space="0" w:color="auto"/>
              <w:bottom w:val="nil"/>
              <w:right w:val="single" w:sz="4" w:space="0" w:color="auto"/>
            </w:tcBorders>
            <w:shd w:val="clear" w:color="auto" w:fill="auto"/>
            <w:noWrap/>
            <w:vAlign w:val="bottom"/>
          </w:tcPr>
          <w:p w14:paraId="46328D20"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63B4D71F"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311D14EC" w14:textId="77777777" w:rsidR="009A313F" w:rsidRDefault="009A313F" w:rsidP="009A313F">
            <w:pPr>
              <w:rPr>
                <w:rFonts w:ascii="Arial" w:hAnsi="Arial" w:cs="Arial"/>
                <w:sz w:val="20"/>
                <w:szCs w:val="20"/>
              </w:rPr>
            </w:pPr>
            <w:r>
              <w:rPr>
                <w:rFonts w:ascii="Arial" w:hAnsi="Arial" w:cs="Arial"/>
                <w:sz w:val="20"/>
                <w:szCs w:val="20"/>
              </w:rPr>
              <w:t>Hospital Admissions</w:t>
            </w:r>
          </w:p>
        </w:tc>
        <w:tc>
          <w:tcPr>
            <w:tcW w:w="840" w:type="dxa"/>
            <w:gridSpan w:val="2"/>
            <w:tcBorders>
              <w:top w:val="single" w:sz="4" w:space="0" w:color="auto"/>
              <w:left w:val="nil"/>
              <w:bottom w:val="single" w:sz="4" w:space="0" w:color="auto"/>
              <w:right w:val="nil"/>
            </w:tcBorders>
            <w:shd w:val="clear" w:color="auto" w:fill="auto"/>
            <w:noWrap/>
            <w:vAlign w:val="bottom"/>
          </w:tcPr>
          <w:p w14:paraId="43B86E16" w14:textId="77777777" w:rsidR="009A313F" w:rsidRDefault="009A313F" w:rsidP="009A313F">
            <w:pPr>
              <w:rPr>
                <w:rFonts w:ascii="Arial" w:hAnsi="Arial" w:cs="Arial"/>
                <w:sz w:val="20"/>
                <w:szCs w:val="20"/>
              </w:rPr>
            </w:pPr>
            <w:r>
              <w:rPr>
                <w:rFonts w:ascii="Arial" w:hAnsi="Arial" w:cs="Arial"/>
                <w:sz w:val="20"/>
                <w:szCs w:val="20"/>
              </w:rPr>
              <w:t> </w:t>
            </w:r>
          </w:p>
        </w:tc>
        <w:tc>
          <w:tcPr>
            <w:tcW w:w="675" w:type="dxa"/>
            <w:gridSpan w:val="2"/>
            <w:tcBorders>
              <w:top w:val="single" w:sz="4" w:space="0" w:color="auto"/>
              <w:left w:val="nil"/>
              <w:bottom w:val="single" w:sz="4" w:space="0" w:color="auto"/>
              <w:right w:val="nil"/>
            </w:tcBorders>
            <w:shd w:val="clear" w:color="auto" w:fill="auto"/>
            <w:noWrap/>
            <w:vAlign w:val="bottom"/>
          </w:tcPr>
          <w:p w14:paraId="15641F5B"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13A5F9"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35D318F9" w14:textId="77777777" w:rsidR="009A313F" w:rsidRDefault="009A313F" w:rsidP="009A313F">
            <w:pPr>
              <w:rPr>
                <w:rFonts w:ascii="Arial" w:hAnsi="Arial" w:cs="Arial"/>
                <w:sz w:val="20"/>
                <w:szCs w:val="20"/>
              </w:rPr>
            </w:pPr>
          </w:p>
        </w:tc>
        <w:tc>
          <w:tcPr>
            <w:tcW w:w="2070" w:type="dxa"/>
            <w:gridSpan w:val="6"/>
            <w:tcBorders>
              <w:top w:val="single" w:sz="4" w:space="0" w:color="auto"/>
              <w:left w:val="single" w:sz="4" w:space="0" w:color="auto"/>
              <w:bottom w:val="single" w:sz="4" w:space="0" w:color="auto"/>
              <w:right w:val="nil"/>
            </w:tcBorders>
            <w:shd w:val="clear" w:color="auto" w:fill="auto"/>
            <w:noWrap/>
            <w:vAlign w:val="bottom"/>
          </w:tcPr>
          <w:p w14:paraId="7E71E849" w14:textId="77777777" w:rsidR="009A313F" w:rsidRDefault="009A313F" w:rsidP="009A313F">
            <w:pPr>
              <w:rPr>
                <w:rFonts w:ascii="Arial" w:hAnsi="Arial" w:cs="Arial"/>
                <w:sz w:val="20"/>
                <w:szCs w:val="20"/>
              </w:rPr>
            </w:pPr>
            <w:r>
              <w:rPr>
                <w:rFonts w:ascii="Arial" w:hAnsi="Arial" w:cs="Arial"/>
                <w:sz w:val="20"/>
                <w:szCs w:val="20"/>
              </w:rPr>
              <w:t>Hospital Admissions</w:t>
            </w:r>
          </w:p>
        </w:tc>
        <w:tc>
          <w:tcPr>
            <w:tcW w:w="2220" w:type="dxa"/>
            <w:gridSpan w:val="5"/>
            <w:tcBorders>
              <w:top w:val="single" w:sz="4" w:space="0" w:color="auto"/>
              <w:left w:val="nil"/>
              <w:bottom w:val="single" w:sz="4" w:space="0" w:color="auto"/>
              <w:right w:val="nil"/>
            </w:tcBorders>
            <w:shd w:val="clear" w:color="auto" w:fill="auto"/>
            <w:noWrap/>
            <w:vAlign w:val="bottom"/>
          </w:tcPr>
          <w:p w14:paraId="72E944EF"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Pr>
                <w:rFonts w:ascii="Arial" w:hAnsi="Arial" w:cs="Arial"/>
              </w:rPr>
              <w:t>ll</w:t>
            </w:r>
            <w:proofErr w:type="spellEnd"/>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66DF2" w14:textId="4D467410" w:rsidR="009A313F" w:rsidRPr="00F45F5B" w:rsidRDefault="00C04505" w:rsidP="009A313F">
            <w:pPr>
              <w:jc w:val="center"/>
              <w:rPr>
                <w:rFonts w:ascii="Arial" w:hAnsi="Arial" w:cs="Arial"/>
                <w:sz w:val="18"/>
                <w:szCs w:val="18"/>
              </w:rPr>
            </w:pPr>
            <w:r w:rsidRPr="007A15B0">
              <w:rPr>
                <w:rFonts w:ascii="Arial" w:hAnsi="Arial" w:cs="Arial"/>
                <w:noProof/>
                <w:sz w:val="20"/>
                <w:szCs w:val="20"/>
              </w:rPr>
              <mc:AlternateContent>
                <mc:Choice Requires="wps">
                  <w:drawing>
                    <wp:anchor distT="0" distB="0" distL="114300" distR="114300" simplePos="0" relativeHeight="251688960" behindDoc="0" locked="0" layoutInCell="1" allowOverlap="1" wp14:anchorId="1D760B7D" wp14:editId="73640BB8">
                      <wp:simplePos x="0" y="0"/>
                      <wp:positionH relativeFrom="column">
                        <wp:posOffset>137160</wp:posOffset>
                      </wp:positionH>
                      <wp:positionV relativeFrom="paragraph">
                        <wp:posOffset>-24130</wp:posOffset>
                      </wp:positionV>
                      <wp:extent cx="278130" cy="225425"/>
                      <wp:effectExtent l="0" t="0" r="26670" b="22225"/>
                      <wp:wrapNone/>
                      <wp:docPr id="27" name="Oval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25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9B36B" id="Oval 941" o:spid="_x0000_s1026" style="position:absolute;margin-left:10.8pt;margin-top:-1.9pt;width:21.9pt;height: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" filled="f"/>
                  </w:pict>
                </mc:Fallback>
              </mc:AlternateContent>
            </w:r>
            <w:r w:rsidRPr="007A15B0">
              <w:rPr>
                <w:rFonts w:ascii="Arial" w:hAnsi="Arial" w:cs="Arial"/>
                <w:noProof/>
                <w:sz w:val="20"/>
                <w:szCs w:val="20"/>
              </w:rPr>
              <mc:AlternateContent>
                <mc:Choice Requires="wps">
                  <w:drawing>
                    <wp:anchor distT="0" distB="0" distL="114300" distR="114300" simplePos="0" relativeHeight="251683840" behindDoc="0" locked="0" layoutInCell="1" allowOverlap="1" wp14:anchorId="54A37E72" wp14:editId="40CD88B2">
                      <wp:simplePos x="0" y="0"/>
                      <wp:positionH relativeFrom="column">
                        <wp:posOffset>196850</wp:posOffset>
                      </wp:positionH>
                      <wp:positionV relativeFrom="paragraph">
                        <wp:posOffset>4846955</wp:posOffset>
                      </wp:positionV>
                      <wp:extent cx="152400" cy="146050"/>
                      <wp:effectExtent l="6350" t="0" r="19050" b="10795"/>
                      <wp:wrapNone/>
                      <wp:docPr id="26" name="Oval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6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99460" id="Oval 886" o:spid="_x0000_s1026" style="position:absolute;margin-left:15.5pt;margin-top:381.65pt;width:12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" filled="f"/>
                  </w:pict>
                </mc:Fallback>
              </mc:AlternateContent>
            </w:r>
            <w:r w:rsidR="009A313F" w:rsidRPr="00F45F5B">
              <w:rPr>
                <w:rFonts w:ascii="Arial" w:hAnsi="Arial" w:cs="Arial"/>
                <w:sz w:val="18"/>
                <w:szCs w:val="18"/>
              </w:rPr>
              <w:t>12</w:t>
            </w:r>
          </w:p>
        </w:tc>
      </w:tr>
      <w:tr w:rsidR="009A313F" w14:paraId="2931FBF6" w14:textId="77777777">
        <w:trPr>
          <w:trHeight w:val="405"/>
        </w:trPr>
        <w:tc>
          <w:tcPr>
            <w:tcW w:w="2562" w:type="dxa"/>
            <w:gridSpan w:val="4"/>
            <w:tcBorders>
              <w:top w:val="nil"/>
              <w:left w:val="single" w:sz="4" w:space="0" w:color="auto"/>
              <w:bottom w:val="nil"/>
              <w:right w:val="nil"/>
            </w:tcBorders>
            <w:shd w:val="clear" w:color="auto" w:fill="auto"/>
            <w:noWrap/>
            <w:vAlign w:val="bottom"/>
          </w:tcPr>
          <w:p w14:paraId="2BADA3FE" w14:textId="77777777" w:rsidR="009A313F" w:rsidRDefault="009A313F" w:rsidP="009A313F">
            <w:pPr>
              <w:rPr>
                <w:rFonts w:ascii="Arial" w:hAnsi="Arial" w:cs="Arial"/>
                <w:sz w:val="20"/>
                <w:szCs w:val="20"/>
              </w:rPr>
            </w:pPr>
            <w:r>
              <w:rPr>
                <w:rFonts w:ascii="Arial" w:hAnsi="Arial" w:cs="Arial"/>
                <w:sz w:val="20"/>
                <w:szCs w:val="20"/>
              </w:rPr>
              <w:t>Patient Phone Calls</w:t>
            </w:r>
          </w:p>
        </w:tc>
        <w:tc>
          <w:tcPr>
            <w:tcW w:w="840" w:type="dxa"/>
            <w:gridSpan w:val="2"/>
            <w:tcBorders>
              <w:top w:val="nil"/>
              <w:left w:val="nil"/>
              <w:bottom w:val="nil"/>
              <w:right w:val="nil"/>
            </w:tcBorders>
            <w:shd w:val="clear" w:color="auto" w:fill="auto"/>
            <w:noWrap/>
            <w:vAlign w:val="bottom"/>
          </w:tcPr>
          <w:p w14:paraId="3F79180C" w14:textId="77777777" w:rsidR="009A313F" w:rsidRDefault="009A313F" w:rsidP="009A313F">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tcPr>
          <w:p w14:paraId="239C56DC" w14:textId="77777777" w:rsidR="009A313F" w:rsidRDefault="009A313F" w:rsidP="009A313F">
            <w:pPr>
              <w:rPr>
                <w:rFonts w:ascii="Arial" w:hAnsi="Arial" w:cs="Arial"/>
                <w:sz w:val="20"/>
                <w:szCs w:val="20"/>
              </w:rPr>
            </w:pPr>
          </w:p>
        </w:tc>
        <w:tc>
          <w:tcPr>
            <w:tcW w:w="1179" w:type="dxa"/>
            <w:gridSpan w:val="3"/>
            <w:tcBorders>
              <w:top w:val="nil"/>
              <w:left w:val="single" w:sz="4" w:space="0" w:color="auto"/>
              <w:bottom w:val="nil"/>
              <w:right w:val="single" w:sz="4" w:space="0" w:color="auto"/>
            </w:tcBorders>
            <w:shd w:val="clear" w:color="auto" w:fill="auto"/>
            <w:noWrap/>
            <w:vAlign w:val="bottom"/>
          </w:tcPr>
          <w:p w14:paraId="3FBCE8E0"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4D3EA0A2" w14:textId="77777777" w:rsidR="009A313F" w:rsidRDefault="009A313F" w:rsidP="009A313F">
            <w:pPr>
              <w:rPr>
                <w:rFonts w:ascii="Arial" w:hAnsi="Arial" w:cs="Arial"/>
                <w:sz w:val="20"/>
                <w:szCs w:val="20"/>
              </w:rPr>
            </w:pPr>
          </w:p>
        </w:tc>
        <w:tc>
          <w:tcPr>
            <w:tcW w:w="2070" w:type="dxa"/>
            <w:gridSpan w:val="6"/>
            <w:tcBorders>
              <w:top w:val="nil"/>
              <w:left w:val="single" w:sz="4" w:space="0" w:color="auto"/>
              <w:bottom w:val="nil"/>
              <w:right w:val="nil"/>
            </w:tcBorders>
            <w:shd w:val="clear" w:color="auto" w:fill="auto"/>
            <w:noWrap/>
            <w:vAlign w:val="bottom"/>
          </w:tcPr>
          <w:p w14:paraId="76A536B9" w14:textId="77777777" w:rsidR="009A313F" w:rsidRDefault="009A313F" w:rsidP="009A313F">
            <w:pPr>
              <w:rPr>
                <w:rFonts w:ascii="Arial" w:hAnsi="Arial" w:cs="Arial"/>
                <w:sz w:val="20"/>
                <w:szCs w:val="20"/>
              </w:rPr>
            </w:pPr>
            <w:r>
              <w:rPr>
                <w:rFonts w:ascii="Arial" w:hAnsi="Arial" w:cs="Arial"/>
                <w:sz w:val="20"/>
                <w:szCs w:val="20"/>
              </w:rPr>
              <w:t>Patient Phone Calls</w:t>
            </w:r>
          </w:p>
        </w:tc>
        <w:tc>
          <w:tcPr>
            <w:tcW w:w="2220" w:type="dxa"/>
            <w:gridSpan w:val="5"/>
            <w:tcBorders>
              <w:top w:val="nil"/>
              <w:left w:val="nil"/>
              <w:bottom w:val="nil"/>
              <w:right w:val="nil"/>
            </w:tcBorders>
            <w:shd w:val="clear" w:color="auto" w:fill="auto"/>
            <w:noWrap/>
            <w:vAlign w:val="bottom"/>
          </w:tcPr>
          <w:p w14:paraId="3B31492C" w14:textId="77777777" w:rsidR="009A313F" w:rsidRDefault="009A313F" w:rsidP="009A313F">
            <w:pPr>
              <w:rPr>
                <w:rFonts w:ascii="Arial" w:hAnsi="Arial" w:cs="Arial"/>
                <w:sz w:val="20"/>
                <w:szCs w:val="20"/>
              </w:rPr>
            </w:pPr>
          </w:p>
        </w:tc>
        <w:tc>
          <w:tcPr>
            <w:tcW w:w="1063" w:type="dxa"/>
            <w:gridSpan w:val="3"/>
            <w:tcBorders>
              <w:top w:val="nil"/>
              <w:left w:val="single" w:sz="4" w:space="0" w:color="auto"/>
              <w:bottom w:val="nil"/>
              <w:right w:val="single" w:sz="4" w:space="0" w:color="auto"/>
            </w:tcBorders>
            <w:shd w:val="clear" w:color="auto" w:fill="auto"/>
            <w:noWrap/>
            <w:vAlign w:val="bottom"/>
          </w:tcPr>
          <w:p w14:paraId="6CD10176"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6F8FAF8F"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7D9BDC03" w14:textId="77777777" w:rsidR="009A313F" w:rsidRDefault="009A313F" w:rsidP="009A313F">
            <w:pPr>
              <w:rPr>
                <w:rFonts w:ascii="Arial" w:hAnsi="Arial" w:cs="Arial"/>
                <w:sz w:val="20"/>
                <w:szCs w:val="20"/>
              </w:rPr>
            </w:pPr>
            <w:r>
              <w:rPr>
                <w:rFonts w:ascii="Arial" w:hAnsi="Arial" w:cs="Arial"/>
                <w:sz w:val="20"/>
                <w:szCs w:val="20"/>
              </w:rPr>
              <w:t>Pages</w:t>
            </w:r>
          </w:p>
        </w:tc>
        <w:tc>
          <w:tcPr>
            <w:tcW w:w="840" w:type="dxa"/>
            <w:gridSpan w:val="2"/>
            <w:tcBorders>
              <w:top w:val="single" w:sz="4" w:space="0" w:color="auto"/>
              <w:left w:val="nil"/>
              <w:bottom w:val="single" w:sz="4" w:space="0" w:color="auto"/>
              <w:right w:val="nil"/>
            </w:tcBorders>
            <w:shd w:val="clear" w:color="auto" w:fill="auto"/>
            <w:noWrap/>
            <w:vAlign w:val="bottom"/>
          </w:tcPr>
          <w:p w14:paraId="5F546283" w14:textId="77777777" w:rsidR="009A313F" w:rsidRDefault="009A313F" w:rsidP="009A313F">
            <w:pPr>
              <w:rPr>
                <w:rFonts w:ascii="Arial" w:hAnsi="Arial" w:cs="Arial"/>
                <w:sz w:val="20"/>
                <w:szCs w:val="20"/>
              </w:rPr>
            </w:pPr>
            <w:r>
              <w:rPr>
                <w:rFonts w:ascii="Arial" w:hAnsi="Arial" w:cs="Arial"/>
                <w:sz w:val="20"/>
                <w:szCs w:val="20"/>
              </w:rPr>
              <w:t> </w:t>
            </w:r>
          </w:p>
        </w:tc>
        <w:tc>
          <w:tcPr>
            <w:tcW w:w="675" w:type="dxa"/>
            <w:gridSpan w:val="2"/>
            <w:tcBorders>
              <w:top w:val="single" w:sz="4" w:space="0" w:color="auto"/>
              <w:left w:val="nil"/>
              <w:bottom w:val="single" w:sz="4" w:space="0" w:color="auto"/>
              <w:right w:val="nil"/>
            </w:tcBorders>
            <w:shd w:val="clear" w:color="auto" w:fill="auto"/>
            <w:noWrap/>
            <w:vAlign w:val="bottom"/>
          </w:tcPr>
          <w:p w14:paraId="43542C82"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3C46CE"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1674FC91" w14:textId="77777777" w:rsidR="009A313F" w:rsidRDefault="009A313F" w:rsidP="009A313F">
            <w:pPr>
              <w:rPr>
                <w:rFonts w:ascii="Arial" w:hAnsi="Arial" w:cs="Arial"/>
                <w:sz w:val="20"/>
                <w:szCs w:val="20"/>
              </w:rPr>
            </w:pPr>
          </w:p>
        </w:tc>
        <w:tc>
          <w:tcPr>
            <w:tcW w:w="810" w:type="dxa"/>
            <w:tcBorders>
              <w:top w:val="single" w:sz="4" w:space="0" w:color="auto"/>
              <w:left w:val="single" w:sz="4" w:space="0" w:color="auto"/>
              <w:bottom w:val="single" w:sz="4" w:space="0" w:color="auto"/>
              <w:right w:val="nil"/>
            </w:tcBorders>
            <w:shd w:val="clear" w:color="auto" w:fill="auto"/>
            <w:noWrap/>
            <w:vAlign w:val="bottom"/>
          </w:tcPr>
          <w:p w14:paraId="210A1534" w14:textId="77777777" w:rsidR="009A313F" w:rsidRDefault="009A313F" w:rsidP="009A313F">
            <w:pPr>
              <w:rPr>
                <w:rFonts w:ascii="Arial" w:hAnsi="Arial" w:cs="Arial"/>
                <w:sz w:val="20"/>
                <w:szCs w:val="20"/>
              </w:rPr>
            </w:pPr>
            <w:r>
              <w:rPr>
                <w:rFonts w:ascii="Arial" w:hAnsi="Arial" w:cs="Arial"/>
                <w:sz w:val="20"/>
                <w:szCs w:val="20"/>
              </w:rPr>
              <w:t>Pages</w:t>
            </w:r>
          </w:p>
        </w:tc>
        <w:tc>
          <w:tcPr>
            <w:tcW w:w="3480" w:type="dxa"/>
            <w:gridSpan w:val="10"/>
            <w:tcBorders>
              <w:top w:val="single" w:sz="4" w:space="0" w:color="auto"/>
              <w:left w:val="nil"/>
              <w:bottom w:val="single" w:sz="4" w:space="0" w:color="auto"/>
              <w:right w:val="nil"/>
            </w:tcBorders>
            <w:shd w:val="clear" w:color="auto" w:fill="auto"/>
            <w:noWrap/>
            <w:vAlign w:val="bottom"/>
          </w:tcPr>
          <w:p w14:paraId="1ADC2D28"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r w:rsidRPr="0052721E">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BD1307" w14:textId="77777777" w:rsidR="009A313F" w:rsidRPr="00D26E29" w:rsidRDefault="009A313F" w:rsidP="009A313F">
            <w:pPr>
              <w:jc w:val="center"/>
              <w:rPr>
                <w:rFonts w:ascii="Arial" w:hAnsi="Arial" w:cs="Arial"/>
                <w:sz w:val="18"/>
                <w:szCs w:val="18"/>
              </w:rPr>
            </w:pPr>
            <w:r w:rsidRPr="00D26E29">
              <w:rPr>
                <w:rFonts w:ascii="Arial" w:hAnsi="Arial" w:cs="Arial"/>
                <w:sz w:val="18"/>
                <w:szCs w:val="18"/>
              </w:rPr>
              <w:t>20</w:t>
            </w:r>
          </w:p>
        </w:tc>
      </w:tr>
      <w:tr w:rsidR="009A313F" w14:paraId="185F446C" w14:textId="77777777">
        <w:trPr>
          <w:trHeight w:val="405"/>
        </w:trPr>
        <w:tc>
          <w:tcPr>
            <w:tcW w:w="3402" w:type="dxa"/>
            <w:gridSpan w:val="6"/>
            <w:tcBorders>
              <w:top w:val="nil"/>
              <w:left w:val="single" w:sz="4" w:space="0" w:color="auto"/>
              <w:bottom w:val="nil"/>
              <w:right w:val="nil"/>
            </w:tcBorders>
            <w:shd w:val="clear" w:color="auto" w:fill="auto"/>
            <w:noWrap/>
            <w:vAlign w:val="bottom"/>
          </w:tcPr>
          <w:p w14:paraId="764EEDBE" w14:textId="77777777" w:rsidR="009A313F" w:rsidRDefault="009A313F" w:rsidP="009A313F">
            <w:pPr>
              <w:rPr>
                <w:rFonts w:ascii="Arial" w:hAnsi="Arial" w:cs="Arial"/>
                <w:sz w:val="20"/>
                <w:szCs w:val="20"/>
              </w:rPr>
            </w:pPr>
            <w:r>
              <w:rPr>
                <w:rFonts w:ascii="Arial" w:hAnsi="Arial" w:cs="Arial"/>
                <w:sz w:val="20"/>
                <w:szCs w:val="20"/>
              </w:rPr>
              <w:t>Missing Equipment</w:t>
            </w:r>
          </w:p>
        </w:tc>
        <w:tc>
          <w:tcPr>
            <w:tcW w:w="675" w:type="dxa"/>
            <w:gridSpan w:val="2"/>
            <w:tcBorders>
              <w:top w:val="nil"/>
              <w:left w:val="nil"/>
              <w:bottom w:val="nil"/>
              <w:right w:val="nil"/>
            </w:tcBorders>
            <w:shd w:val="clear" w:color="auto" w:fill="auto"/>
            <w:noWrap/>
            <w:vAlign w:val="bottom"/>
          </w:tcPr>
          <w:p w14:paraId="4D038856" w14:textId="77777777" w:rsidR="009A313F" w:rsidRDefault="009A313F" w:rsidP="009A313F">
            <w:pPr>
              <w:rPr>
                <w:rFonts w:ascii="Arial" w:hAnsi="Arial" w:cs="Arial"/>
                <w:sz w:val="20"/>
                <w:szCs w:val="20"/>
              </w:rPr>
            </w:pPr>
          </w:p>
        </w:tc>
        <w:tc>
          <w:tcPr>
            <w:tcW w:w="1179" w:type="dxa"/>
            <w:gridSpan w:val="3"/>
            <w:tcBorders>
              <w:top w:val="nil"/>
              <w:left w:val="single" w:sz="4" w:space="0" w:color="auto"/>
              <w:bottom w:val="nil"/>
              <w:right w:val="single" w:sz="4" w:space="0" w:color="auto"/>
            </w:tcBorders>
            <w:shd w:val="clear" w:color="auto" w:fill="auto"/>
            <w:noWrap/>
            <w:vAlign w:val="bottom"/>
          </w:tcPr>
          <w:p w14:paraId="1B921DE4"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4F9174B7" w14:textId="77777777" w:rsidR="009A313F" w:rsidRDefault="009A313F" w:rsidP="009A313F">
            <w:pPr>
              <w:rPr>
                <w:rFonts w:ascii="Arial" w:hAnsi="Arial" w:cs="Arial"/>
                <w:sz w:val="20"/>
                <w:szCs w:val="20"/>
              </w:rPr>
            </w:pPr>
          </w:p>
        </w:tc>
        <w:tc>
          <w:tcPr>
            <w:tcW w:w="4290" w:type="dxa"/>
            <w:gridSpan w:val="11"/>
            <w:tcBorders>
              <w:top w:val="nil"/>
              <w:left w:val="single" w:sz="4" w:space="0" w:color="auto"/>
              <w:bottom w:val="nil"/>
              <w:right w:val="nil"/>
            </w:tcBorders>
            <w:shd w:val="clear" w:color="auto" w:fill="auto"/>
            <w:noWrap/>
            <w:vAlign w:val="bottom"/>
          </w:tcPr>
          <w:p w14:paraId="1A3775DC" w14:textId="77777777" w:rsidR="009A313F" w:rsidRDefault="009A313F" w:rsidP="009A313F">
            <w:pPr>
              <w:rPr>
                <w:rFonts w:ascii="Arial" w:hAnsi="Arial" w:cs="Arial"/>
                <w:sz w:val="20"/>
                <w:szCs w:val="20"/>
              </w:rPr>
            </w:pPr>
            <w:r>
              <w:rPr>
                <w:rFonts w:ascii="Arial" w:hAnsi="Arial" w:cs="Arial"/>
                <w:sz w:val="20"/>
                <w:szCs w:val="20"/>
              </w:rPr>
              <w:t>Missing Equipment</w:t>
            </w:r>
          </w:p>
        </w:tc>
        <w:tc>
          <w:tcPr>
            <w:tcW w:w="1063" w:type="dxa"/>
            <w:gridSpan w:val="3"/>
            <w:tcBorders>
              <w:top w:val="nil"/>
              <w:left w:val="single" w:sz="4" w:space="0" w:color="auto"/>
              <w:bottom w:val="nil"/>
              <w:right w:val="single" w:sz="4" w:space="0" w:color="auto"/>
            </w:tcBorders>
            <w:shd w:val="clear" w:color="auto" w:fill="auto"/>
            <w:noWrap/>
            <w:vAlign w:val="bottom"/>
          </w:tcPr>
          <w:p w14:paraId="5CB1498B"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6CAA696E"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19D09E6E" w14:textId="77777777" w:rsidR="009A313F" w:rsidRDefault="009A313F" w:rsidP="009A313F">
            <w:pPr>
              <w:rPr>
                <w:rFonts w:ascii="Arial" w:hAnsi="Arial" w:cs="Arial"/>
                <w:sz w:val="20"/>
                <w:szCs w:val="20"/>
              </w:rPr>
            </w:pPr>
            <w:r>
              <w:rPr>
                <w:rFonts w:ascii="Arial" w:hAnsi="Arial" w:cs="Arial"/>
                <w:sz w:val="20"/>
                <w:szCs w:val="20"/>
              </w:rPr>
              <w:t xml:space="preserve">Missing Supplies </w:t>
            </w:r>
          </w:p>
        </w:tc>
        <w:tc>
          <w:tcPr>
            <w:tcW w:w="840" w:type="dxa"/>
            <w:gridSpan w:val="2"/>
            <w:tcBorders>
              <w:top w:val="single" w:sz="4" w:space="0" w:color="auto"/>
              <w:left w:val="nil"/>
              <w:bottom w:val="single" w:sz="4" w:space="0" w:color="auto"/>
              <w:right w:val="nil"/>
            </w:tcBorders>
            <w:shd w:val="clear" w:color="auto" w:fill="auto"/>
            <w:noWrap/>
            <w:vAlign w:val="bottom"/>
          </w:tcPr>
          <w:p w14:paraId="735AA877" w14:textId="77777777" w:rsidR="009A313F" w:rsidRDefault="009A313F" w:rsidP="009A313F">
            <w:pPr>
              <w:rPr>
                <w:rFonts w:ascii="Arial" w:hAnsi="Arial" w:cs="Arial"/>
                <w:sz w:val="20"/>
                <w:szCs w:val="20"/>
              </w:rPr>
            </w:pPr>
            <w:r>
              <w:rPr>
                <w:rFonts w:ascii="Arial" w:hAnsi="Arial" w:cs="Arial"/>
                <w:sz w:val="20"/>
                <w:szCs w:val="20"/>
              </w:rPr>
              <w:t> </w:t>
            </w:r>
          </w:p>
        </w:tc>
        <w:tc>
          <w:tcPr>
            <w:tcW w:w="675" w:type="dxa"/>
            <w:gridSpan w:val="2"/>
            <w:tcBorders>
              <w:top w:val="single" w:sz="4" w:space="0" w:color="auto"/>
              <w:left w:val="nil"/>
              <w:bottom w:val="single" w:sz="4" w:space="0" w:color="auto"/>
              <w:right w:val="nil"/>
            </w:tcBorders>
            <w:shd w:val="clear" w:color="auto" w:fill="auto"/>
            <w:noWrap/>
            <w:vAlign w:val="bottom"/>
          </w:tcPr>
          <w:p w14:paraId="77FDDA82"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B4A20A"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0CB93A5E" w14:textId="77777777" w:rsidR="009A313F" w:rsidRDefault="009A313F" w:rsidP="009A313F">
            <w:pPr>
              <w:rPr>
                <w:rFonts w:ascii="Arial" w:hAnsi="Arial" w:cs="Arial"/>
                <w:sz w:val="20"/>
                <w:szCs w:val="20"/>
              </w:rPr>
            </w:pPr>
          </w:p>
        </w:tc>
        <w:tc>
          <w:tcPr>
            <w:tcW w:w="1773" w:type="dxa"/>
            <w:gridSpan w:val="5"/>
            <w:tcBorders>
              <w:top w:val="single" w:sz="4" w:space="0" w:color="auto"/>
              <w:left w:val="single" w:sz="4" w:space="0" w:color="auto"/>
              <w:bottom w:val="single" w:sz="4" w:space="0" w:color="auto"/>
              <w:right w:val="nil"/>
            </w:tcBorders>
            <w:shd w:val="clear" w:color="auto" w:fill="auto"/>
            <w:noWrap/>
            <w:vAlign w:val="bottom"/>
          </w:tcPr>
          <w:p w14:paraId="3900EEBB" w14:textId="77777777" w:rsidR="009A313F" w:rsidRDefault="009A313F" w:rsidP="009A313F">
            <w:pPr>
              <w:rPr>
                <w:rFonts w:ascii="Arial" w:hAnsi="Arial" w:cs="Arial"/>
                <w:sz w:val="20"/>
                <w:szCs w:val="20"/>
              </w:rPr>
            </w:pPr>
            <w:r>
              <w:rPr>
                <w:rFonts w:ascii="Arial" w:hAnsi="Arial" w:cs="Arial"/>
                <w:sz w:val="20"/>
                <w:szCs w:val="20"/>
              </w:rPr>
              <w:t>Missing Supplies</w:t>
            </w:r>
          </w:p>
        </w:tc>
        <w:tc>
          <w:tcPr>
            <w:tcW w:w="2517" w:type="dxa"/>
            <w:gridSpan w:val="6"/>
            <w:tcBorders>
              <w:top w:val="single" w:sz="4" w:space="0" w:color="auto"/>
              <w:left w:val="nil"/>
              <w:bottom w:val="single" w:sz="4" w:space="0" w:color="auto"/>
              <w:right w:val="nil"/>
            </w:tcBorders>
            <w:shd w:val="clear" w:color="auto" w:fill="auto"/>
            <w:noWrap/>
            <w:vAlign w:val="bottom"/>
          </w:tcPr>
          <w:p w14:paraId="73D359D1"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9979F" w14:textId="77777777" w:rsidR="009A313F" w:rsidRPr="00D26E29" w:rsidRDefault="009A313F" w:rsidP="009A313F">
            <w:pPr>
              <w:jc w:val="center"/>
              <w:rPr>
                <w:rFonts w:ascii="Arial" w:hAnsi="Arial" w:cs="Arial"/>
                <w:sz w:val="18"/>
                <w:szCs w:val="18"/>
              </w:rPr>
            </w:pPr>
            <w:r w:rsidRPr="00D26E29">
              <w:rPr>
                <w:rFonts w:ascii="Arial" w:hAnsi="Arial" w:cs="Arial"/>
                <w:sz w:val="18"/>
                <w:szCs w:val="18"/>
              </w:rPr>
              <w:t>5</w:t>
            </w:r>
          </w:p>
        </w:tc>
      </w:tr>
      <w:tr w:rsidR="009A313F" w14:paraId="1302EDC6" w14:textId="77777777">
        <w:trPr>
          <w:trHeight w:val="405"/>
        </w:trPr>
        <w:tc>
          <w:tcPr>
            <w:tcW w:w="4077" w:type="dxa"/>
            <w:gridSpan w:val="8"/>
            <w:tcBorders>
              <w:top w:val="nil"/>
              <w:left w:val="single" w:sz="4" w:space="0" w:color="auto"/>
              <w:bottom w:val="nil"/>
              <w:right w:val="nil"/>
            </w:tcBorders>
            <w:shd w:val="clear" w:color="auto" w:fill="auto"/>
            <w:noWrap/>
            <w:vAlign w:val="bottom"/>
          </w:tcPr>
          <w:p w14:paraId="609B836A" w14:textId="77777777" w:rsidR="009A313F" w:rsidRDefault="009A313F" w:rsidP="009A313F">
            <w:pPr>
              <w:rPr>
                <w:rFonts w:ascii="Arial" w:hAnsi="Arial" w:cs="Arial"/>
                <w:sz w:val="20"/>
                <w:szCs w:val="20"/>
              </w:rPr>
            </w:pPr>
            <w:r>
              <w:rPr>
                <w:rFonts w:ascii="Arial" w:hAnsi="Arial" w:cs="Arial"/>
                <w:sz w:val="20"/>
                <w:szCs w:val="20"/>
              </w:rPr>
              <w:t>Missing Chart: Same Day Patient</w:t>
            </w:r>
          </w:p>
        </w:tc>
        <w:tc>
          <w:tcPr>
            <w:tcW w:w="1179" w:type="dxa"/>
            <w:gridSpan w:val="3"/>
            <w:tcBorders>
              <w:top w:val="nil"/>
              <w:left w:val="single" w:sz="4" w:space="0" w:color="auto"/>
              <w:bottom w:val="nil"/>
              <w:right w:val="single" w:sz="4" w:space="0" w:color="auto"/>
            </w:tcBorders>
            <w:shd w:val="clear" w:color="auto" w:fill="auto"/>
            <w:noWrap/>
            <w:vAlign w:val="bottom"/>
          </w:tcPr>
          <w:p w14:paraId="490D6D6C"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232BA200" w14:textId="77777777" w:rsidR="009A313F" w:rsidRDefault="009A313F" w:rsidP="009A313F">
            <w:pPr>
              <w:rPr>
                <w:rFonts w:ascii="Arial" w:hAnsi="Arial" w:cs="Arial"/>
                <w:sz w:val="20"/>
                <w:szCs w:val="20"/>
              </w:rPr>
            </w:pPr>
          </w:p>
        </w:tc>
        <w:tc>
          <w:tcPr>
            <w:tcW w:w="4290" w:type="dxa"/>
            <w:gridSpan w:val="11"/>
            <w:tcBorders>
              <w:top w:val="nil"/>
              <w:left w:val="single" w:sz="4" w:space="0" w:color="auto"/>
              <w:bottom w:val="nil"/>
              <w:right w:val="nil"/>
            </w:tcBorders>
            <w:shd w:val="clear" w:color="auto" w:fill="auto"/>
            <w:noWrap/>
            <w:vAlign w:val="bottom"/>
          </w:tcPr>
          <w:p w14:paraId="5BF2A4B4" w14:textId="77777777" w:rsidR="009A313F" w:rsidRDefault="009A313F" w:rsidP="009A313F">
            <w:pPr>
              <w:rPr>
                <w:rFonts w:ascii="Arial" w:hAnsi="Arial" w:cs="Arial"/>
                <w:sz w:val="20"/>
                <w:szCs w:val="20"/>
              </w:rPr>
            </w:pPr>
            <w:r>
              <w:rPr>
                <w:rFonts w:ascii="Arial" w:hAnsi="Arial" w:cs="Arial"/>
                <w:sz w:val="20"/>
                <w:szCs w:val="20"/>
              </w:rPr>
              <w:t>Missing Chart: Same Day Patient</w:t>
            </w:r>
          </w:p>
        </w:tc>
        <w:tc>
          <w:tcPr>
            <w:tcW w:w="1063" w:type="dxa"/>
            <w:gridSpan w:val="3"/>
            <w:tcBorders>
              <w:top w:val="nil"/>
              <w:left w:val="single" w:sz="4" w:space="0" w:color="auto"/>
              <w:bottom w:val="nil"/>
              <w:right w:val="single" w:sz="4" w:space="0" w:color="auto"/>
            </w:tcBorders>
            <w:shd w:val="clear" w:color="auto" w:fill="auto"/>
            <w:noWrap/>
            <w:vAlign w:val="bottom"/>
          </w:tcPr>
          <w:p w14:paraId="06A56AE8"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34B49494" w14:textId="77777777">
        <w:trPr>
          <w:trHeight w:val="405"/>
        </w:trPr>
        <w:tc>
          <w:tcPr>
            <w:tcW w:w="3402" w:type="dxa"/>
            <w:gridSpan w:val="6"/>
            <w:tcBorders>
              <w:top w:val="single" w:sz="4" w:space="0" w:color="auto"/>
              <w:left w:val="single" w:sz="4" w:space="0" w:color="auto"/>
              <w:bottom w:val="single" w:sz="4" w:space="0" w:color="auto"/>
              <w:right w:val="nil"/>
            </w:tcBorders>
            <w:shd w:val="clear" w:color="auto" w:fill="auto"/>
            <w:noWrap/>
            <w:vAlign w:val="bottom"/>
          </w:tcPr>
          <w:p w14:paraId="72686DD6" w14:textId="77777777" w:rsidR="009A313F" w:rsidRDefault="009A313F" w:rsidP="009A313F">
            <w:pPr>
              <w:rPr>
                <w:rFonts w:ascii="Arial" w:hAnsi="Arial" w:cs="Arial"/>
                <w:sz w:val="20"/>
                <w:szCs w:val="20"/>
              </w:rPr>
            </w:pPr>
            <w:r>
              <w:rPr>
                <w:rFonts w:ascii="Arial" w:hAnsi="Arial" w:cs="Arial"/>
                <w:sz w:val="20"/>
                <w:szCs w:val="20"/>
              </w:rPr>
              <w:t>Missing Chart: Patient</w:t>
            </w:r>
          </w:p>
        </w:tc>
        <w:tc>
          <w:tcPr>
            <w:tcW w:w="675" w:type="dxa"/>
            <w:gridSpan w:val="2"/>
            <w:tcBorders>
              <w:top w:val="single" w:sz="4" w:space="0" w:color="auto"/>
              <w:left w:val="nil"/>
              <w:bottom w:val="single" w:sz="4" w:space="0" w:color="auto"/>
              <w:right w:val="nil"/>
            </w:tcBorders>
            <w:shd w:val="clear" w:color="auto" w:fill="auto"/>
            <w:noWrap/>
            <w:vAlign w:val="bottom"/>
          </w:tcPr>
          <w:p w14:paraId="2B4AB1B1"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8F8C05"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7CFB88E9" w14:textId="77777777" w:rsidR="009A313F" w:rsidRDefault="009A313F" w:rsidP="009A313F">
            <w:pPr>
              <w:rPr>
                <w:rFonts w:ascii="Arial" w:hAnsi="Arial" w:cs="Arial"/>
                <w:sz w:val="20"/>
                <w:szCs w:val="20"/>
              </w:rPr>
            </w:pPr>
          </w:p>
        </w:tc>
        <w:tc>
          <w:tcPr>
            <w:tcW w:w="2250" w:type="dxa"/>
            <w:gridSpan w:val="7"/>
            <w:tcBorders>
              <w:top w:val="single" w:sz="4" w:space="0" w:color="auto"/>
              <w:left w:val="single" w:sz="4" w:space="0" w:color="auto"/>
              <w:bottom w:val="single" w:sz="4" w:space="0" w:color="auto"/>
              <w:right w:val="nil"/>
            </w:tcBorders>
            <w:shd w:val="clear" w:color="auto" w:fill="auto"/>
            <w:noWrap/>
            <w:vAlign w:val="bottom"/>
          </w:tcPr>
          <w:p w14:paraId="58C03E77" w14:textId="77777777" w:rsidR="009A313F" w:rsidRDefault="009A313F" w:rsidP="009A313F">
            <w:pPr>
              <w:rPr>
                <w:rFonts w:ascii="Arial" w:hAnsi="Arial" w:cs="Arial"/>
                <w:sz w:val="20"/>
                <w:szCs w:val="20"/>
              </w:rPr>
            </w:pPr>
            <w:r>
              <w:rPr>
                <w:rFonts w:ascii="Arial" w:hAnsi="Arial" w:cs="Arial"/>
                <w:sz w:val="20"/>
                <w:szCs w:val="20"/>
              </w:rPr>
              <w:t>Missing Chart: Patient</w:t>
            </w:r>
          </w:p>
        </w:tc>
        <w:tc>
          <w:tcPr>
            <w:tcW w:w="2040" w:type="dxa"/>
            <w:gridSpan w:val="4"/>
            <w:tcBorders>
              <w:top w:val="single" w:sz="4" w:space="0" w:color="auto"/>
              <w:left w:val="nil"/>
              <w:bottom w:val="single" w:sz="4" w:space="0" w:color="auto"/>
              <w:right w:val="nil"/>
            </w:tcBorders>
            <w:shd w:val="clear" w:color="auto" w:fill="auto"/>
            <w:noWrap/>
            <w:vAlign w:val="bottom"/>
          </w:tcPr>
          <w:p w14:paraId="622943C1" w14:textId="77777777" w:rsidR="009A313F" w:rsidRPr="0052721E" w:rsidRDefault="009A313F" w:rsidP="009A313F">
            <w:pPr>
              <w:rPr>
                <w:rFonts w:ascii="Arial" w:hAnsi="Arial" w:cs="Arial"/>
              </w:rPr>
            </w:pP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proofErr w:type="spellStart"/>
            <w:r w:rsidRPr="00432D01">
              <w:rPr>
                <w:rFonts w:ascii="Arial" w:hAnsi="Arial" w:cs="Arial"/>
                <w:strike/>
              </w:rPr>
              <w:t>llll</w:t>
            </w:r>
            <w:proofErr w:type="spellEnd"/>
            <w:r w:rsidRPr="0052721E">
              <w:rPr>
                <w:rFonts w:ascii="Arial" w:hAnsi="Arial" w:cs="Arial"/>
              </w:rPr>
              <w:t xml:space="preserve"> </w:t>
            </w:r>
            <w:r>
              <w:rPr>
                <w:rFonts w:ascii="Arial" w:hAnsi="Arial" w:cs="Arial"/>
              </w:rPr>
              <w:t xml:space="preserve">  </w:t>
            </w:r>
            <w:r w:rsidRPr="0052721E">
              <w:rPr>
                <w:rFonts w:ascii="Arial" w:hAnsi="Arial" w:cs="Arial"/>
              </w:rPr>
              <w:t xml:space="preserve">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192BDC" w14:textId="3454394D" w:rsidR="009A313F" w:rsidRPr="00D26E29" w:rsidRDefault="00C04505" w:rsidP="009A313F">
            <w:pPr>
              <w:jc w:val="center"/>
              <w:rPr>
                <w:rFonts w:ascii="Arial" w:hAnsi="Arial" w:cs="Arial"/>
                <w:sz w:val="18"/>
                <w:szCs w:val="18"/>
              </w:rPr>
            </w:pPr>
            <w:r w:rsidRPr="007A15B0">
              <w:rPr>
                <w:rFonts w:ascii="Arial" w:hAnsi="Arial" w:cs="Arial"/>
                <w:noProof/>
                <w:sz w:val="20"/>
                <w:szCs w:val="20"/>
              </w:rPr>
              <mc:AlternateContent>
                <mc:Choice Requires="wps">
                  <w:drawing>
                    <wp:anchor distT="0" distB="0" distL="114300" distR="114300" simplePos="0" relativeHeight="251682816" behindDoc="0" locked="0" layoutInCell="1" allowOverlap="1" wp14:anchorId="1F36B28F" wp14:editId="5E9E9E33">
                      <wp:simplePos x="0" y="0"/>
                      <wp:positionH relativeFrom="column">
                        <wp:posOffset>137160</wp:posOffset>
                      </wp:positionH>
                      <wp:positionV relativeFrom="paragraph">
                        <wp:posOffset>-41910</wp:posOffset>
                      </wp:positionV>
                      <wp:extent cx="278130" cy="217170"/>
                      <wp:effectExtent l="0" t="0" r="26670" b="11430"/>
                      <wp:wrapNone/>
                      <wp:docPr id="25"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171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943F2" id="Oval 884" o:spid="_x0000_s1026" style="position:absolute;margin-left:10.8pt;margin-top:-3.3pt;width:21.9pt;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" filled="f"/>
                  </w:pict>
                </mc:Fallback>
              </mc:AlternateContent>
            </w:r>
            <w:r w:rsidRPr="007A15B0">
              <w:rPr>
                <w:rFonts w:ascii="Arial" w:hAnsi="Arial" w:cs="Arial"/>
                <w:noProof/>
                <w:sz w:val="20"/>
                <w:szCs w:val="20"/>
              </w:rPr>
              <mc:AlternateContent>
                <mc:Choice Requires="wps">
                  <w:drawing>
                    <wp:anchor distT="0" distB="0" distL="114300" distR="114300" simplePos="0" relativeHeight="251684864" behindDoc="0" locked="0" layoutInCell="1" allowOverlap="1" wp14:anchorId="106CD4F2" wp14:editId="3B1D73AC">
                      <wp:simplePos x="0" y="0"/>
                      <wp:positionH relativeFrom="column">
                        <wp:posOffset>196850</wp:posOffset>
                      </wp:positionH>
                      <wp:positionV relativeFrom="paragraph">
                        <wp:posOffset>6431280</wp:posOffset>
                      </wp:positionV>
                      <wp:extent cx="152400" cy="146050"/>
                      <wp:effectExtent l="6350" t="5080" r="19050" b="13970"/>
                      <wp:wrapNone/>
                      <wp:docPr id="24" name="Oval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6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09D3" id="Oval 887" o:spid="_x0000_s1026" style="position:absolute;margin-left:15.5pt;margin-top:506.4pt;width:12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" filled="f"/>
                  </w:pict>
                </mc:Fallback>
              </mc:AlternateContent>
            </w:r>
            <w:r w:rsidR="009A313F" w:rsidRPr="00D26E29">
              <w:rPr>
                <w:rFonts w:ascii="Arial" w:hAnsi="Arial" w:cs="Arial"/>
                <w:sz w:val="18"/>
                <w:szCs w:val="18"/>
              </w:rPr>
              <w:t>10</w:t>
            </w:r>
          </w:p>
        </w:tc>
      </w:tr>
      <w:tr w:rsidR="009A313F" w14:paraId="5AA86F6F" w14:textId="77777777">
        <w:trPr>
          <w:trHeight w:val="405"/>
        </w:trPr>
        <w:tc>
          <w:tcPr>
            <w:tcW w:w="2562" w:type="dxa"/>
            <w:gridSpan w:val="4"/>
            <w:tcBorders>
              <w:top w:val="nil"/>
              <w:left w:val="single" w:sz="4" w:space="0" w:color="auto"/>
              <w:bottom w:val="nil"/>
              <w:right w:val="nil"/>
            </w:tcBorders>
            <w:shd w:val="clear" w:color="auto" w:fill="auto"/>
            <w:noWrap/>
            <w:vAlign w:val="bottom"/>
          </w:tcPr>
          <w:p w14:paraId="0EB4BCB2" w14:textId="77777777" w:rsidR="009A313F" w:rsidRDefault="009A313F" w:rsidP="009A313F">
            <w:pPr>
              <w:rPr>
                <w:rFonts w:ascii="Arial" w:hAnsi="Arial" w:cs="Arial"/>
                <w:sz w:val="20"/>
                <w:szCs w:val="20"/>
              </w:rPr>
            </w:pPr>
            <w:r>
              <w:rPr>
                <w:rFonts w:ascii="Arial" w:hAnsi="Arial" w:cs="Arial"/>
                <w:sz w:val="20"/>
                <w:szCs w:val="20"/>
              </w:rPr>
              <w:t>Missing Test Results</w:t>
            </w:r>
          </w:p>
        </w:tc>
        <w:tc>
          <w:tcPr>
            <w:tcW w:w="840" w:type="dxa"/>
            <w:gridSpan w:val="2"/>
            <w:tcBorders>
              <w:top w:val="nil"/>
              <w:left w:val="nil"/>
              <w:bottom w:val="nil"/>
              <w:right w:val="nil"/>
            </w:tcBorders>
            <w:shd w:val="clear" w:color="auto" w:fill="auto"/>
            <w:noWrap/>
            <w:vAlign w:val="bottom"/>
          </w:tcPr>
          <w:p w14:paraId="46B7C4B7" w14:textId="77777777" w:rsidR="009A313F" w:rsidRDefault="009A313F" w:rsidP="009A313F">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tcPr>
          <w:p w14:paraId="13028856" w14:textId="77777777" w:rsidR="009A313F" w:rsidRDefault="009A313F" w:rsidP="009A313F">
            <w:pPr>
              <w:rPr>
                <w:rFonts w:ascii="Arial" w:hAnsi="Arial" w:cs="Arial"/>
                <w:sz w:val="20"/>
                <w:szCs w:val="20"/>
              </w:rPr>
            </w:pPr>
          </w:p>
        </w:tc>
        <w:tc>
          <w:tcPr>
            <w:tcW w:w="1179" w:type="dxa"/>
            <w:gridSpan w:val="3"/>
            <w:tcBorders>
              <w:top w:val="nil"/>
              <w:left w:val="single" w:sz="4" w:space="0" w:color="auto"/>
              <w:bottom w:val="nil"/>
              <w:right w:val="single" w:sz="4" w:space="0" w:color="auto"/>
            </w:tcBorders>
            <w:shd w:val="clear" w:color="auto" w:fill="auto"/>
            <w:noWrap/>
            <w:vAlign w:val="bottom"/>
          </w:tcPr>
          <w:p w14:paraId="6334F546"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01B27AD1" w14:textId="77777777" w:rsidR="009A313F" w:rsidRDefault="009A313F" w:rsidP="009A313F">
            <w:pPr>
              <w:rPr>
                <w:rFonts w:ascii="Arial" w:hAnsi="Arial" w:cs="Arial"/>
                <w:sz w:val="20"/>
                <w:szCs w:val="20"/>
              </w:rPr>
            </w:pPr>
          </w:p>
        </w:tc>
        <w:tc>
          <w:tcPr>
            <w:tcW w:w="3728" w:type="dxa"/>
            <w:gridSpan w:val="10"/>
            <w:tcBorders>
              <w:top w:val="nil"/>
              <w:left w:val="single" w:sz="4" w:space="0" w:color="auto"/>
              <w:bottom w:val="nil"/>
              <w:right w:val="nil"/>
            </w:tcBorders>
            <w:shd w:val="clear" w:color="auto" w:fill="auto"/>
            <w:noWrap/>
            <w:vAlign w:val="bottom"/>
          </w:tcPr>
          <w:p w14:paraId="371E451F" w14:textId="77777777" w:rsidR="009A313F" w:rsidRDefault="009A313F" w:rsidP="009A313F">
            <w:pPr>
              <w:rPr>
                <w:rFonts w:ascii="Arial" w:hAnsi="Arial" w:cs="Arial"/>
                <w:sz w:val="20"/>
                <w:szCs w:val="20"/>
              </w:rPr>
            </w:pPr>
            <w:r>
              <w:rPr>
                <w:rFonts w:ascii="Arial" w:hAnsi="Arial" w:cs="Arial"/>
                <w:sz w:val="20"/>
                <w:szCs w:val="20"/>
              </w:rPr>
              <w:t>Missing Test Results</w:t>
            </w:r>
          </w:p>
        </w:tc>
        <w:tc>
          <w:tcPr>
            <w:tcW w:w="562" w:type="dxa"/>
            <w:tcBorders>
              <w:top w:val="nil"/>
              <w:left w:val="nil"/>
              <w:bottom w:val="nil"/>
              <w:right w:val="nil"/>
            </w:tcBorders>
            <w:shd w:val="clear" w:color="auto" w:fill="auto"/>
            <w:noWrap/>
            <w:vAlign w:val="bottom"/>
          </w:tcPr>
          <w:p w14:paraId="1F4E7BA6" w14:textId="77777777" w:rsidR="009A313F" w:rsidRDefault="009A313F" w:rsidP="009A313F">
            <w:pPr>
              <w:rPr>
                <w:rFonts w:ascii="Arial" w:hAnsi="Arial" w:cs="Arial"/>
                <w:sz w:val="20"/>
                <w:szCs w:val="20"/>
              </w:rPr>
            </w:pPr>
          </w:p>
        </w:tc>
        <w:tc>
          <w:tcPr>
            <w:tcW w:w="1063" w:type="dxa"/>
            <w:gridSpan w:val="3"/>
            <w:tcBorders>
              <w:top w:val="nil"/>
              <w:left w:val="single" w:sz="4" w:space="0" w:color="auto"/>
              <w:bottom w:val="nil"/>
              <w:right w:val="single" w:sz="4" w:space="0" w:color="auto"/>
            </w:tcBorders>
            <w:shd w:val="clear" w:color="auto" w:fill="auto"/>
            <w:noWrap/>
            <w:vAlign w:val="bottom"/>
          </w:tcPr>
          <w:p w14:paraId="20EA616E" w14:textId="77777777" w:rsidR="009A313F" w:rsidRDefault="009A313F" w:rsidP="009A313F">
            <w:pPr>
              <w:rPr>
                <w:rFonts w:ascii="Arial" w:hAnsi="Arial" w:cs="Arial"/>
                <w:sz w:val="20"/>
                <w:szCs w:val="20"/>
              </w:rPr>
            </w:pPr>
            <w:r>
              <w:rPr>
                <w:rFonts w:ascii="Arial" w:hAnsi="Arial" w:cs="Arial"/>
                <w:sz w:val="20"/>
                <w:szCs w:val="20"/>
              </w:rPr>
              <w:t> </w:t>
            </w:r>
          </w:p>
        </w:tc>
      </w:tr>
      <w:tr w:rsidR="009A313F" w14:paraId="682C2445"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0AC7D131" w14:textId="77777777" w:rsidR="009A313F" w:rsidRDefault="009A313F" w:rsidP="009A313F">
            <w:pPr>
              <w:rPr>
                <w:rFonts w:ascii="Arial" w:hAnsi="Arial" w:cs="Arial"/>
                <w:sz w:val="20"/>
                <w:szCs w:val="20"/>
              </w:rPr>
            </w:pPr>
          </w:p>
        </w:tc>
        <w:tc>
          <w:tcPr>
            <w:tcW w:w="840" w:type="dxa"/>
            <w:gridSpan w:val="2"/>
            <w:tcBorders>
              <w:top w:val="single" w:sz="4" w:space="0" w:color="auto"/>
              <w:left w:val="nil"/>
              <w:bottom w:val="single" w:sz="4" w:space="0" w:color="auto"/>
              <w:right w:val="nil"/>
            </w:tcBorders>
            <w:shd w:val="clear" w:color="auto" w:fill="auto"/>
            <w:noWrap/>
            <w:vAlign w:val="bottom"/>
          </w:tcPr>
          <w:p w14:paraId="2EB0EC70" w14:textId="77777777" w:rsidR="009A313F" w:rsidRDefault="009A313F" w:rsidP="009A313F">
            <w:pPr>
              <w:rPr>
                <w:rFonts w:ascii="Arial" w:hAnsi="Arial" w:cs="Arial"/>
                <w:sz w:val="20"/>
                <w:szCs w:val="20"/>
              </w:rPr>
            </w:pPr>
            <w:r>
              <w:rPr>
                <w:rFonts w:ascii="Arial" w:hAnsi="Arial" w:cs="Arial"/>
                <w:sz w:val="20"/>
                <w:szCs w:val="20"/>
              </w:rPr>
              <w:t> </w:t>
            </w:r>
          </w:p>
        </w:tc>
        <w:tc>
          <w:tcPr>
            <w:tcW w:w="675" w:type="dxa"/>
            <w:gridSpan w:val="2"/>
            <w:tcBorders>
              <w:top w:val="single" w:sz="4" w:space="0" w:color="auto"/>
              <w:left w:val="nil"/>
              <w:bottom w:val="single" w:sz="4" w:space="0" w:color="auto"/>
              <w:right w:val="nil"/>
            </w:tcBorders>
            <w:shd w:val="clear" w:color="auto" w:fill="auto"/>
            <w:noWrap/>
            <w:vAlign w:val="bottom"/>
          </w:tcPr>
          <w:p w14:paraId="546B61E6" w14:textId="77777777" w:rsidR="009A313F" w:rsidRDefault="009A313F" w:rsidP="009A313F">
            <w:pPr>
              <w:rPr>
                <w:rFonts w:ascii="Arial" w:hAnsi="Arial" w:cs="Arial"/>
                <w:sz w:val="20"/>
                <w:szCs w:val="20"/>
              </w:rPr>
            </w:pPr>
            <w:r>
              <w:rPr>
                <w:rFonts w:ascii="Arial" w:hAnsi="Arial" w:cs="Arial"/>
                <w:sz w:val="20"/>
                <w:szCs w:val="20"/>
              </w:rPr>
              <w:t> </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978CE5" w14:textId="77777777" w:rsidR="009A313F" w:rsidRDefault="009A313F" w:rsidP="009A313F">
            <w:pPr>
              <w:rPr>
                <w:rFonts w:ascii="Arial" w:hAnsi="Arial" w:cs="Arial"/>
                <w:sz w:val="20"/>
                <w:szCs w:val="20"/>
              </w:rPr>
            </w:pPr>
            <w:r>
              <w:rPr>
                <w:rFonts w:ascii="Arial" w:hAnsi="Arial" w:cs="Arial"/>
                <w:sz w:val="20"/>
                <w:szCs w:val="20"/>
              </w:rPr>
              <w:t> </w:t>
            </w:r>
          </w:p>
        </w:tc>
        <w:tc>
          <w:tcPr>
            <w:tcW w:w="256" w:type="dxa"/>
            <w:tcBorders>
              <w:top w:val="nil"/>
              <w:left w:val="single" w:sz="4" w:space="0" w:color="auto"/>
              <w:bottom w:val="nil"/>
              <w:right w:val="single" w:sz="4" w:space="0" w:color="auto"/>
            </w:tcBorders>
            <w:shd w:val="clear" w:color="auto" w:fill="auto"/>
            <w:noWrap/>
            <w:vAlign w:val="bottom"/>
          </w:tcPr>
          <w:p w14:paraId="6F050CF2"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2FCEA55D" w14:textId="77777777" w:rsidR="009A313F" w:rsidRDefault="009A313F" w:rsidP="009A313F">
            <w:pPr>
              <w:rPr>
                <w:rFonts w:ascii="Arial" w:hAnsi="Arial" w:cs="Arial"/>
                <w:sz w:val="20"/>
                <w:szCs w:val="20"/>
              </w:rPr>
            </w:pPr>
          </w:p>
        </w:tc>
        <w:tc>
          <w:tcPr>
            <w:tcW w:w="562" w:type="dxa"/>
            <w:tcBorders>
              <w:top w:val="single" w:sz="4" w:space="0" w:color="auto"/>
              <w:left w:val="nil"/>
              <w:bottom w:val="single" w:sz="4" w:space="0" w:color="auto"/>
              <w:right w:val="nil"/>
            </w:tcBorders>
            <w:shd w:val="clear" w:color="auto" w:fill="auto"/>
            <w:noWrap/>
            <w:vAlign w:val="bottom"/>
          </w:tcPr>
          <w:p w14:paraId="25AAA798" w14:textId="77777777" w:rsidR="009A313F" w:rsidRDefault="009A313F" w:rsidP="009A313F">
            <w:pPr>
              <w:rPr>
                <w:rFonts w:ascii="Arial" w:hAnsi="Arial" w:cs="Arial"/>
                <w:sz w:val="20"/>
                <w:szCs w:val="20"/>
              </w:rPr>
            </w:pPr>
            <w:r>
              <w:rPr>
                <w:rFonts w:ascii="Arial" w:hAnsi="Arial" w:cs="Arial"/>
                <w:sz w:val="20"/>
                <w:szCs w:val="20"/>
              </w:rPr>
              <w:t> </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EC3EA6" w14:textId="77777777" w:rsidR="009A313F" w:rsidRPr="00D26E29" w:rsidRDefault="009A313F" w:rsidP="009A313F">
            <w:pPr>
              <w:jc w:val="center"/>
              <w:rPr>
                <w:rFonts w:ascii="Arial" w:hAnsi="Arial" w:cs="Arial"/>
                <w:sz w:val="18"/>
                <w:szCs w:val="18"/>
              </w:rPr>
            </w:pPr>
          </w:p>
        </w:tc>
      </w:tr>
      <w:tr w:rsidR="009A313F" w14:paraId="3D6307CA"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00784D3A" w14:textId="77777777" w:rsidR="009A313F" w:rsidRDefault="009A313F" w:rsidP="009A313F">
            <w:pPr>
              <w:rPr>
                <w:rFonts w:ascii="Arial" w:hAnsi="Arial" w:cs="Arial"/>
                <w:sz w:val="20"/>
                <w:szCs w:val="20"/>
              </w:rPr>
            </w:pPr>
          </w:p>
        </w:tc>
        <w:tc>
          <w:tcPr>
            <w:tcW w:w="840" w:type="dxa"/>
            <w:gridSpan w:val="2"/>
            <w:tcBorders>
              <w:top w:val="single" w:sz="4" w:space="0" w:color="auto"/>
              <w:left w:val="nil"/>
              <w:bottom w:val="single" w:sz="4" w:space="0" w:color="auto"/>
              <w:right w:val="nil"/>
            </w:tcBorders>
            <w:shd w:val="clear" w:color="auto" w:fill="auto"/>
            <w:noWrap/>
            <w:vAlign w:val="bottom"/>
          </w:tcPr>
          <w:p w14:paraId="22375B9A"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single" w:sz="4" w:space="0" w:color="auto"/>
              <w:right w:val="nil"/>
            </w:tcBorders>
            <w:shd w:val="clear" w:color="auto" w:fill="auto"/>
            <w:noWrap/>
            <w:vAlign w:val="bottom"/>
          </w:tcPr>
          <w:p w14:paraId="40C1D8E5"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AAA623"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18B48640"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608F108D" w14:textId="77777777" w:rsidR="009A313F" w:rsidRDefault="009A313F" w:rsidP="009A313F">
            <w:pPr>
              <w:rPr>
                <w:rFonts w:ascii="Arial" w:hAnsi="Arial" w:cs="Arial"/>
                <w:sz w:val="20"/>
                <w:szCs w:val="20"/>
              </w:rPr>
            </w:pPr>
          </w:p>
        </w:tc>
        <w:tc>
          <w:tcPr>
            <w:tcW w:w="562" w:type="dxa"/>
            <w:tcBorders>
              <w:top w:val="single" w:sz="4" w:space="0" w:color="auto"/>
              <w:left w:val="nil"/>
              <w:bottom w:val="single" w:sz="4" w:space="0" w:color="auto"/>
              <w:right w:val="nil"/>
            </w:tcBorders>
            <w:shd w:val="clear" w:color="auto" w:fill="auto"/>
            <w:noWrap/>
            <w:vAlign w:val="bottom"/>
          </w:tcPr>
          <w:p w14:paraId="6B7AE01D"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F4B224" w14:textId="77777777" w:rsidR="009A313F" w:rsidRPr="00D26E29" w:rsidRDefault="009A313F" w:rsidP="009A313F">
            <w:pPr>
              <w:jc w:val="center"/>
              <w:rPr>
                <w:rFonts w:ascii="Arial" w:hAnsi="Arial" w:cs="Arial"/>
                <w:sz w:val="18"/>
                <w:szCs w:val="18"/>
              </w:rPr>
            </w:pPr>
          </w:p>
        </w:tc>
      </w:tr>
      <w:tr w:rsidR="009A313F" w14:paraId="1CCBAB4B"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1B2E9BC3" w14:textId="77777777" w:rsidR="009A313F" w:rsidRDefault="009A313F" w:rsidP="009A313F">
            <w:pPr>
              <w:rPr>
                <w:rFonts w:ascii="Arial" w:hAnsi="Arial" w:cs="Arial"/>
                <w:sz w:val="20"/>
                <w:szCs w:val="20"/>
              </w:rPr>
            </w:pPr>
            <w:r>
              <w:rPr>
                <w:rFonts w:ascii="Arial" w:hAnsi="Arial" w:cs="Arial"/>
                <w:sz w:val="20"/>
                <w:szCs w:val="20"/>
              </w:rPr>
              <w:t>Other</w:t>
            </w:r>
          </w:p>
        </w:tc>
        <w:tc>
          <w:tcPr>
            <w:tcW w:w="840" w:type="dxa"/>
            <w:gridSpan w:val="2"/>
            <w:tcBorders>
              <w:top w:val="single" w:sz="4" w:space="0" w:color="auto"/>
              <w:left w:val="nil"/>
              <w:bottom w:val="single" w:sz="4" w:space="0" w:color="auto"/>
              <w:right w:val="nil"/>
            </w:tcBorders>
            <w:shd w:val="clear" w:color="auto" w:fill="auto"/>
            <w:noWrap/>
            <w:vAlign w:val="bottom"/>
          </w:tcPr>
          <w:p w14:paraId="661A5756"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single" w:sz="4" w:space="0" w:color="auto"/>
              <w:right w:val="nil"/>
            </w:tcBorders>
            <w:shd w:val="clear" w:color="auto" w:fill="auto"/>
            <w:noWrap/>
            <w:vAlign w:val="bottom"/>
          </w:tcPr>
          <w:p w14:paraId="1B9573BB"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859F94"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5447D804"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6336F6D4" w14:textId="77777777" w:rsidR="009A313F" w:rsidRDefault="009A313F" w:rsidP="009A313F">
            <w:pPr>
              <w:rPr>
                <w:rFonts w:ascii="Arial" w:hAnsi="Arial" w:cs="Arial"/>
                <w:sz w:val="20"/>
                <w:szCs w:val="20"/>
              </w:rPr>
            </w:pPr>
            <w:r>
              <w:rPr>
                <w:rFonts w:ascii="Arial" w:hAnsi="Arial" w:cs="Arial"/>
                <w:sz w:val="20"/>
                <w:szCs w:val="20"/>
              </w:rPr>
              <w:t>Other</w:t>
            </w:r>
          </w:p>
        </w:tc>
        <w:tc>
          <w:tcPr>
            <w:tcW w:w="562" w:type="dxa"/>
            <w:tcBorders>
              <w:top w:val="single" w:sz="4" w:space="0" w:color="auto"/>
              <w:left w:val="nil"/>
              <w:bottom w:val="single" w:sz="4" w:space="0" w:color="auto"/>
              <w:right w:val="nil"/>
            </w:tcBorders>
            <w:shd w:val="clear" w:color="auto" w:fill="auto"/>
            <w:noWrap/>
            <w:vAlign w:val="bottom"/>
          </w:tcPr>
          <w:p w14:paraId="4EA81A00"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FA5CED" w14:textId="77777777" w:rsidR="009A313F" w:rsidRPr="00D26E29" w:rsidRDefault="009A313F" w:rsidP="009A313F">
            <w:pPr>
              <w:jc w:val="center"/>
              <w:rPr>
                <w:rFonts w:ascii="Arial" w:hAnsi="Arial" w:cs="Arial"/>
                <w:sz w:val="18"/>
                <w:szCs w:val="18"/>
              </w:rPr>
            </w:pPr>
          </w:p>
        </w:tc>
      </w:tr>
      <w:tr w:rsidR="009A313F" w14:paraId="04ACC06D"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4C7722C1" w14:textId="77777777" w:rsidR="009A313F" w:rsidRDefault="009A313F" w:rsidP="009A313F">
            <w:pPr>
              <w:rPr>
                <w:rFonts w:ascii="Arial" w:hAnsi="Arial" w:cs="Arial"/>
                <w:sz w:val="20"/>
                <w:szCs w:val="20"/>
              </w:rPr>
            </w:pPr>
          </w:p>
        </w:tc>
        <w:tc>
          <w:tcPr>
            <w:tcW w:w="840" w:type="dxa"/>
            <w:gridSpan w:val="2"/>
            <w:tcBorders>
              <w:top w:val="single" w:sz="4" w:space="0" w:color="auto"/>
              <w:left w:val="nil"/>
              <w:bottom w:val="single" w:sz="4" w:space="0" w:color="auto"/>
              <w:right w:val="nil"/>
            </w:tcBorders>
            <w:shd w:val="clear" w:color="auto" w:fill="auto"/>
            <w:noWrap/>
            <w:vAlign w:val="bottom"/>
          </w:tcPr>
          <w:p w14:paraId="117D1D09"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single" w:sz="4" w:space="0" w:color="auto"/>
              <w:right w:val="nil"/>
            </w:tcBorders>
            <w:shd w:val="clear" w:color="auto" w:fill="auto"/>
            <w:noWrap/>
            <w:vAlign w:val="bottom"/>
          </w:tcPr>
          <w:p w14:paraId="07CF8A5C"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FBA5B7"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34114375"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1555C183" w14:textId="77777777" w:rsidR="009A313F" w:rsidRDefault="009A313F" w:rsidP="009A313F">
            <w:pPr>
              <w:rPr>
                <w:rFonts w:ascii="Arial" w:hAnsi="Arial" w:cs="Arial"/>
                <w:sz w:val="20"/>
                <w:szCs w:val="20"/>
              </w:rPr>
            </w:pPr>
          </w:p>
        </w:tc>
        <w:tc>
          <w:tcPr>
            <w:tcW w:w="562" w:type="dxa"/>
            <w:tcBorders>
              <w:top w:val="single" w:sz="4" w:space="0" w:color="auto"/>
              <w:left w:val="nil"/>
              <w:bottom w:val="single" w:sz="4" w:space="0" w:color="auto"/>
              <w:right w:val="nil"/>
            </w:tcBorders>
            <w:shd w:val="clear" w:color="auto" w:fill="auto"/>
            <w:noWrap/>
            <w:vAlign w:val="bottom"/>
          </w:tcPr>
          <w:p w14:paraId="15ED888C"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9C210D" w14:textId="77777777" w:rsidR="009A313F" w:rsidRPr="00D26E29" w:rsidRDefault="009A313F" w:rsidP="009A313F">
            <w:pPr>
              <w:jc w:val="center"/>
              <w:rPr>
                <w:rFonts w:ascii="Arial" w:hAnsi="Arial" w:cs="Arial"/>
                <w:sz w:val="18"/>
                <w:szCs w:val="18"/>
              </w:rPr>
            </w:pPr>
          </w:p>
        </w:tc>
      </w:tr>
      <w:tr w:rsidR="009A313F" w14:paraId="57AF8E24"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725EBAC2" w14:textId="77777777" w:rsidR="009A313F" w:rsidRDefault="009A313F" w:rsidP="009A313F">
            <w:pPr>
              <w:rPr>
                <w:rFonts w:ascii="Arial" w:hAnsi="Arial" w:cs="Arial"/>
                <w:sz w:val="20"/>
                <w:szCs w:val="20"/>
              </w:rPr>
            </w:pPr>
          </w:p>
        </w:tc>
        <w:tc>
          <w:tcPr>
            <w:tcW w:w="840" w:type="dxa"/>
            <w:gridSpan w:val="2"/>
            <w:tcBorders>
              <w:top w:val="single" w:sz="4" w:space="0" w:color="auto"/>
              <w:left w:val="nil"/>
              <w:bottom w:val="single" w:sz="4" w:space="0" w:color="auto"/>
              <w:right w:val="nil"/>
            </w:tcBorders>
            <w:shd w:val="clear" w:color="auto" w:fill="auto"/>
            <w:noWrap/>
            <w:vAlign w:val="bottom"/>
          </w:tcPr>
          <w:p w14:paraId="372FA847"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single" w:sz="4" w:space="0" w:color="auto"/>
              <w:right w:val="nil"/>
            </w:tcBorders>
            <w:shd w:val="clear" w:color="auto" w:fill="auto"/>
            <w:noWrap/>
            <w:vAlign w:val="bottom"/>
          </w:tcPr>
          <w:p w14:paraId="3A5772C0"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DA0A1D"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12C2D6A0"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57B074AA" w14:textId="77777777" w:rsidR="009A313F" w:rsidRDefault="009A313F" w:rsidP="009A313F">
            <w:pPr>
              <w:rPr>
                <w:rFonts w:ascii="Arial" w:hAnsi="Arial" w:cs="Arial"/>
                <w:sz w:val="20"/>
                <w:szCs w:val="20"/>
              </w:rPr>
            </w:pPr>
          </w:p>
        </w:tc>
        <w:tc>
          <w:tcPr>
            <w:tcW w:w="562" w:type="dxa"/>
            <w:tcBorders>
              <w:top w:val="single" w:sz="4" w:space="0" w:color="auto"/>
              <w:left w:val="nil"/>
              <w:bottom w:val="single" w:sz="4" w:space="0" w:color="auto"/>
              <w:right w:val="nil"/>
            </w:tcBorders>
            <w:shd w:val="clear" w:color="auto" w:fill="auto"/>
            <w:noWrap/>
            <w:vAlign w:val="bottom"/>
          </w:tcPr>
          <w:p w14:paraId="277894F8"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F7C78F" w14:textId="77777777" w:rsidR="009A313F" w:rsidRPr="00D26E29" w:rsidRDefault="009A313F" w:rsidP="009A313F">
            <w:pPr>
              <w:jc w:val="center"/>
              <w:rPr>
                <w:rFonts w:ascii="Arial" w:hAnsi="Arial" w:cs="Arial"/>
                <w:sz w:val="18"/>
                <w:szCs w:val="18"/>
              </w:rPr>
            </w:pPr>
          </w:p>
        </w:tc>
      </w:tr>
      <w:tr w:rsidR="009A313F" w14:paraId="70AB380B" w14:textId="77777777">
        <w:trPr>
          <w:trHeight w:val="405"/>
        </w:trPr>
        <w:tc>
          <w:tcPr>
            <w:tcW w:w="2562" w:type="dxa"/>
            <w:gridSpan w:val="4"/>
            <w:tcBorders>
              <w:top w:val="single" w:sz="4" w:space="0" w:color="auto"/>
              <w:left w:val="single" w:sz="4" w:space="0" w:color="auto"/>
              <w:bottom w:val="single" w:sz="4" w:space="0" w:color="auto"/>
              <w:right w:val="nil"/>
            </w:tcBorders>
            <w:shd w:val="clear" w:color="auto" w:fill="auto"/>
            <w:noWrap/>
            <w:vAlign w:val="bottom"/>
          </w:tcPr>
          <w:p w14:paraId="04ECE914" w14:textId="77777777" w:rsidR="009A313F" w:rsidRDefault="009A313F" w:rsidP="009A313F">
            <w:pPr>
              <w:rPr>
                <w:rFonts w:ascii="Arial" w:hAnsi="Arial" w:cs="Arial"/>
                <w:sz w:val="20"/>
                <w:szCs w:val="20"/>
              </w:rPr>
            </w:pPr>
          </w:p>
        </w:tc>
        <w:tc>
          <w:tcPr>
            <w:tcW w:w="840" w:type="dxa"/>
            <w:gridSpan w:val="2"/>
            <w:tcBorders>
              <w:top w:val="single" w:sz="4" w:space="0" w:color="auto"/>
              <w:left w:val="nil"/>
              <w:bottom w:val="single" w:sz="4" w:space="0" w:color="auto"/>
              <w:right w:val="nil"/>
            </w:tcBorders>
            <w:shd w:val="clear" w:color="auto" w:fill="auto"/>
            <w:noWrap/>
            <w:vAlign w:val="bottom"/>
          </w:tcPr>
          <w:p w14:paraId="0FB64A42" w14:textId="77777777" w:rsidR="009A313F" w:rsidRDefault="009A313F" w:rsidP="009A313F">
            <w:pPr>
              <w:rPr>
                <w:rFonts w:ascii="Arial" w:hAnsi="Arial" w:cs="Arial"/>
                <w:sz w:val="20"/>
                <w:szCs w:val="20"/>
              </w:rPr>
            </w:pPr>
          </w:p>
        </w:tc>
        <w:tc>
          <w:tcPr>
            <w:tcW w:w="675" w:type="dxa"/>
            <w:gridSpan w:val="2"/>
            <w:tcBorders>
              <w:top w:val="single" w:sz="4" w:space="0" w:color="auto"/>
              <w:left w:val="nil"/>
              <w:bottom w:val="single" w:sz="4" w:space="0" w:color="auto"/>
              <w:right w:val="nil"/>
            </w:tcBorders>
            <w:shd w:val="clear" w:color="auto" w:fill="auto"/>
            <w:noWrap/>
            <w:vAlign w:val="bottom"/>
          </w:tcPr>
          <w:p w14:paraId="5F4B7CF9" w14:textId="77777777" w:rsidR="009A313F" w:rsidRDefault="009A313F" w:rsidP="009A313F">
            <w:pPr>
              <w:rPr>
                <w:rFonts w:ascii="Arial" w:hAnsi="Arial" w:cs="Arial"/>
                <w:sz w:val="20"/>
                <w:szCs w:val="20"/>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0642BB" w14:textId="77777777" w:rsidR="009A313F" w:rsidRDefault="009A313F" w:rsidP="009A313F">
            <w:pPr>
              <w:rPr>
                <w:rFonts w:ascii="Arial" w:hAnsi="Arial" w:cs="Arial"/>
                <w:sz w:val="20"/>
                <w:szCs w:val="20"/>
              </w:rPr>
            </w:pPr>
          </w:p>
        </w:tc>
        <w:tc>
          <w:tcPr>
            <w:tcW w:w="256" w:type="dxa"/>
            <w:tcBorders>
              <w:top w:val="nil"/>
              <w:left w:val="single" w:sz="4" w:space="0" w:color="auto"/>
              <w:bottom w:val="nil"/>
              <w:right w:val="single" w:sz="4" w:space="0" w:color="auto"/>
            </w:tcBorders>
            <w:shd w:val="clear" w:color="auto" w:fill="auto"/>
            <w:noWrap/>
            <w:vAlign w:val="bottom"/>
          </w:tcPr>
          <w:p w14:paraId="013AFDD1" w14:textId="77777777" w:rsidR="009A313F" w:rsidRDefault="009A313F" w:rsidP="009A313F">
            <w:pPr>
              <w:rPr>
                <w:rFonts w:ascii="Arial" w:hAnsi="Arial" w:cs="Arial"/>
                <w:sz w:val="20"/>
                <w:szCs w:val="20"/>
              </w:rPr>
            </w:pPr>
          </w:p>
        </w:tc>
        <w:tc>
          <w:tcPr>
            <w:tcW w:w="3728" w:type="dxa"/>
            <w:gridSpan w:val="10"/>
            <w:tcBorders>
              <w:top w:val="single" w:sz="4" w:space="0" w:color="auto"/>
              <w:left w:val="single" w:sz="4" w:space="0" w:color="auto"/>
              <w:bottom w:val="single" w:sz="4" w:space="0" w:color="auto"/>
              <w:right w:val="nil"/>
            </w:tcBorders>
            <w:shd w:val="clear" w:color="auto" w:fill="auto"/>
            <w:noWrap/>
            <w:vAlign w:val="bottom"/>
          </w:tcPr>
          <w:p w14:paraId="4F27F465" w14:textId="77777777" w:rsidR="009A313F" w:rsidRDefault="009A313F" w:rsidP="009A313F">
            <w:pPr>
              <w:rPr>
                <w:rFonts w:ascii="Arial" w:hAnsi="Arial" w:cs="Arial"/>
                <w:sz w:val="20"/>
                <w:szCs w:val="20"/>
              </w:rPr>
            </w:pPr>
          </w:p>
        </w:tc>
        <w:tc>
          <w:tcPr>
            <w:tcW w:w="562" w:type="dxa"/>
            <w:tcBorders>
              <w:top w:val="single" w:sz="4" w:space="0" w:color="auto"/>
              <w:left w:val="nil"/>
              <w:bottom w:val="single" w:sz="4" w:space="0" w:color="auto"/>
              <w:right w:val="nil"/>
            </w:tcBorders>
            <w:shd w:val="clear" w:color="auto" w:fill="auto"/>
            <w:noWrap/>
            <w:vAlign w:val="bottom"/>
          </w:tcPr>
          <w:p w14:paraId="4AD7ACBF" w14:textId="77777777" w:rsidR="009A313F" w:rsidRDefault="009A313F" w:rsidP="009A313F">
            <w:pPr>
              <w:rPr>
                <w:rFonts w:ascii="Arial" w:hAnsi="Arial" w:cs="Arial"/>
                <w:sz w:val="20"/>
                <w:szCs w:val="20"/>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0AE976" w14:textId="77777777" w:rsidR="009A313F" w:rsidRPr="00D26E29" w:rsidRDefault="009A313F" w:rsidP="009A313F">
            <w:pPr>
              <w:jc w:val="center"/>
              <w:rPr>
                <w:rFonts w:ascii="Arial" w:hAnsi="Arial" w:cs="Arial"/>
                <w:sz w:val="18"/>
                <w:szCs w:val="18"/>
              </w:rPr>
            </w:pPr>
          </w:p>
        </w:tc>
      </w:tr>
    </w:tbl>
    <w:p w14:paraId="7391F893" w14:textId="2F67B867" w:rsidR="009A313F" w:rsidRPr="00B94DA9" w:rsidRDefault="009A313F" w:rsidP="009A313F">
      <w:pPr>
        <w:rPr>
          <w:sz w:val="2"/>
          <w:szCs w:val="2"/>
        </w:rPr>
      </w:pPr>
    </w:p>
    <w:p w14:paraId="41FA25E6" w14:textId="77777777" w:rsidR="009A313F" w:rsidRPr="00805017" w:rsidRDefault="009A313F" w:rsidP="009A313F">
      <w:pPr>
        <w:jc w:val="center"/>
        <w:rPr>
          <w:sz w:val="2"/>
          <w:szCs w:val="2"/>
        </w:rPr>
      </w:pPr>
    </w:p>
    <w:p w14:paraId="348CC431" w14:textId="77777777" w:rsidR="009A313F" w:rsidRPr="00184AFA" w:rsidRDefault="009A313F" w:rsidP="009A313F">
      <w:pPr>
        <w:jc w:val="center"/>
        <w:rPr>
          <w:sz w:val="2"/>
          <w:szCs w:val="2"/>
        </w:rPr>
      </w:pPr>
      <w:r>
        <w:br w:type="page"/>
      </w:r>
    </w:p>
    <w:tbl>
      <w:tblPr>
        <w:tblpPr w:leftFromText="180" w:rightFromText="180" w:vertAnchor="page" w:horzAnchor="margin" w:tblpXSpec="center" w:tblpY="823"/>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8"/>
        <w:gridCol w:w="751"/>
        <w:gridCol w:w="506"/>
        <w:gridCol w:w="587"/>
        <w:gridCol w:w="590"/>
        <w:gridCol w:w="590"/>
        <w:gridCol w:w="590"/>
        <w:gridCol w:w="616"/>
        <w:gridCol w:w="617"/>
        <w:gridCol w:w="564"/>
        <w:gridCol w:w="564"/>
        <w:gridCol w:w="590"/>
        <w:gridCol w:w="590"/>
        <w:gridCol w:w="590"/>
        <w:gridCol w:w="591"/>
        <w:gridCol w:w="590"/>
        <w:gridCol w:w="602"/>
        <w:gridCol w:w="854"/>
      </w:tblGrid>
      <w:tr w:rsidR="009A313F" w:rsidRPr="00A130DA" w14:paraId="71AA5E43" w14:textId="77777777">
        <w:trPr>
          <w:trHeight w:val="2009"/>
        </w:trPr>
        <w:tc>
          <w:tcPr>
            <w:tcW w:w="10746" w:type="dxa"/>
            <w:gridSpan w:val="19"/>
            <w:tcBorders>
              <w:top w:val="nil"/>
              <w:left w:val="nil"/>
              <w:bottom w:val="single" w:sz="4" w:space="0" w:color="auto"/>
              <w:right w:val="nil"/>
            </w:tcBorders>
            <w:shd w:val="clear" w:color="auto" w:fill="auto"/>
            <w:vAlign w:val="center"/>
          </w:tcPr>
          <w:p w14:paraId="174F6B43" w14:textId="77777777" w:rsidR="009A313F" w:rsidRPr="006427C5" w:rsidRDefault="009A313F" w:rsidP="009A313F">
            <w:pPr>
              <w:rPr>
                <w:rFonts w:ascii="Arial" w:hAnsi="Arial"/>
                <w:b/>
                <w:color w:val="333333"/>
                <w:sz w:val="32"/>
                <w:szCs w:val="32"/>
              </w:rPr>
            </w:pPr>
            <w:r w:rsidRPr="006427C5">
              <w:rPr>
                <w:rFonts w:ascii="Arial" w:hAnsi="Arial"/>
                <w:b/>
                <w:color w:val="333333"/>
                <w:sz w:val="32"/>
                <w:szCs w:val="32"/>
              </w:rPr>
              <w:lastRenderedPageBreak/>
              <w:t>Patterns</w:t>
            </w:r>
          </w:p>
          <w:p w14:paraId="5CD2AC8D" w14:textId="77777777" w:rsidR="009A313F" w:rsidRPr="006427C5" w:rsidRDefault="009A313F" w:rsidP="009A313F">
            <w:pPr>
              <w:numPr>
                <w:ilvl w:val="0"/>
                <w:numId w:val="18"/>
              </w:numPr>
              <w:rPr>
                <w:rFonts w:ascii="Arial" w:hAnsi="Arial" w:cs="Arial"/>
                <w:sz w:val="18"/>
                <w:szCs w:val="18"/>
              </w:rPr>
            </w:pPr>
            <w:r w:rsidRPr="006427C5">
              <w:rPr>
                <w:rFonts w:ascii="Arial" w:hAnsi="Arial" w:cs="Arial"/>
                <w:sz w:val="18"/>
                <w:szCs w:val="18"/>
              </w:rPr>
              <w:t>Patterns can be found through tracking the volumes and types of telephone calls.  Review the categories on the telephone tracking list to ensure they reflect the general categories of calls your practice receives.  Ask clerical staff to track the telephone calls over the course of a week to find the patterns of each type of call and the volume peaks and valleys.</w:t>
            </w:r>
          </w:p>
          <w:p w14:paraId="19327471" w14:textId="77777777" w:rsidR="009A313F" w:rsidRPr="006427C5" w:rsidRDefault="009A313F" w:rsidP="009A313F">
            <w:pPr>
              <w:numPr>
                <w:ilvl w:val="0"/>
                <w:numId w:val="18"/>
              </w:numPr>
              <w:rPr>
                <w:rFonts w:ascii="Arial" w:hAnsi="Arial" w:cs="Arial"/>
                <w:sz w:val="18"/>
                <w:szCs w:val="18"/>
              </w:rPr>
            </w:pPr>
            <w:r w:rsidRPr="006427C5">
              <w:rPr>
                <w:rFonts w:ascii="Arial" w:hAnsi="Arial"/>
                <w:sz w:val="18"/>
                <w:szCs w:val="18"/>
              </w:rPr>
              <w:t xml:space="preserve">Put a tally mark each time one of the phone calls is for one of the listed categories.  Total the calls for each day and then total the calls in each category for the week.  Note the changes in volume by the day of the week and am/pm.   </w:t>
            </w:r>
          </w:p>
          <w:p w14:paraId="3FA9D703" w14:textId="77777777" w:rsidR="009A313F" w:rsidRPr="006427C5" w:rsidRDefault="009A313F" w:rsidP="009A313F">
            <w:pPr>
              <w:rPr>
                <w:rFonts w:ascii="Arial" w:hAnsi="Arial" w:cs="Arial"/>
                <w:sz w:val="18"/>
                <w:szCs w:val="18"/>
              </w:rPr>
            </w:pPr>
          </w:p>
        </w:tc>
      </w:tr>
      <w:tr w:rsidR="009A313F" w:rsidRPr="00A130DA" w14:paraId="027180ED" w14:textId="77777777">
        <w:trPr>
          <w:trHeight w:val="503"/>
        </w:trPr>
        <w:tc>
          <w:tcPr>
            <w:tcW w:w="10746" w:type="dxa"/>
            <w:gridSpan w:val="19"/>
            <w:tcBorders>
              <w:top w:val="single" w:sz="4" w:space="0" w:color="auto"/>
              <w:bottom w:val="nil"/>
              <w:right w:val="single" w:sz="4" w:space="0" w:color="auto"/>
            </w:tcBorders>
            <w:shd w:val="clear" w:color="auto" w:fill="B3B3B3"/>
            <w:vAlign w:val="center"/>
          </w:tcPr>
          <w:p w14:paraId="2FEF17D1" w14:textId="77777777" w:rsidR="009A313F" w:rsidRPr="00F53A7C" w:rsidRDefault="009A313F" w:rsidP="009A313F">
            <w:pPr>
              <w:jc w:val="center"/>
              <w:rPr>
                <w:rFonts w:ascii="Arial" w:hAnsi="Arial"/>
                <w:b/>
                <w:color w:val="333333"/>
                <w:sz w:val="28"/>
                <w:szCs w:val="28"/>
              </w:rPr>
            </w:pPr>
            <w:r w:rsidRPr="00A33370">
              <w:rPr>
                <w:rFonts w:ascii="Arial" w:hAnsi="Arial"/>
                <w:b/>
                <w:sz w:val="28"/>
                <w:szCs w:val="28"/>
              </w:rPr>
              <w:t>Medical Home</w:t>
            </w:r>
            <w:r w:rsidRPr="00F53A7C">
              <w:rPr>
                <w:rFonts w:ascii="Arial" w:hAnsi="Arial"/>
                <w:b/>
                <w:color w:val="333333"/>
                <w:sz w:val="28"/>
                <w:szCs w:val="28"/>
              </w:rPr>
              <w:t xml:space="preserve"> Telephone Tracking Log </w:t>
            </w:r>
          </w:p>
        </w:tc>
      </w:tr>
      <w:tr w:rsidR="009A313F" w:rsidRPr="00B31A97" w14:paraId="66A4E703" w14:textId="77777777">
        <w:trPr>
          <w:trHeight w:val="270"/>
        </w:trPr>
        <w:tc>
          <w:tcPr>
            <w:tcW w:w="1621" w:type="dxa"/>
            <w:gridSpan w:val="4"/>
            <w:tcBorders>
              <w:top w:val="nil"/>
              <w:bottom w:val="nil"/>
              <w:right w:val="single" w:sz="4" w:space="0" w:color="auto"/>
            </w:tcBorders>
            <w:shd w:val="clear" w:color="auto" w:fill="auto"/>
          </w:tcPr>
          <w:p w14:paraId="576BA8F6" w14:textId="77777777" w:rsidR="009A313F" w:rsidRPr="00A130DA" w:rsidRDefault="009A313F" w:rsidP="009A313F">
            <w:pPr>
              <w:jc w:val="center"/>
              <w:rPr>
                <w:rFonts w:ascii="Arial" w:hAnsi="Arial"/>
                <w:sz w:val="12"/>
                <w:szCs w:val="12"/>
              </w:rPr>
            </w:pPr>
          </w:p>
          <w:p w14:paraId="583DCD4B" w14:textId="77777777" w:rsidR="009A313F" w:rsidRPr="00CC734A" w:rsidRDefault="009A313F" w:rsidP="009A313F">
            <w:pPr>
              <w:jc w:val="center"/>
              <w:rPr>
                <w:rFonts w:ascii="Arial" w:hAnsi="Arial"/>
                <w:b/>
                <w:sz w:val="20"/>
                <w:szCs w:val="20"/>
              </w:rPr>
            </w:pPr>
            <w:r w:rsidRPr="00CC734A">
              <w:rPr>
                <w:rFonts w:ascii="Arial" w:hAnsi="Arial"/>
                <w:b/>
                <w:sz w:val="20"/>
                <w:szCs w:val="20"/>
              </w:rPr>
              <w:t>Week of</w:t>
            </w:r>
          </w:p>
        </w:tc>
        <w:tc>
          <w:tcPr>
            <w:tcW w:w="1177" w:type="dxa"/>
            <w:gridSpan w:val="2"/>
            <w:vMerge w:val="restart"/>
            <w:tcBorders>
              <w:top w:val="nil"/>
              <w:left w:val="single" w:sz="4" w:space="0" w:color="auto"/>
              <w:right w:val="single" w:sz="4" w:space="0" w:color="auto"/>
            </w:tcBorders>
            <w:shd w:val="clear" w:color="auto" w:fill="auto"/>
            <w:vAlign w:val="center"/>
          </w:tcPr>
          <w:p w14:paraId="55F9A49D" w14:textId="77777777" w:rsidR="009A313F" w:rsidRPr="006427C5" w:rsidRDefault="009A313F" w:rsidP="009A313F">
            <w:pPr>
              <w:jc w:val="center"/>
              <w:rPr>
                <w:rFonts w:ascii="Arial" w:hAnsi="Arial"/>
                <w:b/>
                <w:sz w:val="16"/>
                <w:szCs w:val="16"/>
              </w:rPr>
            </w:pPr>
            <w:r w:rsidRPr="006427C5">
              <w:rPr>
                <w:rFonts w:ascii="Arial" w:hAnsi="Arial"/>
                <w:b/>
                <w:sz w:val="16"/>
                <w:szCs w:val="16"/>
              </w:rPr>
              <w:t>Monday</w:t>
            </w:r>
          </w:p>
        </w:tc>
        <w:tc>
          <w:tcPr>
            <w:tcW w:w="1180" w:type="dxa"/>
            <w:gridSpan w:val="2"/>
            <w:vMerge w:val="restart"/>
            <w:tcBorders>
              <w:top w:val="nil"/>
              <w:left w:val="single" w:sz="4" w:space="0" w:color="auto"/>
              <w:right w:val="single" w:sz="4" w:space="0" w:color="auto"/>
            </w:tcBorders>
            <w:shd w:val="clear" w:color="auto" w:fill="auto"/>
            <w:vAlign w:val="center"/>
          </w:tcPr>
          <w:p w14:paraId="652D0A3A" w14:textId="77777777" w:rsidR="009A313F" w:rsidRPr="006427C5" w:rsidRDefault="009A313F" w:rsidP="009A313F">
            <w:pPr>
              <w:jc w:val="center"/>
              <w:rPr>
                <w:rFonts w:ascii="Arial" w:hAnsi="Arial"/>
                <w:b/>
                <w:color w:val="000000"/>
                <w:sz w:val="16"/>
                <w:szCs w:val="16"/>
              </w:rPr>
            </w:pPr>
            <w:r w:rsidRPr="006427C5">
              <w:rPr>
                <w:rFonts w:ascii="Arial" w:hAnsi="Arial"/>
                <w:b/>
                <w:color w:val="000000"/>
                <w:sz w:val="16"/>
                <w:szCs w:val="16"/>
              </w:rPr>
              <w:t>Tuesday</w:t>
            </w:r>
          </w:p>
        </w:tc>
        <w:tc>
          <w:tcPr>
            <w:tcW w:w="1233" w:type="dxa"/>
            <w:gridSpan w:val="2"/>
            <w:vMerge w:val="restart"/>
            <w:tcBorders>
              <w:top w:val="nil"/>
              <w:left w:val="single" w:sz="4" w:space="0" w:color="auto"/>
              <w:right w:val="single" w:sz="4" w:space="0" w:color="auto"/>
            </w:tcBorders>
            <w:shd w:val="clear" w:color="auto" w:fill="auto"/>
            <w:vAlign w:val="center"/>
          </w:tcPr>
          <w:p w14:paraId="0BEE4231" w14:textId="77777777" w:rsidR="009A313F" w:rsidRPr="006427C5" w:rsidRDefault="009A313F" w:rsidP="009A313F">
            <w:pPr>
              <w:jc w:val="center"/>
              <w:rPr>
                <w:rFonts w:ascii="Arial" w:hAnsi="Arial"/>
                <w:b/>
                <w:color w:val="000000"/>
                <w:sz w:val="16"/>
                <w:szCs w:val="16"/>
              </w:rPr>
            </w:pPr>
            <w:r w:rsidRPr="006427C5">
              <w:rPr>
                <w:rFonts w:ascii="Arial" w:hAnsi="Arial"/>
                <w:b/>
                <w:sz w:val="16"/>
                <w:szCs w:val="16"/>
              </w:rPr>
              <w:t>Wednesday</w:t>
            </w:r>
          </w:p>
        </w:tc>
        <w:tc>
          <w:tcPr>
            <w:tcW w:w="1128" w:type="dxa"/>
            <w:gridSpan w:val="2"/>
            <w:vMerge w:val="restart"/>
            <w:tcBorders>
              <w:top w:val="nil"/>
              <w:left w:val="single" w:sz="4" w:space="0" w:color="auto"/>
              <w:right w:val="single" w:sz="4" w:space="0" w:color="auto"/>
            </w:tcBorders>
            <w:shd w:val="clear" w:color="auto" w:fill="auto"/>
            <w:vAlign w:val="center"/>
          </w:tcPr>
          <w:p w14:paraId="4E6E1396" w14:textId="77777777" w:rsidR="009A313F" w:rsidRPr="006427C5" w:rsidRDefault="009A313F" w:rsidP="009A313F">
            <w:pPr>
              <w:jc w:val="center"/>
              <w:rPr>
                <w:rFonts w:ascii="Arial" w:hAnsi="Arial"/>
                <w:b/>
                <w:color w:val="000000"/>
                <w:sz w:val="16"/>
                <w:szCs w:val="16"/>
              </w:rPr>
            </w:pPr>
            <w:r w:rsidRPr="006427C5">
              <w:rPr>
                <w:rFonts w:ascii="Arial" w:hAnsi="Arial"/>
                <w:b/>
                <w:sz w:val="16"/>
                <w:szCs w:val="16"/>
              </w:rPr>
              <w:t>Thursday</w:t>
            </w:r>
          </w:p>
        </w:tc>
        <w:tc>
          <w:tcPr>
            <w:tcW w:w="1180" w:type="dxa"/>
            <w:gridSpan w:val="2"/>
            <w:vMerge w:val="restart"/>
            <w:tcBorders>
              <w:top w:val="nil"/>
              <w:left w:val="single" w:sz="4" w:space="0" w:color="auto"/>
              <w:right w:val="single" w:sz="4" w:space="0" w:color="auto"/>
            </w:tcBorders>
            <w:shd w:val="clear" w:color="auto" w:fill="auto"/>
            <w:vAlign w:val="center"/>
          </w:tcPr>
          <w:p w14:paraId="6FF24DC3" w14:textId="77777777" w:rsidR="009A313F" w:rsidRPr="006427C5" w:rsidRDefault="009A313F" w:rsidP="009A313F">
            <w:pPr>
              <w:jc w:val="center"/>
              <w:rPr>
                <w:rFonts w:ascii="Arial" w:hAnsi="Arial"/>
                <w:b/>
                <w:color w:val="000000"/>
                <w:sz w:val="16"/>
                <w:szCs w:val="16"/>
              </w:rPr>
            </w:pPr>
            <w:r w:rsidRPr="006427C5">
              <w:rPr>
                <w:rFonts w:ascii="Arial" w:hAnsi="Arial"/>
                <w:b/>
                <w:color w:val="000000"/>
                <w:sz w:val="16"/>
                <w:szCs w:val="16"/>
              </w:rPr>
              <w:t>Friday</w:t>
            </w:r>
          </w:p>
        </w:tc>
        <w:tc>
          <w:tcPr>
            <w:tcW w:w="1181" w:type="dxa"/>
            <w:gridSpan w:val="2"/>
            <w:vMerge w:val="restart"/>
            <w:tcBorders>
              <w:top w:val="nil"/>
              <w:left w:val="single" w:sz="4" w:space="0" w:color="auto"/>
              <w:right w:val="single" w:sz="4" w:space="0" w:color="auto"/>
            </w:tcBorders>
            <w:shd w:val="clear" w:color="auto" w:fill="auto"/>
            <w:vAlign w:val="center"/>
          </w:tcPr>
          <w:p w14:paraId="3D9E1DBD" w14:textId="77777777" w:rsidR="009A313F" w:rsidRPr="006427C5" w:rsidRDefault="009A313F" w:rsidP="009A313F">
            <w:pPr>
              <w:jc w:val="center"/>
              <w:rPr>
                <w:rFonts w:ascii="Arial" w:hAnsi="Arial"/>
                <w:b/>
                <w:color w:val="000000"/>
                <w:sz w:val="16"/>
                <w:szCs w:val="16"/>
              </w:rPr>
            </w:pPr>
            <w:r w:rsidRPr="006427C5">
              <w:rPr>
                <w:rFonts w:ascii="Arial" w:hAnsi="Arial"/>
                <w:b/>
                <w:color w:val="000000"/>
                <w:sz w:val="16"/>
                <w:szCs w:val="16"/>
              </w:rPr>
              <w:t>Saturday</w:t>
            </w:r>
          </w:p>
        </w:tc>
        <w:tc>
          <w:tcPr>
            <w:tcW w:w="1192" w:type="dxa"/>
            <w:gridSpan w:val="2"/>
            <w:vMerge w:val="restart"/>
            <w:tcBorders>
              <w:top w:val="nil"/>
              <w:left w:val="single" w:sz="4" w:space="0" w:color="auto"/>
              <w:right w:val="single" w:sz="4" w:space="0" w:color="auto"/>
            </w:tcBorders>
            <w:shd w:val="clear" w:color="auto" w:fill="auto"/>
            <w:vAlign w:val="center"/>
          </w:tcPr>
          <w:p w14:paraId="75E7A4B6" w14:textId="77777777" w:rsidR="009A313F" w:rsidRPr="006427C5" w:rsidRDefault="009A313F" w:rsidP="009A313F">
            <w:pPr>
              <w:jc w:val="center"/>
              <w:rPr>
                <w:rFonts w:ascii="Arial" w:hAnsi="Arial"/>
                <w:b/>
                <w:color w:val="000000"/>
                <w:sz w:val="16"/>
                <w:szCs w:val="16"/>
              </w:rPr>
            </w:pPr>
            <w:r w:rsidRPr="006427C5">
              <w:rPr>
                <w:rFonts w:ascii="Arial" w:hAnsi="Arial"/>
                <w:b/>
                <w:color w:val="000000"/>
                <w:sz w:val="16"/>
                <w:szCs w:val="16"/>
              </w:rPr>
              <w:t>Sunday</w:t>
            </w:r>
          </w:p>
        </w:tc>
        <w:tc>
          <w:tcPr>
            <w:tcW w:w="854" w:type="dxa"/>
            <w:vMerge w:val="restart"/>
            <w:tcBorders>
              <w:top w:val="nil"/>
              <w:left w:val="single" w:sz="4" w:space="0" w:color="auto"/>
              <w:right w:val="single" w:sz="4" w:space="0" w:color="auto"/>
            </w:tcBorders>
            <w:shd w:val="clear" w:color="auto" w:fill="E6E6E6"/>
            <w:vAlign w:val="center"/>
          </w:tcPr>
          <w:p w14:paraId="52A6DE24" w14:textId="77777777" w:rsidR="009A313F" w:rsidRPr="006427C5" w:rsidRDefault="009A313F" w:rsidP="009A313F">
            <w:pPr>
              <w:jc w:val="center"/>
              <w:rPr>
                <w:rFonts w:ascii="Arial" w:hAnsi="Arial"/>
                <w:b/>
                <w:sz w:val="16"/>
                <w:szCs w:val="16"/>
              </w:rPr>
            </w:pPr>
            <w:r w:rsidRPr="006427C5">
              <w:rPr>
                <w:rFonts w:ascii="Arial" w:hAnsi="Arial"/>
                <w:b/>
                <w:sz w:val="16"/>
                <w:szCs w:val="16"/>
              </w:rPr>
              <w:t>Week Total</w:t>
            </w:r>
          </w:p>
        </w:tc>
      </w:tr>
      <w:tr w:rsidR="009A313F" w:rsidRPr="00B31A97" w14:paraId="2DB8DC44" w14:textId="77777777">
        <w:trPr>
          <w:trHeight w:val="332"/>
        </w:trPr>
        <w:tc>
          <w:tcPr>
            <w:tcW w:w="1621" w:type="dxa"/>
            <w:gridSpan w:val="4"/>
            <w:tcBorders>
              <w:top w:val="nil"/>
              <w:bottom w:val="nil"/>
              <w:right w:val="single" w:sz="4" w:space="0" w:color="auto"/>
            </w:tcBorders>
            <w:shd w:val="clear" w:color="auto" w:fill="auto"/>
          </w:tcPr>
          <w:p w14:paraId="5F3F596C" w14:textId="77777777" w:rsidR="009A313F" w:rsidRPr="00A130DA" w:rsidRDefault="009A313F" w:rsidP="009A313F">
            <w:pPr>
              <w:jc w:val="center"/>
              <w:rPr>
                <w:rFonts w:ascii="Arial" w:hAnsi="Arial"/>
                <w:sz w:val="12"/>
                <w:szCs w:val="12"/>
              </w:rPr>
            </w:pPr>
          </w:p>
        </w:tc>
        <w:tc>
          <w:tcPr>
            <w:tcW w:w="1177" w:type="dxa"/>
            <w:gridSpan w:val="2"/>
            <w:vMerge/>
            <w:tcBorders>
              <w:left w:val="single" w:sz="4" w:space="0" w:color="auto"/>
              <w:bottom w:val="single" w:sz="4" w:space="0" w:color="auto"/>
              <w:right w:val="single" w:sz="4" w:space="0" w:color="auto"/>
            </w:tcBorders>
            <w:shd w:val="clear" w:color="auto" w:fill="auto"/>
          </w:tcPr>
          <w:p w14:paraId="1C565D54" w14:textId="77777777" w:rsidR="009A313F" w:rsidRPr="00B31A97" w:rsidRDefault="009A313F" w:rsidP="009A313F">
            <w:pPr>
              <w:jc w:val="center"/>
              <w:rPr>
                <w:rFonts w:ascii="Arial" w:hAnsi="Arial"/>
                <w:sz w:val="20"/>
                <w:szCs w:val="20"/>
              </w:rPr>
            </w:pPr>
          </w:p>
        </w:tc>
        <w:tc>
          <w:tcPr>
            <w:tcW w:w="1180" w:type="dxa"/>
            <w:gridSpan w:val="2"/>
            <w:vMerge/>
            <w:tcBorders>
              <w:left w:val="single" w:sz="4" w:space="0" w:color="auto"/>
              <w:bottom w:val="single" w:sz="4" w:space="0" w:color="auto"/>
              <w:right w:val="single" w:sz="4" w:space="0" w:color="auto"/>
            </w:tcBorders>
            <w:shd w:val="clear" w:color="auto" w:fill="auto"/>
          </w:tcPr>
          <w:p w14:paraId="384711DE" w14:textId="77777777" w:rsidR="009A313F" w:rsidRPr="00B31A97" w:rsidRDefault="009A313F" w:rsidP="009A313F">
            <w:pPr>
              <w:jc w:val="center"/>
              <w:rPr>
                <w:rFonts w:ascii="Arial" w:hAnsi="Arial"/>
                <w:sz w:val="20"/>
                <w:szCs w:val="20"/>
              </w:rPr>
            </w:pPr>
          </w:p>
        </w:tc>
        <w:tc>
          <w:tcPr>
            <w:tcW w:w="1233" w:type="dxa"/>
            <w:gridSpan w:val="2"/>
            <w:vMerge/>
            <w:tcBorders>
              <w:left w:val="single" w:sz="4" w:space="0" w:color="auto"/>
              <w:bottom w:val="single" w:sz="4" w:space="0" w:color="auto"/>
              <w:right w:val="single" w:sz="4" w:space="0" w:color="auto"/>
            </w:tcBorders>
            <w:shd w:val="clear" w:color="auto" w:fill="auto"/>
          </w:tcPr>
          <w:p w14:paraId="19854DE3" w14:textId="77777777" w:rsidR="009A313F" w:rsidRPr="00B31A97" w:rsidRDefault="009A313F" w:rsidP="009A313F">
            <w:pPr>
              <w:jc w:val="center"/>
              <w:rPr>
                <w:rFonts w:ascii="Arial" w:hAnsi="Arial"/>
                <w:sz w:val="20"/>
                <w:szCs w:val="20"/>
              </w:rPr>
            </w:pPr>
          </w:p>
        </w:tc>
        <w:tc>
          <w:tcPr>
            <w:tcW w:w="1128" w:type="dxa"/>
            <w:gridSpan w:val="2"/>
            <w:vMerge/>
            <w:tcBorders>
              <w:left w:val="single" w:sz="4" w:space="0" w:color="auto"/>
              <w:bottom w:val="single" w:sz="4" w:space="0" w:color="auto"/>
              <w:right w:val="single" w:sz="4" w:space="0" w:color="auto"/>
            </w:tcBorders>
            <w:shd w:val="clear" w:color="auto" w:fill="auto"/>
          </w:tcPr>
          <w:p w14:paraId="2A09C7F2" w14:textId="77777777" w:rsidR="009A313F" w:rsidRPr="00B31A97" w:rsidRDefault="009A313F" w:rsidP="009A313F">
            <w:pPr>
              <w:jc w:val="center"/>
              <w:rPr>
                <w:rFonts w:ascii="Arial" w:hAnsi="Arial"/>
                <w:sz w:val="20"/>
                <w:szCs w:val="20"/>
              </w:rPr>
            </w:pPr>
          </w:p>
        </w:tc>
        <w:tc>
          <w:tcPr>
            <w:tcW w:w="1180" w:type="dxa"/>
            <w:gridSpan w:val="2"/>
            <w:vMerge/>
            <w:tcBorders>
              <w:left w:val="single" w:sz="4" w:space="0" w:color="auto"/>
              <w:bottom w:val="single" w:sz="4" w:space="0" w:color="auto"/>
              <w:right w:val="single" w:sz="4" w:space="0" w:color="auto"/>
            </w:tcBorders>
            <w:shd w:val="clear" w:color="auto" w:fill="auto"/>
          </w:tcPr>
          <w:p w14:paraId="54485785" w14:textId="77777777" w:rsidR="009A313F" w:rsidRPr="00B31A97" w:rsidRDefault="009A313F" w:rsidP="009A313F">
            <w:pPr>
              <w:jc w:val="center"/>
              <w:rPr>
                <w:rFonts w:ascii="Arial" w:hAnsi="Arial"/>
                <w:sz w:val="20"/>
                <w:szCs w:val="20"/>
              </w:rPr>
            </w:pPr>
          </w:p>
        </w:tc>
        <w:tc>
          <w:tcPr>
            <w:tcW w:w="1181" w:type="dxa"/>
            <w:gridSpan w:val="2"/>
            <w:vMerge/>
            <w:tcBorders>
              <w:left w:val="single" w:sz="4" w:space="0" w:color="auto"/>
              <w:bottom w:val="single" w:sz="4" w:space="0" w:color="auto"/>
              <w:right w:val="single" w:sz="4" w:space="0" w:color="auto"/>
            </w:tcBorders>
            <w:shd w:val="clear" w:color="auto" w:fill="auto"/>
          </w:tcPr>
          <w:p w14:paraId="76526387" w14:textId="77777777" w:rsidR="009A313F" w:rsidRPr="00B31A97" w:rsidRDefault="009A313F" w:rsidP="009A313F">
            <w:pPr>
              <w:jc w:val="center"/>
              <w:rPr>
                <w:rFonts w:ascii="Arial" w:hAnsi="Arial"/>
                <w:sz w:val="20"/>
                <w:szCs w:val="20"/>
              </w:rPr>
            </w:pPr>
          </w:p>
        </w:tc>
        <w:tc>
          <w:tcPr>
            <w:tcW w:w="1192" w:type="dxa"/>
            <w:gridSpan w:val="2"/>
            <w:vMerge/>
            <w:tcBorders>
              <w:left w:val="single" w:sz="4" w:space="0" w:color="auto"/>
              <w:bottom w:val="single" w:sz="4" w:space="0" w:color="auto"/>
              <w:right w:val="single" w:sz="4" w:space="0" w:color="auto"/>
            </w:tcBorders>
            <w:shd w:val="clear" w:color="auto" w:fill="auto"/>
          </w:tcPr>
          <w:p w14:paraId="51C1268E" w14:textId="77777777" w:rsidR="009A313F" w:rsidRPr="00B31A97" w:rsidRDefault="009A313F" w:rsidP="009A313F">
            <w:pPr>
              <w:jc w:val="center"/>
              <w:rPr>
                <w:rFonts w:ascii="Arial" w:hAnsi="Arial"/>
                <w:sz w:val="20"/>
                <w:szCs w:val="20"/>
              </w:rPr>
            </w:pPr>
          </w:p>
        </w:tc>
        <w:tc>
          <w:tcPr>
            <w:tcW w:w="854" w:type="dxa"/>
            <w:vMerge/>
            <w:tcBorders>
              <w:left w:val="single" w:sz="4" w:space="0" w:color="auto"/>
              <w:bottom w:val="single" w:sz="4" w:space="0" w:color="auto"/>
              <w:right w:val="single" w:sz="4" w:space="0" w:color="auto"/>
            </w:tcBorders>
            <w:shd w:val="clear" w:color="auto" w:fill="E6E6E6"/>
          </w:tcPr>
          <w:p w14:paraId="79F100CE" w14:textId="77777777" w:rsidR="009A313F" w:rsidRPr="00B31A97" w:rsidRDefault="009A313F" w:rsidP="009A313F">
            <w:pPr>
              <w:jc w:val="center"/>
              <w:rPr>
                <w:rFonts w:ascii="Arial" w:hAnsi="Arial"/>
                <w:sz w:val="20"/>
                <w:szCs w:val="20"/>
              </w:rPr>
            </w:pPr>
          </w:p>
        </w:tc>
      </w:tr>
      <w:tr w:rsidR="009A313F" w:rsidRPr="00A130DA" w14:paraId="52187ED0" w14:textId="77777777">
        <w:trPr>
          <w:trHeight w:val="304"/>
        </w:trPr>
        <w:tc>
          <w:tcPr>
            <w:tcW w:w="236" w:type="dxa"/>
            <w:tcBorders>
              <w:top w:val="nil"/>
              <w:right w:val="nil"/>
            </w:tcBorders>
          </w:tcPr>
          <w:p w14:paraId="27E6F93E" w14:textId="77777777" w:rsidR="009A313F" w:rsidRPr="00A130DA" w:rsidRDefault="009A313F" w:rsidP="009A313F">
            <w:pPr>
              <w:rPr>
                <w:rFonts w:ascii="Arial" w:hAnsi="Arial"/>
                <w:sz w:val="12"/>
                <w:szCs w:val="12"/>
              </w:rPr>
            </w:pPr>
          </w:p>
        </w:tc>
        <w:tc>
          <w:tcPr>
            <w:tcW w:w="879" w:type="dxa"/>
            <w:gridSpan w:val="2"/>
            <w:tcBorders>
              <w:top w:val="single" w:sz="4" w:space="0" w:color="auto"/>
              <w:left w:val="nil"/>
              <w:right w:val="nil"/>
            </w:tcBorders>
          </w:tcPr>
          <w:p w14:paraId="62F47F83" w14:textId="77777777" w:rsidR="009A313F" w:rsidRPr="00A130DA" w:rsidRDefault="009A313F" w:rsidP="009A313F">
            <w:pPr>
              <w:rPr>
                <w:rFonts w:ascii="Arial" w:hAnsi="Arial"/>
                <w:sz w:val="12"/>
                <w:szCs w:val="12"/>
              </w:rPr>
            </w:pPr>
          </w:p>
        </w:tc>
        <w:tc>
          <w:tcPr>
            <w:tcW w:w="506" w:type="dxa"/>
            <w:tcBorders>
              <w:top w:val="nil"/>
              <w:left w:val="nil"/>
              <w:right w:val="single" w:sz="4" w:space="0" w:color="auto"/>
            </w:tcBorders>
          </w:tcPr>
          <w:p w14:paraId="58CCA313" w14:textId="77777777" w:rsidR="009A313F" w:rsidRPr="00A130DA" w:rsidRDefault="009A313F" w:rsidP="009A313F">
            <w:pPr>
              <w:rPr>
                <w:rFonts w:ascii="Arial" w:hAnsi="Arial"/>
                <w:sz w:val="12"/>
                <w:szCs w:val="12"/>
              </w:rPr>
            </w:pPr>
          </w:p>
        </w:tc>
        <w:tc>
          <w:tcPr>
            <w:tcW w:w="587" w:type="dxa"/>
            <w:tcBorders>
              <w:top w:val="single" w:sz="6" w:space="0" w:color="auto"/>
              <w:left w:val="single" w:sz="4" w:space="0" w:color="auto"/>
            </w:tcBorders>
            <w:vAlign w:val="center"/>
          </w:tcPr>
          <w:p w14:paraId="3D98EB9D"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2E93CC77"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7717B051"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62D41161"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616" w:type="dxa"/>
            <w:tcBorders>
              <w:top w:val="single" w:sz="6" w:space="0" w:color="auto"/>
            </w:tcBorders>
            <w:vAlign w:val="center"/>
          </w:tcPr>
          <w:p w14:paraId="7CAB9D1D"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617" w:type="dxa"/>
            <w:tcBorders>
              <w:top w:val="single" w:sz="6" w:space="0" w:color="auto"/>
            </w:tcBorders>
            <w:vAlign w:val="center"/>
          </w:tcPr>
          <w:p w14:paraId="5EB74A6F"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564" w:type="dxa"/>
            <w:tcBorders>
              <w:top w:val="single" w:sz="6" w:space="0" w:color="auto"/>
            </w:tcBorders>
            <w:vAlign w:val="center"/>
          </w:tcPr>
          <w:p w14:paraId="38AF698E"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564" w:type="dxa"/>
            <w:tcBorders>
              <w:top w:val="single" w:sz="6" w:space="0" w:color="auto"/>
            </w:tcBorders>
            <w:vAlign w:val="center"/>
          </w:tcPr>
          <w:p w14:paraId="3C712F46"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5D2F5D3B"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590" w:type="dxa"/>
            <w:tcBorders>
              <w:top w:val="single" w:sz="6" w:space="0" w:color="auto"/>
            </w:tcBorders>
            <w:vAlign w:val="center"/>
          </w:tcPr>
          <w:p w14:paraId="7D18813D"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3022F513"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591" w:type="dxa"/>
            <w:tcBorders>
              <w:top w:val="single" w:sz="6" w:space="0" w:color="auto"/>
            </w:tcBorders>
            <w:vAlign w:val="center"/>
          </w:tcPr>
          <w:p w14:paraId="4820B3BE"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590" w:type="dxa"/>
            <w:tcBorders>
              <w:top w:val="single" w:sz="6" w:space="0" w:color="auto"/>
            </w:tcBorders>
            <w:vAlign w:val="center"/>
          </w:tcPr>
          <w:p w14:paraId="299C51B2" w14:textId="77777777" w:rsidR="009A313F" w:rsidRPr="00CC734A" w:rsidRDefault="009A313F" w:rsidP="009A313F">
            <w:pPr>
              <w:rPr>
                <w:rFonts w:ascii="Arial" w:hAnsi="Arial"/>
                <w:sz w:val="20"/>
                <w:szCs w:val="20"/>
              </w:rPr>
            </w:pPr>
            <w:r w:rsidRPr="00CC734A">
              <w:rPr>
                <w:rFonts w:ascii="Arial" w:hAnsi="Arial"/>
                <w:sz w:val="20"/>
                <w:szCs w:val="20"/>
              </w:rPr>
              <w:t>AM</w:t>
            </w:r>
          </w:p>
        </w:tc>
        <w:tc>
          <w:tcPr>
            <w:tcW w:w="602" w:type="dxa"/>
            <w:tcBorders>
              <w:top w:val="single" w:sz="6" w:space="0" w:color="auto"/>
            </w:tcBorders>
            <w:vAlign w:val="center"/>
          </w:tcPr>
          <w:p w14:paraId="6CF6F30D" w14:textId="77777777" w:rsidR="009A313F" w:rsidRPr="00CC734A" w:rsidRDefault="009A313F" w:rsidP="009A313F">
            <w:pPr>
              <w:rPr>
                <w:rFonts w:ascii="Arial" w:hAnsi="Arial"/>
                <w:sz w:val="20"/>
                <w:szCs w:val="20"/>
              </w:rPr>
            </w:pPr>
            <w:r w:rsidRPr="00CC734A">
              <w:rPr>
                <w:rFonts w:ascii="Arial" w:hAnsi="Arial"/>
                <w:sz w:val="20"/>
                <w:szCs w:val="20"/>
              </w:rPr>
              <w:t>PM</w:t>
            </w:r>
          </w:p>
        </w:tc>
        <w:tc>
          <w:tcPr>
            <w:tcW w:w="854" w:type="dxa"/>
            <w:tcBorders>
              <w:top w:val="single" w:sz="6" w:space="0" w:color="auto"/>
            </w:tcBorders>
            <w:shd w:val="clear" w:color="auto" w:fill="E6E6E6"/>
            <w:vAlign w:val="center"/>
          </w:tcPr>
          <w:p w14:paraId="58D72E4F" w14:textId="77777777" w:rsidR="009A313F" w:rsidRPr="00A130DA" w:rsidRDefault="009A313F" w:rsidP="009A313F">
            <w:pPr>
              <w:rPr>
                <w:rFonts w:ascii="Arial" w:hAnsi="Arial"/>
                <w:sz w:val="20"/>
                <w:szCs w:val="20"/>
              </w:rPr>
            </w:pPr>
          </w:p>
        </w:tc>
      </w:tr>
      <w:tr w:rsidR="009A313F" w:rsidRPr="00A130DA" w14:paraId="3DC41167" w14:textId="77777777">
        <w:trPr>
          <w:trHeight w:val="607"/>
        </w:trPr>
        <w:tc>
          <w:tcPr>
            <w:tcW w:w="1621" w:type="dxa"/>
            <w:gridSpan w:val="4"/>
            <w:vAlign w:val="center"/>
          </w:tcPr>
          <w:p w14:paraId="10C5E3E8" w14:textId="77777777" w:rsidR="009A313F" w:rsidRPr="006427C5" w:rsidRDefault="009A313F" w:rsidP="009A313F">
            <w:pPr>
              <w:jc w:val="center"/>
              <w:rPr>
                <w:rFonts w:ascii="Arial" w:hAnsi="Arial"/>
                <w:b/>
                <w:sz w:val="18"/>
                <w:szCs w:val="18"/>
              </w:rPr>
            </w:pPr>
            <w:r w:rsidRPr="006427C5">
              <w:rPr>
                <w:rFonts w:ascii="Arial" w:hAnsi="Arial"/>
                <w:b/>
                <w:sz w:val="18"/>
                <w:szCs w:val="18"/>
              </w:rPr>
              <w:t>Appointment for Today</w:t>
            </w:r>
          </w:p>
        </w:tc>
        <w:tc>
          <w:tcPr>
            <w:tcW w:w="587" w:type="dxa"/>
          </w:tcPr>
          <w:p w14:paraId="12C4F5CE" w14:textId="77777777" w:rsidR="009A313F" w:rsidRPr="00A130DA" w:rsidRDefault="009A313F" w:rsidP="009A313F">
            <w:pPr>
              <w:rPr>
                <w:rFonts w:ascii="Arial" w:hAnsi="Arial"/>
              </w:rPr>
            </w:pPr>
          </w:p>
        </w:tc>
        <w:tc>
          <w:tcPr>
            <w:tcW w:w="590" w:type="dxa"/>
          </w:tcPr>
          <w:p w14:paraId="29168DFE" w14:textId="77777777" w:rsidR="009A313F" w:rsidRPr="00A130DA" w:rsidRDefault="009A313F" w:rsidP="009A313F">
            <w:pPr>
              <w:rPr>
                <w:rFonts w:ascii="Arial" w:hAnsi="Arial"/>
              </w:rPr>
            </w:pPr>
          </w:p>
        </w:tc>
        <w:tc>
          <w:tcPr>
            <w:tcW w:w="590" w:type="dxa"/>
          </w:tcPr>
          <w:p w14:paraId="61521EEA" w14:textId="77777777" w:rsidR="009A313F" w:rsidRPr="00A130DA" w:rsidRDefault="009A313F" w:rsidP="009A313F">
            <w:pPr>
              <w:rPr>
                <w:rFonts w:ascii="Arial" w:hAnsi="Arial"/>
              </w:rPr>
            </w:pPr>
          </w:p>
        </w:tc>
        <w:tc>
          <w:tcPr>
            <w:tcW w:w="590" w:type="dxa"/>
          </w:tcPr>
          <w:p w14:paraId="2678E873" w14:textId="77777777" w:rsidR="009A313F" w:rsidRPr="00A130DA" w:rsidRDefault="009A313F" w:rsidP="009A313F">
            <w:pPr>
              <w:rPr>
                <w:rFonts w:ascii="Arial" w:hAnsi="Arial"/>
              </w:rPr>
            </w:pPr>
          </w:p>
        </w:tc>
        <w:tc>
          <w:tcPr>
            <w:tcW w:w="616" w:type="dxa"/>
          </w:tcPr>
          <w:p w14:paraId="077A5DC5" w14:textId="77777777" w:rsidR="009A313F" w:rsidRPr="00A130DA" w:rsidRDefault="009A313F" w:rsidP="009A313F">
            <w:pPr>
              <w:rPr>
                <w:rFonts w:ascii="Arial" w:hAnsi="Arial"/>
              </w:rPr>
            </w:pPr>
          </w:p>
        </w:tc>
        <w:tc>
          <w:tcPr>
            <w:tcW w:w="617" w:type="dxa"/>
          </w:tcPr>
          <w:p w14:paraId="7C6C07CF" w14:textId="77777777" w:rsidR="009A313F" w:rsidRPr="00A130DA" w:rsidRDefault="009A313F" w:rsidP="009A313F">
            <w:pPr>
              <w:rPr>
                <w:rFonts w:ascii="Arial" w:hAnsi="Arial"/>
              </w:rPr>
            </w:pPr>
          </w:p>
        </w:tc>
        <w:tc>
          <w:tcPr>
            <w:tcW w:w="564" w:type="dxa"/>
          </w:tcPr>
          <w:p w14:paraId="577487B5" w14:textId="77777777" w:rsidR="009A313F" w:rsidRPr="00A130DA" w:rsidRDefault="009A313F" w:rsidP="009A313F">
            <w:pPr>
              <w:rPr>
                <w:rFonts w:ascii="Arial" w:hAnsi="Arial"/>
              </w:rPr>
            </w:pPr>
          </w:p>
        </w:tc>
        <w:tc>
          <w:tcPr>
            <w:tcW w:w="564" w:type="dxa"/>
          </w:tcPr>
          <w:p w14:paraId="2C87202B" w14:textId="77777777" w:rsidR="009A313F" w:rsidRPr="00A130DA" w:rsidRDefault="009A313F" w:rsidP="009A313F">
            <w:pPr>
              <w:rPr>
                <w:rFonts w:ascii="Arial" w:hAnsi="Arial"/>
              </w:rPr>
            </w:pPr>
          </w:p>
        </w:tc>
        <w:tc>
          <w:tcPr>
            <w:tcW w:w="590" w:type="dxa"/>
          </w:tcPr>
          <w:p w14:paraId="56E9DD4C" w14:textId="77777777" w:rsidR="009A313F" w:rsidRPr="00A130DA" w:rsidRDefault="009A313F" w:rsidP="009A313F">
            <w:pPr>
              <w:rPr>
                <w:rFonts w:ascii="Arial" w:hAnsi="Arial"/>
              </w:rPr>
            </w:pPr>
          </w:p>
        </w:tc>
        <w:tc>
          <w:tcPr>
            <w:tcW w:w="590" w:type="dxa"/>
          </w:tcPr>
          <w:p w14:paraId="64DB97FB" w14:textId="77777777" w:rsidR="009A313F" w:rsidRPr="00A130DA" w:rsidRDefault="009A313F" w:rsidP="009A313F">
            <w:pPr>
              <w:rPr>
                <w:rFonts w:ascii="Arial" w:hAnsi="Arial"/>
              </w:rPr>
            </w:pPr>
          </w:p>
        </w:tc>
        <w:tc>
          <w:tcPr>
            <w:tcW w:w="590" w:type="dxa"/>
          </w:tcPr>
          <w:p w14:paraId="57625D30" w14:textId="77777777" w:rsidR="009A313F" w:rsidRPr="00A130DA" w:rsidRDefault="009A313F" w:rsidP="009A313F">
            <w:pPr>
              <w:rPr>
                <w:rFonts w:ascii="Arial" w:hAnsi="Arial"/>
              </w:rPr>
            </w:pPr>
          </w:p>
        </w:tc>
        <w:tc>
          <w:tcPr>
            <w:tcW w:w="591" w:type="dxa"/>
          </w:tcPr>
          <w:p w14:paraId="739DCE94" w14:textId="77777777" w:rsidR="009A313F" w:rsidRPr="00A130DA" w:rsidRDefault="009A313F" w:rsidP="009A313F">
            <w:pPr>
              <w:rPr>
                <w:rFonts w:ascii="Arial" w:hAnsi="Arial"/>
              </w:rPr>
            </w:pPr>
          </w:p>
        </w:tc>
        <w:tc>
          <w:tcPr>
            <w:tcW w:w="590" w:type="dxa"/>
          </w:tcPr>
          <w:p w14:paraId="080B034C" w14:textId="77777777" w:rsidR="009A313F" w:rsidRPr="00A130DA" w:rsidRDefault="009A313F" w:rsidP="009A313F">
            <w:pPr>
              <w:rPr>
                <w:rFonts w:ascii="Arial" w:hAnsi="Arial"/>
              </w:rPr>
            </w:pPr>
          </w:p>
        </w:tc>
        <w:tc>
          <w:tcPr>
            <w:tcW w:w="602" w:type="dxa"/>
          </w:tcPr>
          <w:p w14:paraId="298A3415" w14:textId="77777777" w:rsidR="009A313F" w:rsidRPr="00A130DA" w:rsidRDefault="009A313F" w:rsidP="009A313F">
            <w:pPr>
              <w:rPr>
                <w:rFonts w:ascii="Arial" w:hAnsi="Arial"/>
              </w:rPr>
            </w:pPr>
          </w:p>
        </w:tc>
        <w:tc>
          <w:tcPr>
            <w:tcW w:w="854" w:type="dxa"/>
            <w:shd w:val="clear" w:color="auto" w:fill="E6E6E6"/>
          </w:tcPr>
          <w:p w14:paraId="35FCC952" w14:textId="77777777" w:rsidR="009A313F" w:rsidRPr="00A130DA" w:rsidRDefault="009A313F" w:rsidP="009A313F">
            <w:pPr>
              <w:rPr>
                <w:rFonts w:ascii="Arial" w:hAnsi="Arial"/>
              </w:rPr>
            </w:pPr>
          </w:p>
        </w:tc>
      </w:tr>
      <w:tr w:rsidR="009A313F" w:rsidRPr="00A130DA" w14:paraId="31066741" w14:textId="77777777">
        <w:trPr>
          <w:trHeight w:val="304"/>
        </w:trPr>
        <w:tc>
          <w:tcPr>
            <w:tcW w:w="364" w:type="dxa"/>
            <w:gridSpan w:val="2"/>
          </w:tcPr>
          <w:p w14:paraId="25DC6241"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12B2162E" w14:textId="77777777" w:rsidR="009A313F" w:rsidRPr="006427C5" w:rsidRDefault="009A313F" w:rsidP="009A313F">
            <w:pPr>
              <w:jc w:val="right"/>
              <w:rPr>
                <w:rFonts w:ascii="Arial" w:hAnsi="Arial"/>
                <w:b/>
                <w:sz w:val="18"/>
                <w:szCs w:val="18"/>
              </w:rPr>
            </w:pPr>
            <w:r w:rsidRPr="006427C5">
              <w:rPr>
                <w:rFonts w:ascii="Arial" w:hAnsi="Arial"/>
                <w:b/>
                <w:sz w:val="18"/>
                <w:szCs w:val="18"/>
              </w:rPr>
              <w:t>Total</w:t>
            </w:r>
          </w:p>
        </w:tc>
        <w:tc>
          <w:tcPr>
            <w:tcW w:w="587" w:type="dxa"/>
            <w:shd w:val="clear" w:color="auto" w:fill="E6E6E6"/>
          </w:tcPr>
          <w:p w14:paraId="5509AFE3" w14:textId="77777777" w:rsidR="009A313F" w:rsidRPr="00A130DA" w:rsidRDefault="009A313F" w:rsidP="009A313F">
            <w:pPr>
              <w:rPr>
                <w:rFonts w:ascii="Arial" w:hAnsi="Arial"/>
              </w:rPr>
            </w:pPr>
          </w:p>
        </w:tc>
        <w:tc>
          <w:tcPr>
            <w:tcW w:w="590" w:type="dxa"/>
            <w:shd w:val="clear" w:color="auto" w:fill="E6E6E6"/>
          </w:tcPr>
          <w:p w14:paraId="6FAD74BF" w14:textId="77777777" w:rsidR="009A313F" w:rsidRPr="00A130DA" w:rsidRDefault="009A313F" w:rsidP="009A313F">
            <w:pPr>
              <w:rPr>
                <w:rFonts w:ascii="Arial" w:hAnsi="Arial"/>
              </w:rPr>
            </w:pPr>
          </w:p>
        </w:tc>
        <w:tc>
          <w:tcPr>
            <w:tcW w:w="590" w:type="dxa"/>
            <w:shd w:val="clear" w:color="auto" w:fill="E6E6E6"/>
          </w:tcPr>
          <w:p w14:paraId="6C64C90E" w14:textId="77777777" w:rsidR="009A313F" w:rsidRPr="00A130DA" w:rsidRDefault="009A313F" w:rsidP="009A313F">
            <w:pPr>
              <w:rPr>
                <w:rFonts w:ascii="Arial" w:hAnsi="Arial"/>
              </w:rPr>
            </w:pPr>
          </w:p>
        </w:tc>
        <w:tc>
          <w:tcPr>
            <w:tcW w:w="590" w:type="dxa"/>
            <w:shd w:val="clear" w:color="auto" w:fill="E6E6E6"/>
          </w:tcPr>
          <w:p w14:paraId="71822015" w14:textId="77777777" w:rsidR="009A313F" w:rsidRPr="00A130DA" w:rsidRDefault="009A313F" w:rsidP="009A313F">
            <w:pPr>
              <w:rPr>
                <w:rFonts w:ascii="Arial" w:hAnsi="Arial"/>
              </w:rPr>
            </w:pPr>
          </w:p>
        </w:tc>
        <w:tc>
          <w:tcPr>
            <w:tcW w:w="616" w:type="dxa"/>
            <w:shd w:val="clear" w:color="auto" w:fill="E6E6E6"/>
          </w:tcPr>
          <w:p w14:paraId="2815CB87" w14:textId="77777777" w:rsidR="009A313F" w:rsidRPr="00A130DA" w:rsidRDefault="009A313F" w:rsidP="009A313F">
            <w:pPr>
              <w:rPr>
                <w:rFonts w:ascii="Arial" w:hAnsi="Arial"/>
              </w:rPr>
            </w:pPr>
          </w:p>
        </w:tc>
        <w:tc>
          <w:tcPr>
            <w:tcW w:w="617" w:type="dxa"/>
            <w:shd w:val="clear" w:color="auto" w:fill="E6E6E6"/>
          </w:tcPr>
          <w:p w14:paraId="672DC44B" w14:textId="77777777" w:rsidR="009A313F" w:rsidRPr="00A130DA" w:rsidRDefault="009A313F" w:rsidP="009A313F">
            <w:pPr>
              <w:rPr>
                <w:rFonts w:ascii="Arial" w:hAnsi="Arial"/>
              </w:rPr>
            </w:pPr>
          </w:p>
        </w:tc>
        <w:tc>
          <w:tcPr>
            <w:tcW w:w="564" w:type="dxa"/>
            <w:shd w:val="clear" w:color="auto" w:fill="E6E6E6"/>
          </w:tcPr>
          <w:p w14:paraId="61D071AC" w14:textId="77777777" w:rsidR="009A313F" w:rsidRPr="00A130DA" w:rsidRDefault="009A313F" w:rsidP="009A313F">
            <w:pPr>
              <w:rPr>
                <w:rFonts w:ascii="Arial" w:hAnsi="Arial"/>
              </w:rPr>
            </w:pPr>
          </w:p>
        </w:tc>
        <w:tc>
          <w:tcPr>
            <w:tcW w:w="564" w:type="dxa"/>
            <w:shd w:val="clear" w:color="auto" w:fill="E6E6E6"/>
          </w:tcPr>
          <w:p w14:paraId="14A5BA10" w14:textId="77777777" w:rsidR="009A313F" w:rsidRPr="00A130DA" w:rsidRDefault="009A313F" w:rsidP="009A313F">
            <w:pPr>
              <w:rPr>
                <w:rFonts w:ascii="Arial" w:hAnsi="Arial"/>
              </w:rPr>
            </w:pPr>
          </w:p>
        </w:tc>
        <w:tc>
          <w:tcPr>
            <w:tcW w:w="590" w:type="dxa"/>
            <w:shd w:val="clear" w:color="auto" w:fill="E6E6E6"/>
          </w:tcPr>
          <w:p w14:paraId="34DFC4D7" w14:textId="77777777" w:rsidR="009A313F" w:rsidRPr="00A130DA" w:rsidRDefault="009A313F" w:rsidP="009A313F">
            <w:pPr>
              <w:rPr>
                <w:rFonts w:ascii="Arial" w:hAnsi="Arial"/>
              </w:rPr>
            </w:pPr>
          </w:p>
        </w:tc>
        <w:tc>
          <w:tcPr>
            <w:tcW w:w="590" w:type="dxa"/>
            <w:shd w:val="clear" w:color="auto" w:fill="E6E6E6"/>
          </w:tcPr>
          <w:p w14:paraId="078F3B75" w14:textId="77777777" w:rsidR="009A313F" w:rsidRPr="00A130DA" w:rsidRDefault="009A313F" w:rsidP="009A313F">
            <w:pPr>
              <w:rPr>
                <w:rFonts w:ascii="Arial" w:hAnsi="Arial"/>
              </w:rPr>
            </w:pPr>
          </w:p>
        </w:tc>
        <w:tc>
          <w:tcPr>
            <w:tcW w:w="590" w:type="dxa"/>
            <w:shd w:val="clear" w:color="auto" w:fill="E6E6E6"/>
          </w:tcPr>
          <w:p w14:paraId="1CE8B8B2" w14:textId="77777777" w:rsidR="009A313F" w:rsidRPr="00A130DA" w:rsidRDefault="009A313F" w:rsidP="009A313F">
            <w:pPr>
              <w:rPr>
                <w:rFonts w:ascii="Arial" w:hAnsi="Arial"/>
              </w:rPr>
            </w:pPr>
          </w:p>
        </w:tc>
        <w:tc>
          <w:tcPr>
            <w:tcW w:w="591" w:type="dxa"/>
            <w:shd w:val="clear" w:color="auto" w:fill="E6E6E6"/>
          </w:tcPr>
          <w:p w14:paraId="27023931" w14:textId="77777777" w:rsidR="009A313F" w:rsidRPr="00A130DA" w:rsidRDefault="009A313F" w:rsidP="009A313F">
            <w:pPr>
              <w:rPr>
                <w:rFonts w:ascii="Arial" w:hAnsi="Arial"/>
              </w:rPr>
            </w:pPr>
          </w:p>
        </w:tc>
        <w:tc>
          <w:tcPr>
            <w:tcW w:w="590" w:type="dxa"/>
            <w:shd w:val="clear" w:color="auto" w:fill="E6E6E6"/>
          </w:tcPr>
          <w:p w14:paraId="1B58CCF1" w14:textId="77777777" w:rsidR="009A313F" w:rsidRPr="00A130DA" w:rsidRDefault="009A313F" w:rsidP="009A313F">
            <w:pPr>
              <w:rPr>
                <w:rFonts w:ascii="Arial" w:hAnsi="Arial"/>
              </w:rPr>
            </w:pPr>
          </w:p>
        </w:tc>
        <w:tc>
          <w:tcPr>
            <w:tcW w:w="602" w:type="dxa"/>
            <w:shd w:val="clear" w:color="auto" w:fill="E6E6E6"/>
          </w:tcPr>
          <w:p w14:paraId="38BAFF9C" w14:textId="77777777" w:rsidR="009A313F" w:rsidRPr="00A130DA" w:rsidRDefault="009A313F" w:rsidP="009A313F">
            <w:pPr>
              <w:rPr>
                <w:rFonts w:ascii="Arial" w:hAnsi="Arial"/>
              </w:rPr>
            </w:pPr>
          </w:p>
        </w:tc>
        <w:tc>
          <w:tcPr>
            <w:tcW w:w="854" w:type="dxa"/>
            <w:shd w:val="clear" w:color="auto" w:fill="E6E6E6"/>
          </w:tcPr>
          <w:p w14:paraId="78ECD724" w14:textId="77777777" w:rsidR="009A313F" w:rsidRPr="00A130DA" w:rsidRDefault="009A313F" w:rsidP="009A313F">
            <w:pPr>
              <w:rPr>
                <w:rFonts w:ascii="Arial" w:hAnsi="Arial"/>
              </w:rPr>
            </w:pPr>
          </w:p>
        </w:tc>
      </w:tr>
      <w:tr w:rsidR="009A313F" w:rsidRPr="00A130DA" w14:paraId="13F6C635" w14:textId="77777777">
        <w:trPr>
          <w:trHeight w:val="548"/>
        </w:trPr>
        <w:tc>
          <w:tcPr>
            <w:tcW w:w="1621" w:type="dxa"/>
            <w:gridSpan w:val="4"/>
            <w:vAlign w:val="center"/>
          </w:tcPr>
          <w:p w14:paraId="5DB40719" w14:textId="77777777" w:rsidR="009A313F" w:rsidRPr="006427C5" w:rsidRDefault="009A313F" w:rsidP="009A313F">
            <w:pPr>
              <w:jc w:val="center"/>
              <w:rPr>
                <w:rFonts w:ascii="Arial" w:hAnsi="Arial"/>
                <w:b/>
                <w:sz w:val="18"/>
                <w:szCs w:val="18"/>
              </w:rPr>
            </w:pPr>
            <w:r w:rsidRPr="006427C5">
              <w:rPr>
                <w:rFonts w:ascii="Arial" w:hAnsi="Arial"/>
                <w:b/>
                <w:sz w:val="18"/>
                <w:szCs w:val="18"/>
              </w:rPr>
              <w:t>Appointment for Tomorrow</w:t>
            </w:r>
          </w:p>
        </w:tc>
        <w:tc>
          <w:tcPr>
            <w:tcW w:w="587" w:type="dxa"/>
          </w:tcPr>
          <w:p w14:paraId="5E8125CB" w14:textId="77777777" w:rsidR="009A313F" w:rsidRPr="00A130DA" w:rsidRDefault="009A313F" w:rsidP="009A313F">
            <w:pPr>
              <w:rPr>
                <w:rFonts w:ascii="Arial" w:hAnsi="Arial"/>
              </w:rPr>
            </w:pPr>
          </w:p>
        </w:tc>
        <w:tc>
          <w:tcPr>
            <w:tcW w:w="590" w:type="dxa"/>
          </w:tcPr>
          <w:p w14:paraId="1B93C32D" w14:textId="77777777" w:rsidR="009A313F" w:rsidRPr="00A130DA" w:rsidRDefault="009A313F" w:rsidP="009A313F">
            <w:pPr>
              <w:rPr>
                <w:rFonts w:ascii="Arial" w:hAnsi="Arial"/>
              </w:rPr>
            </w:pPr>
          </w:p>
        </w:tc>
        <w:tc>
          <w:tcPr>
            <w:tcW w:w="590" w:type="dxa"/>
          </w:tcPr>
          <w:p w14:paraId="0EB35471" w14:textId="77777777" w:rsidR="009A313F" w:rsidRPr="00A130DA" w:rsidRDefault="009A313F" w:rsidP="009A313F">
            <w:pPr>
              <w:rPr>
                <w:rFonts w:ascii="Arial" w:hAnsi="Arial"/>
              </w:rPr>
            </w:pPr>
          </w:p>
        </w:tc>
        <w:tc>
          <w:tcPr>
            <w:tcW w:w="590" w:type="dxa"/>
          </w:tcPr>
          <w:p w14:paraId="10BB2448" w14:textId="77777777" w:rsidR="009A313F" w:rsidRPr="00A130DA" w:rsidRDefault="009A313F" w:rsidP="009A313F">
            <w:pPr>
              <w:rPr>
                <w:rFonts w:ascii="Arial" w:hAnsi="Arial"/>
              </w:rPr>
            </w:pPr>
          </w:p>
        </w:tc>
        <w:tc>
          <w:tcPr>
            <w:tcW w:w="616" w:type="dxa"/>
          </w:tcPr>
          <w:p w14:paraId="766B9E97" w14:textId="77777777" w:rsidR="009A313F" w:rsidRPr="00A130DA" w:rsidRDefault="009A313F" w:rsidP="009A313F">
            <w:pPr>
              <w:rPr>
                <w:rFonts w:ascii="Arial" w:hAnsi="Arial"/>
              </w:rPr>
            </w:pPr>
          </w:p>
        </w:tc>
        <w:tc>
          <w:tcPr>
            <w:tcW w:w="617" w:type="dxa"/>
          </w:tcPr>
          <w:p w14:paraId="19B00F27" w14:textId="77777777" w:rsidR="009A313F" w:rsidRPr="00A130DA" w:rsidRDefault="009A313F" w:rsidP="009A313F">
            <w:pPr>
              <w:rPr>
                <w:rFonts w:ascii="Arial" w:hAnsi="Arial"/>
              </w:rPr>
            </w:pPr>
          </w:p>
        </w:tc>
        <w:tc>
          <w:tcPr>
            <w:tcW w:w="564" w:type="dxa"/>
          </w:tcPr>
          <w:p w14:paraId="12420E3B" w14:textId="77777777" w:rsidR="009A313F" w:rsidRPr="00A130DA" w:rsidRDefault="009A313F" w:rsidP="009A313F">
            <w:pPr>
              <w:rPr>
                <w:rFonts w:ascii="Arial" w:hAnsi="Arial"/>
              </w:rPr>
            </w:pPr>
          </w:p>
        </w:tc>
        <w:tc>
          <w:tcPr>
            <w:tcW w:w="564" w:type="dxa"/>
          </w:tcPr>
          <w:p w14:paraId="0B28B6B8" w14:textId="77777777" w:rsidR="009A313F" w:rsidRPr="00A130DA" w:rsidRDefault="009A313F" w:rsidP="009A313F">
            <w:pPr>
              <w:rPr>
                <w:rFonts w:ascii="Arial" w:hAnsi="Arial"/>
              </w:rPr>
            </w:pPr>
          </w:p>
        </w:tc>
        <w:tc>
          <w:tcPr>
            <w:tcW w:w="590" w:type="dxa"/>
          </w:tcPr>
          <w:p w14:paraId="33F656AF" w14:textId="77777777" w:rsidR="009A313F" w:rsidRPr="00A130DA" w:rsidRDefault="009A313F" w:rsidP="009A313F">
            <w:pPr>
              <w:rPr>
                <w:rFonts w:ascii="Arial" w:hAnsi="Arial"/>
              </w:rPr>
            </w:pPr>
          </w:p>
        </w:tc>
        <w:tc>
          <w:tcPr>
            <w:tcW w:w="590" w:type="dxa"/>
          </w:tcPr>
          <w:p w14:paraId="0C684700" w14:textId="77777777" w:rsidR="009A313F" w:rsidRPr="00A130DA" w:rsidRDefault="009A313F" w:rsidP="009A313F">
            <w:pPr>
              <w:rPr>
                <w:rFonts w:ascii="Arial" w:hAnsi="Arial"/>
              </w:rPr>
            </w:pPr>
          </w:p>
        </w:tc>
        <w:tc>
          <w:tcPr>
            <w:tcW w:w="590" w:type="dxa"/>
          </w:tcPr>
          <w:p w14:paraId="17789329" w14:textId="77777777" w:rsidR="009A313F" w:rsidRPr="00A130DA" w:rsidRDefault="009A313F" w:rsidP="009A313F">
            <w:pPr>
              <w:rPr>
                <w:rFonts w:ascii="Arial" w:hAnsi="Arial"/>
              </w:rPr>
            </w:pPr>
          </w:p>
        </w:tc>
        <w:tc>
          <w:tcPr>
            <w:tcW w:w="591" w:type="dxa"/>
          </w:tcPr>
          <w:p w14:paraId="07B23C4D" w14:textId="77777777" w:rsidR="009A313F" w:rsidRPr="00A130DA" w:rsidRDefault="009A313F" w:rsidP="009A313F">
            <w:pPr>
              <w:rPr>
                <w:rFonts w:ascii="Arial" w:hAnsi="Arial"/>
              </w:rPr>
            </w:pPr>
          </w:p>
        </w:tc>
        <w:tc>
          <w:tcPr>
            <w:tcW w:w="590" w:type="dxa"/>
          </w:tcPr>
          <w:p w14:paraId="5BC0167C" w14:textId="77777777" w:rsidR="009A313F" w:rsidRPr="00A130DA" w:rsidRDefault="009A313F" w:rsidP="009A313F">
            <w:pPr>
              <w:rPr>
                <w:rFonts w:ascii="Arial" w:hAnsi="Arial"/>
              </w:rPr>
            </w:pPr>
          </w:p>
        </w:tc>
        <w:tc>
          <w:tcPr>
            <w:tcW w:w="602" w:type="dxa"/>
          </w:tcPr>
          <w:p w14:paraId="732B7BF2" w14:textId="77777777" w:rsidR="009A313F" w:rsidRPr="00A130DA" w:rsidRDefault="009A313F" w:rsidP="009A313F">
            <w:pPr>
              <w:rPr>
                <w:rFonts w:ascii="Arial" w:hAnsi="Arial"/>
              </w:rPr>
            </w:pPr>
          </w:p>
        </w:tc>
        <w:tc>
          <w:tcPr>
            <w:tcW w:w="854" w:type="dxa"/>
            <w:shd w:val="clear" w:color="auto" w:fill="E6E6E6"/>
          </w:tcPr>
          <w:p w14:paraId="663ED824" w14:textId="77777777" w:rsidR="009A313F" w:rsidRPr="00A130DA" w:rsidRDefault="009A313F" w:rsidP="009A313F">
            <w:pPr>
              <w:rPr>
                <w:rFonts w:ascii="Arial" w:hAnsi="Arial"/>
              </w:rPr>
            </w:pPr>
          </w:p>
        </w:tc>
      </w:tr>
      <w:tr w:rsidR="009A313F" w:rsidRPr="00A130DA" w14:paraId="6DCA240B" w14:textId="77777777">
        <w:trPr>
          <w:trHeight w:val="283"/>
        </w:trPr>
        <w:tc>
          <w:tcPr>
            <w:tcW w:w="364" w:type="dxa"/>
            <w:gridSpan w:val="2"/>
          </w:tcPr>
          <w:p w14:paraId="7D1E8CA8"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18070C15" w14:textId="77777777" w:rsidR="009A313F" w:rsidRPr="006427C5" w:rsidRDefault="009A313F" w:rsidP="009A313F">
            <w:pPr>
              <w:jc w:val="right"/>
              <w:rPr>
                <w:rFonts w:ascii="Arial" w:hAnsi="Arial"/>
                <w:sz w:val="18"/>
                <w:szCs w:val="18"/>
              </w:rPr>
            </w:pPr>
            <w:r w:rsidRPr="006427C5">
              <w:rPr>
                <w:rFonts w:ascii="Arial" w:hAnsi="Arial"/>
                <w:b/>
                <w:sz w:val="18"/>
                <w:szCs w:val="18"/>
              </w:rPr>
              <w:t>Total</w:t>
            </w:r>
          </w:p>
        </w:tc>
        <w:tc>
          <w:tcPr>
            <w:tcW w:w="587" w:type="dxa"/>
            <w:shd w:val="clear" w:color="auto" w:fill="E6E6E6"/>
          </w:tcPr>
          <w:p w14:paraId="61674FA1" w14:textId="77777777" w:rsidR="009A313F" w:rsidRPr="00A130DA" w:rsidRDefault="009A313F" w:rsidP="009A313F">
            <w:pPr>
              <w:rPr>
                <w:rFonts w:ascii="Arial" w:hAnsi="Arial"/>
              </w:rPr>
            </w:pPr>
          </w:p>
        </w:tc>
        <w:tc>
          <w:tcPr>
            <w:tcW w:w="590" w:type="dxa"/>
            <w:shd w:val="clear" w:color="auto" w:fill="E6E6E6"/>
          </w:tcPr>
          <w:p w14:paraId="5366B0B3" w14:textId="77777777" w:rsidR="009A313F" w:rsidRPr="00A130DA" w:rsidRDefault="009A313F" w:rsidP="009A313F">
            <w:pPr>
              <w:rPr>
                <w:rFonts w:ascii="Arial" w:hAnsi="Arial"/>
              </w:rPr>
            </w:pPr>
          </w:p>
        </w:tc>
        <w:tc>
          <w:tcPr>
            <w:tcW w:w="590" w:type="dxa"/>
            <w:shd w:val="clear" w:color="auto" w:fill="E6E6E6"/>
          </w:tcPr>
          <w:p w14:paraId="25959B5F" w14:textId="77777777" w:rsidR="009A313F" w:rsidRPr="00A130DA" w:rsidRDefault="009A313F" w:rsidP="009A313F">
            <w:pPr>
              <w:rPr>
                <w:rFonts w:ascii="Arial" w:hAnsi="Arial"/>
              </w:rPr>
            </w:pPr>
          </w:p>
        </w:tc>
        <w:tc>
          <w:tcPr>
            <w:tcW w:w="590" w:type="dxa"/>
            <w:shd w:val="clear" w:color="auto" w:fill="E6E6E6"/>
          </w:tcPr>
          <w:p w14:paraId="777644E7" w14:textId="77777777" w:rsidR="009A313F" w:rsidRPr="00A130DA" w:rsidRDefault="009A313F" w:rsidP="009A313F">
            <w:pPr>
              <w:rPr>
                <w:rFonts w:ascii="Arial" w:hAnsi="Arial"/>
              </w:rPr>
            </w:pPr>
          </w:p>
        </w:tc>
        <w:tc>
          <w:tcPr>
            <w:tcW w:w="616" w:type="dxa"/>
            <w:shd w:val="clear" w:color="auto" w:fill="E6E6E6"/>
          </w:tcPr>
          <w:p w14:paraId="0F3E575E" w14:textId="77777777" w:rsidR="009A313F" w:rsidRPr="00A130DA" w:rsidRDefault="009A313F" w:rsidP="009A313F">
            <w:pPr>
              <w:rPr>
                <w:rFonts w:ascii="Arial" w:hAnsi="Arial"/>
              </w:rPr>
            </w:pPr>
          </w:p>
        </w:tc>
        <w:tc>
          <w:tcPr>
            <w:tcW w:w="617" w:type="dxa"/>
            <w:shd w:val="clear" w:color="auto" w:fill="E6E6E6"/>
          </w:tcPr>
          <w:p w14:paraId="65AA77F4" w14:textId="77777777" w:rsidR="009A313F" w:rsidRPr="00A130DA" w:rsidRDefault="009A313F" w:rsidP="009A313F">
            <w:pPr>
              <w:rPr>
                <w:rFonts w:ascii="Arial" w:hAnsi="Arial"/>
              </w:rPr>
            </w:pPr>
          </w:p>
        </w:tc>
        <w:tc>
          <w:tcPr>
            <w:tcW w:w="564" w:type="dxa"/>
            <w:shd w:val="clear" w:color="auto" w:fill="E6E6E6"/>
          </w:tcPr>
          <w:p w14:paraId="57C8BE6E" w14:textId="77777777" w:rsidR="009A313F" w:rsidRPr="00A130DA" w:rsidRDefault="009A313F" w:rsidP="009A313F">
            <w:pPr>
              <w:rPr>
                <w:rFonts w:ascii="Arial" w:hAnsi="Arial"/>
              </w:rPr>
            </w:pPr>
          </w:p>
        </w:tc>
        <w:tc>
          <w:tcPr>
            <w:tcW w:w="564" w:type="dxa"/>
            <w:shd w:val="clear" w:color="auto" w:fill="E6E6E6"/>
          </w:tcPr>
          <w:p w14:paraId="4B3E664A" w14:textId="77777777" w:rsidR="009A313F" w:rsidRPr="00A130DA" w:rsidRDefault="009A313F" w:rsidP="009A313F">
            <w:pPr>
              <w:rPr>
                <w:rFonts w:ascii="Arial" w:hAnsi="Arial"/>
              </w:rPr>
            </w:pPr>
          </w:p>
        </w:tc>
        <w:tc>
          <w:tcPr>
            <w:tcW w:w="590" w:type="dxa"/>
            <w:shd w:val="clear" w:color="auto" w:fill="E6E6E6"/>
          </w:tcPr>
          <w:p w14:paraId="33E7070A" w14:textId="77777777" w:rsidR="009A313F" w:rsidRPr="00A130DA" w:rsidRDefault="009A313F" w:rsidP="009A313F">
            <w:pPr>
              <w:rPr>
                <w:rFonts w:ascii="Arial" w:hAnsi="Arial"/>
              </w:rPr>
            </w:pPr>
          </w:p>
        </w:tc>
        <w:tc>
          <w:tcPr>
            <w:tcW w:w="590" w:type="dxa"/>
            <w:shd w:val="clear" w:color="auto" w:fill="E6E6E6"/>
          </w:tcPr>
          <w:p w14:paraId="4105E286" w14:textId="77777777" w:rsidR="009A313F" w:rsidRPr="00A130DA" w:rsidRDefault="009A313F" w:rsidP="009A313F">
            <w:pPr>
              <w:rPr>
                <w:rFonts w:ascii="Arial" w:hAnsi="Arial"/>
              </w:rPr>
            </w:pPr>
          </w:p>
        </w:tc>
        <w:tc>
          <w:tcPr>
            <w:tcW w:w="590" w:type="dxa"/>
            <w:shd w:val="clear" w:color="auto" w:fill="E6E6E6"/>
          </w:tcPr>
          <w:p w14:paraId="19D00AFE" w14:textId="77777777" w:rsidR="009A313F" w:rsidRPr="00A130DA" w:rsidRDefault="009A313F" w:rsidP="009A313F">
            <w:pPr>
              <w:rPr>
                <w:rFonts w:ascii="Arial" w:hAnsi="Arial"/>
              </w:rPr>
            </w:pPr>
          </w:p>
        </w:tc>
        <w:tc>
          <w:tcPr>
            <w:tcW w:w="591" w:type="dxa"/>
            <w:shd w:val="clear" w:color="auto" w:fill="E6E6E6"/>
          </w:tcPr>
          <w:p w14:paraId="5D4283B8" w14:textId="77777777" w:rsidR="009A313F" w:rsidRPr="00A130DA" w:rsidRDefault="009A313F" w:rsidP="009A313F">
            <w:pPr>
              <w:rPr>
                <w:rFonts w:ascii="Arial" w:hAnsi="Arial"/>
              </w:rPr>
            </w:pPr>
          </w:p>
        </w:tc>
        <w:tc>
          <w:tcPr>
            <w:tcW w:w="590" w:type="dxa"/>
            <w:shd w:val="clear" w:color="auto" w:fill="E6E6E6"/>
          </w:tcPr>
          <w:p w14:paraId="5BC414B1" w14:textId="77777777" w:rsidR="009A313F" w:rsidRPr="00A130DA" w:rsidRDefault="009A313F" w:rsidP="009A313F">
            <w:pPr>
              <w:rPr>
                <w:rFonts w:ascii="Arial" w:hAnsi="Arial"/>
              </w:rPr>
            </w:pPr>
          </w:p>
        </w:tc>
        <w:tc>
          <w:tcPr>
            <w:tcW w:w="602" w:type="dxa"/>
            <w:shd w:val="clear" w:color="auto" w:fill="E6E6E6"/>
          </w:tcPr>
          <w:p w14:paraId="0C5AA4E4" w14:textId="77777777" w:rsidR="009A313F" w:rsidRPr="00A130DA" w:rsidRDefault="009A313F" w:rsidP="009A313F">
            <w:pPr>
              <w:rPr>
                <w:rFonts w:ascii="Arial" w:hAnsi="Arial"/>
              </w:rPr>
            </w:pPr>
          </w:p>
        </w:tc>
        <w:tc>
          <w:tcPr>
            <w:tcW w:w="854" w:type="dxa"/>
            <w:shd w:val="clear" w:color="auto" w:fill="E6E6E6"/>
          </w:tcPr>
          <w:p w14:paraId="0C748976" w14:textId="77777777" w:rsidR="009A313F" w:rsidRPr="00A130DA" w:rsidRDefault="009A313F" w:rsidP="009A313F">
            <w:pPr>
              <w:rPr>
                <w:rFonts w:ascii="Arial" w:hAnsi="Arial"/>
              </w:rPr>
            </w:pPr>
          </w:p>
        </w:tc>
      </w:tr>
      <w:tr w:rsidR="009A313F" w:rsidRPr="00A130DA" w14:paraId="14499906" w14:textId="77777777">
        <w:trPr>
          <w:trHeight w:val="512"/>
        </w:trPr>
        <w:tc>
          <w:tcPr>
            <w:tcW w:w="1621" w:type="dxa"/>
            <w:gridSpan w:val="4"/>
            <w:vAlign w:val="center"/>
          </w:tcPr>
          <w:p w14:paraId="7ED5B254" w14:textId="77777777" w:rsidR="009A313F" w:rsidRPr="006427C5" w:rsidRDefault="009A313F" w:rsidP="009A313F">
            <w:pPr>
              <w:ind w:left="-36" w:right="-81" w:hanging="45"/>
              <w:jc w:val="center"/>
              <w:rPr>
                <w:rFonts w:ascii="Arial" w:hAnsi="Arial"/>
                <w:b/>
                <w:sz w:val="18"/>
                <w:szCs w:val="18"/>
              </w:rPr>
            </w:pPr>
            <w:r w:rsidRPr="006427C5">
              <w:rPr>
                <w:rFonts w:ascii="Arial" w:hAnsi="Arial"/>
                <w:b/>
                <w:sz w:val="18"/>
                <w:szCs w:val="18"/>
              </w:rPr>
              <w:t>Appointment</w:t>
            </w:r>
            <w:r w:rsidRPr="006427C5">
              <w:rPr>
                <w:rFonts w:ascii="Arial" w:hAnsi="Arial"/>
                <w:b/>
                <w:sz w:val="18"/>
                <w:szCs w:val="18"/>
              </w:rPr>
              <w:br/>
              <w:t xml:space="preserve"> for Future</w:t>
            </w:r>
          </w:p>
        </w:tc>
        <w:tc>
          <w:tcPr>
            <w:tcW w:w="587" w:type="dxa"/>
          </w:tcPr>
          <w:p w14:paraId="672735ED" w14:textId="77777777" w:rsidR="009A313F" w:rsidRPr="00A130DA" w:rsidRDefault="009A313F" w:rsidP="009A313F">
            <w:pPr>
              <w:rPr>
                <w:rFonts w:ascii="Arial" w:hAnsi="Arial"/>
              </w:rPr>
            </w:pPr>
          </w:p>
        </w:tc>
        <w:tc>
          <w:tcPr>
            <w:tcW w:w="590" w:type="dxa"/>
          </w:tcPr>
          <w:p w14:paraId="664CB736" w14:textId="77777777" w:rsidR="009A313F" w:rsidRPr="00A130DA" w:rsidRDefault="009A313F" w:rsidP="009A313F">
            <w:pPr>
              <w:rPr>
                <w:rFonts w:ascii="Arial" w:hAnsi="Arial"/>
              </w:rPr>
            </w:pPr>
          </w:p>
        </w:tc>
        <w:tc>
          <w:tcPr>
            <w:tcW w:w="590" w:type="dxa"/>
          </w:tcPr>
          <w:p w14:paraId="281D84F6" w14:textId="77777777" w:rsidR="009A313F" w:rsidRPr="00A130DA" w:rsidRDefault="009A313F" w:rsidP="009A313F">
            <w:pPr>
              <w:rPr>
                <w:rFonts w:ascii="Arial" w:hAnsi="Arial"/>
              </w:rPr>
            </w:pPr>
          </w:p>
        </w:tc>
        <w:tc>
          <w:tcPr>
            <w:tcW w:w="590" w:type="dxa"/>
          </w:tcPr>
          <w:p w14:paraId="0F828BE4" w14:textId="77777777" w:rsidR="009A313F" w:rsidRPr="00A130DA" w:rsidRDefault="009A313F" w:rsidP="009A313F">
            <w:pPr>
              <w:rPr>
                <w:rFonts w:ascii="Arial" w:hAnsi="Arial"/>
              </w:rPr>
            </w:pPr>
          </w:p>
        </w:tc>
        <w:tc>
          <w:tcPr>
            <w:tcW w:w="616" w:type="dxa"/>
          </w:tcPr>
          <w:p w14:paraId="1E3D57FD" w14:textId="77777777" w:rsidR="009A313F" w:rsidRPr="00A130DA" w:rsidRDefault="009A313F" w:rsidP="009A313F">
            <w:pPr>
              <w:rPr>
                <w:rFonts w:ascii="Arial" w:hAnsi="Arial"/>
              </w:rPr>
            </w:pPr>
          </w:p>
        </w:tc>
        <w:tc>
          <w:tcPr>
            <w:tcW w:w="617" w:type="dxa"/>
          </w:tcPr>
          <w:p w14:paraId="32653431" w14:textId="77777777" w:rsidR="009A313F" w:rsidRPr="00A130DA" w:rsidRDefault="009A313F" w:rsidP="009A313F">
            <w:pPr>
              <w:rPr>
                <w:rFonts w:ascii="Arial" w:hAnsi="Arial"/>
              </w:rPr>
            </w:pPr>
          </w:p>
        </w:tc>
        <w:tc>
          <w:tcPr>
            <w:tcW w:w="564" w:type="dxa"/>
          </w:tcPr>
          <w:p w14:paraId="6F9006E0" w14:textId="77777777" w:rsidR="009A313F" w:rsidRPr="00A130DA" w:rsidRDefault="009A313F" w:rsidP="009A313F">
            <w:pPr>
              <w:rPr>
                <w:rFonts w:ascii="Arial" w:hAnsi="Arial"/>
              </w:rPr>
            </w:pPr>
          </w:p>
        </w:tc>
        <w:tc>
          <w:tcPr>
            <w:tcW w:w="564" w:type="dxa"/>
          </w:tcPr>
          <w:p w14:paraId="0364BFBB" w14:textId="77777777" w:rsidR="009A313F" w:rsidRPr="00A130DA" w:rsidRDefault="009A313F" w:rsidP="009A313F">
            <w:pPr>
              <w:rPr>
                <w:rFonts w:ascii="Arial" w:hAnsi="Arial"/>
              </w:rPr>
            </w:pPr>
          </w:p>
        </w:tc>
        <w:tc>
          <w:tcPr>
            <w:tcW w:w="590" w:type="dxa"/>
          </w:tcPr>
          <w:p w14:paraId="4B1C2241" w14:textId="77777777" w:rsidR="009A313F" w:rsidRPr="00A130DA" w:rsidRDefault="009A313F" w:rsidP="009A313F">
            <w:pPr>
              <w:rPr>
                <w:rFonts w:ascii="Arial" w:hAnsi="Arial"/>
              </w:rPr>
            </w:pPr>
          </w:p>
        </w:tc>
        <w:tc>
          <w:tcPr>
            <w:tcW w:w="590" w:type="dxa"/>
          </w:tcPr>
          <w:p w14:paraId="115AEFBB" w14:textId="77777777" w:rsidR="009A313F" w:rsidRPr="00A130DA" w:rsidRDefault="009A313F" w:rsidP="009A313F">
            <w:pPr>
              <w:rPr>
                <w:rFonts w:ascii="Arial" w:hAnsi="Arial"/>
              </w:rPr>
            </w:pPr>
          </w:p>
        </w:tc>
        <w:tc>
          <w:tcPr>
            <w:tcW w:w="590" w:type="dxa"/>
          </w:tcPr>
          <w:p w14:paraId="68ABA3C9" w14:textId="77777777" w:rsidR="009A313F" w:rsidRPr="00A130DA" w:rsidRDefault="009A313F" w:rsidP="009A313F">
            <w:pPr>
              <w:rPr>
                <w:rFonts w:ascii="Arial" w:hAnsi="Arial"/>
              </w:rPr>
            </w:pPr>
          </w:p>
        </w:tc>
        <w:tc>
          <w:tcPr>
            <w:tcW w:w="591" w:type="dxa"/>
          </w:tcPr>
          <w:p w14:paraId="1BB74178" w14:textId="77777777" w:rsidR="009A313F" w:rsidRPr="00A130DA" w:rsidRDefault="009A313F" w:rsidP="009A313F">
            <w:pPr>
              <w:rPr>
                <w:rFonts w:ascii="Arial" w:hAnsi="Arial"/>
              </w:rPr>
            </w:pPr>
          </w:p>
        </w:tc>
        <w:tc>
          <w:tcPr>
            <w:tcW w:w="590" w:type="dxa"/>
          </w:tcPr>
          <w:p w14:paraId="60575E33" w14:textId="77777777" w:rsidR="009A313F" w:rsidRPr="00A130DA" w:rsidRDefault="009A313F" w:rsidP="009A313F">
            <w:pPr>
              <w:rPr>
                <w:rFonts w:ascii="Arial" w:hAnsi="Arial"/>
              </w:rPr>
            </w:pPr>
          </w:p>
        </w:tc>
        <w:tc>
          <w:tcPr>
            <w:tcW w:w="602" w:type="dxa"/>
          </w:tcPr>
          <w:p w14:paraId="12C5C0EB" w14:textId="77777777" w:rsidR="009A313F" w:rsidRPr="00A130DA" w:rsidRDefault="009A313F" w:rsidP="009A313F">
            <w:pPr>
              <w:rPr>
                <w:rFonts w:ascii="Arial" w:hAnsi="Arial"/>
              </w:rPr>
            </w:pPr>
          </w:p>
        </w:tc>
        <w:tc>
          <w:tcPr>
            <w:tcW w:w="854" w:type="dxa"/>
            <w:shd w:val="clear" w:color="auto" w:fill="E6E6E6"/>
          </w:tcPr>
          <w:p w14:paraId="4786AA8C" w14:textId="77777777" w:rsidR="009A313F" w:rsidRPr="00A130DA" w:rsidRDefault="009A313F" w:rsidP="009A313F">
            <w:pPr>
              <w:rPr>
                <w:rFonts w:ascii="Arial" w:hAnsi="Arial"/>
              </w:rPr>
            </w:pPr>
          </w:p>
        </w:tc>
      </w:tr>
      <w:tr w:rsidR="009A313F" w:rsidRPr="00A130DA" w14:paraId="0AFE7CF0" w14:textId="77777777">
        <w:trPr>
          <w:trHeight w:val="304"/>
        </w:trPr>
        <w:tc>
          <w:tcPr>
            <w:tcW w:w="364" w:type="dxa"/>
            <w:gridSpan w:val="2"/>
          </w:tcPr>
          <w:p w14:paraId="66803EB0"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60F1D907" w14:textId="77777777" w:rsidR="009A313F" w:rsidRPr="006427C5" w:rsidRDefault="009A313F" w:rsidP="009A313F">
            <w:pPr>
              <w:jc w:val="right"/>
              <w:rPr>
                <w:rFonts w:ascii="Arial" w:hAnsi="Arial"/>
                <w:sz w:val="18"/>
                <w:szCs w:val="18"/>
              </w:rPr>
            </w:pPr>
            <w:r w:rsidRPr="006427C5">
              <w:rPr>
                <w:rFonts w:ascii="Arial" w:hAnsi="Arial"/>
                <w:b/>
                <w:sz w:val="18"/>
                <w:szCs w:val="18"/>
              </w:rPr>
              <w:t>Total</w:t>
            </w:r>
          </w:p>
        </w:tc>
        <w:tc>
          <w:tcPr>
            <w:tcW w:w="587" w:type="dxa"/>
            <w:shd w:val="clear" w:color="auto" w:fill="E6E6E6"/>
          </w:tcPr>
          <w:p w14:paraId="391FBB62" w14:textId="77777777" w:rsidR="009A313F" w:rsidRPr="00A130DA" w:rsidRDefault="009A313F" w:rsidP="009A313F">
            <w:pPr>
              <w:rPr>
                <w:rFonts w:ascii="Arial" w:hAnsi="Arial"/>
              </w:rPr>
            </w:pPr>
          </w:p>
        </w:tc>
        <w:tc>
          <w:tcPr>
            <w:tcW w:w="590" w:type="dxa"/>
            <w:shd w:val="clear" w:color="auto" w:fill="E6E6E6"/>
          </w:tcPr>
          <w:p w14:paraId="11647047" w14:textId="77777777" w:rsidR="009A313F" w:rsidRPr="00A130DA" w:rsidRDefault="009A313F" w:rsidP="009A313F">
            <w:pPr>
              <w:rPr>
                <w:rFonts w:ascii="Arial" w:hAnsi="Arial"/>
              </w:rPr>
            </w:pPr>
          </w:p>
        </w:tc>
        <w:tc>
          <w:tcPr>
            <w:tcW w:w="590" w:type="dxa"/>
            <w:shd w:val="clear" w:color="auto" w:fill="E6E6E6"/>
          </w:tcPr>
          <w:p w14:paraId="553406D1" w14:textId="77777777" w:rsidR="009A313F" w:rsidRPr="00A130DA" w:rsidRDefault="009A313F" w:rsidP="009A313F">
            <w:pPr>
              <w:rPr>
                <w:rFonts w:ascii="Arial" w:hAnsi="Arial"/>
              </w:rPr>
            </w:pPr>
          </w:p>
        </w:tc>
        <w:tc>
          <w:tcPr>
            <w:tcW w:w="590" w:type="dxa"/>
            <w:shd w:val="clear" w:color="auto" w:fill="E6E6E6"/>
          </w:tcPr>
          <w:p w14:paraId="47F67484" w14:textId="77777777" w:rsidR="009A313F" w:rsidRPr="00A130DA" w:rsidRDefault="009A313F" w:rsidP="009A313F">
            <w:pPr>
              <w:rPr>
                <w:rFonts w:ascii="Arial" w:hAnsi="Arial"/>
              </w:rPr>
            </w:pPr>
          </w:p>
        </w:tc>
        <w:tc>
          <w:tcPr>
            <w:tcW w:w="616" w:type="dxa"/>
            <w:shd w:val="clear" w:color="auto" w:fill="E6E6E6"/>
          </w:tcPr>
          <w:p w14:paraId="54E0B7B4" w14:textId="77777777" w:rsidR="009A313F" w:rsidRPr="00A130DA" w:rsidRDefault="009A313F" w:rsidP="009A313F">
            <w:pPr>
              <w:rPr>
                <w:rFonts w:ascii="Arial" w:hAnsi="Arial"/>
              </w:rPr>
            </w:pPr>
          </w:p>
        </w:tc>
        <w:tc>
          <w:tcPr>
            <w:tcW w:w="617" w:type="dxa"/>
            <w:shd w:val="clear" w:color="auto" w:fill="E6E6E6"/>
          </w:tcPr>
          <w:p w14:paraId="4BF466BB" w14:textId="77777777" w:rsidR="009A313F" w:rsidRPr="00A130DA" w:rsidRDefault="009A313F" w:rsidP="009A313F">
            <w:pPr>
              <w:rPr>
                <w:rFonts w:ascii="Arial" w:hAnsi="Arial"/>
              </w:rPr>
            </w:pPr>
          </w:p>
        </w:tc>
        <w:tc>
          <w:tcPr>
            <w:tcW w:w="564" w:type="dxa"/>
            <w:shd w:val="clear" w:color="auto" w:fill="E6E6E6"/>
          </w:tcPr>
          <w:p w14:paraId="7A15F4D0" w14:textId="77777777" w:rsidR="009A313F" w:rsidRPr="00A130DA" w:rsidRDefault="009A313F" w:rsidP="009A313F">
            <w:pPr>
              <w:rPr>
                <w:rFonts w:ascii="Arial" w:hAnsi="Arial"/>
              </w:rPr>
            </w:pPr>
          </w:p>
        </w:tc>
        <w:tc>
          <w:tcPr>
            <w:tcW w:w="564" w:type="dxa"/>
            <w:shd w:val="clear" w:color="auto" w:fill="E6E6E6"/>
          </w:tcPr>
          <w:p w14:paraId="375DCA72" w14:textId="77777777" w:rsidR="009A313F" w:rsidRPr="00A130DA" w:rsidRDefault="009A313F" w:rsidP="009A313F">
            <w:pPr>
              <w:rPr>
                <w:rFonts w:ascii="Arial" w:hAnsi="Arial"/>
              </w:rPr>
            </w:pPr>
          </w:p>
        </w:tc>
        <w:tc>
          <w:tcPr>
            <w:tcW w:w="590" w:type="dxa"/>
            <w:shd w:val="clear" w:color="auto" w:fill="E6E6E6"/>
          </w:tcPr>
          <w:p w14:paraId="242C4D0F" w14:textId="77777777" w:rsidR="009A313F" w:rsidRPr="00A130DA" w:rsidRDefault="009A313F" w:rsidP="009A313F">
            <w:pPr>
              <w:rPr>
                <w:rFonts w:ascii="Arial" w:hAnsi="Arial"/>
              </w:rPr>
            </w:pPr>
          </w:p>
        </w:tc>
        <w:tc>
          <w:tcPr>
            <w:tcW w:w="590" w:type="dxa"/>
            <w:shd w:val="clear" w:color="auto" w:fill="E6E6E6"/>
          </w:tcPr>
          <w:p w14:paraId="52950387" w14:textId="77777777" w:rsidR="009A313F" w:rsidRPr="00A130DA" w:rsidRDefault="009A313F" w:rsidP="009A313F">
            <w:pPr>
              <w:rPr>
                <w:rFonts w:ascii="Arial" w:hAnsi="Arial"/>
              </w:rPr>
            </w:pPr>
          </w:p>
        </w:tc>
        <w:tc>
          <w:tcPr>
            <w:tcW w:w="590" w:type="dxa"/>
            <w:shd w:val="clear" w:color="auto" w:fill="E6E6E6"/>
          </w:tcPr>
          <w:p w14:paraId="39B52C08" w14:textId="77777777" w:rsidR="009A313F" w:rsidRPr="00A130DA" w:rsidRDefault="009A313F" w:rsidP="009A313F">
            <w:pPr>
              <w:rPr>
                <w:rFonts w:ascii="Arial" w:hAnsi="Arial"/>
              </w:rPr>
            </w:pPr>
          </w:p>
        </w:tc>
        <w:tc>
          <w:tcPr>
            <w:tcW w:w="591" w:type="dxa"/>
            <w:shd w:val="clear" w:color="auto" w:fill="E6E6E6"/>
          </w:tcPr>
          <w:p w14:paraId="76670E83" w14:textId="77777777" w:rsidR="009A313F" w:rsidRPr="00A130DA" w:rsidRDefault="009A313F" w:rsidP="009A313F">
            <w:pPr>
              <w:rPr>
                <w:rFonts w:ascii="Arial" w:hAnsi="Arial"/>
              </w:rPr>
            </w:pPr>
          </w:p>
        </w:tc>
        <w:tc>
          <w:tcPr>
            <w:tcW w:w="590" w:type="dxa"/>
            <w:shd w:val="clear" w:color="auto" w:fill="E6E6E6"/>
          </w:tcPr>
          <w:p w14:paraId="6AA4AF19" w14:textId="77777777" w:rsidR="009A313F" w:rsidRPr="00A130DA" w:rsidRDefault="009A313F" w:rsidP="009A313F">
            <w:pPr>
              <w:rPr>
                <w:rFonts w:ascii="Arial" w:hAnsi="Arial"/>
              </w:rPr>
            </w:pPr>
          </w:p>
        </w:tc>
        <w:tc>
          <w:tcPr>
            <w:tcW w:w="602" w:type="dxa"/>
            <w:shd w:val="clear" w:color="auto" w:fill="E6E6E6"/>
          </w:tcPr>
          <w:p w14:paraId="4ADE477F" w14:textId="77777777" w:rsidR="009A313F" w:rsidRPr="00A130DA" w:rsidRDefault="009A313F" w:rsidP="009A313F">
            <w:pPr>
              <w:rPr>
                <w:rFonts w:ascii="Arial" w:hAnsi="Arial"/>
              </w:rPr>
            </w:pPr>
          </w:p>
        </w:tc>
        <w:tc>
          <w:tcPr>
            <w:tcW w:w="854" w:type="dxa"/>
            <w:shd w:val="clear" w:color="auto" w:fill="E6E6E6"/>
          </w:tcPr>
          <w:p w14:paraId="4C699ED0" w14:textId="77777777" w:rsidR="009A313F" w:rsidRPr="00A130DA" w:rsidRDefault="009A313F" w:rsidP="009A313F">
            <w:pPr>
              <w:rPr>
                <w:rFonts w:ascii="Arial" w:hAnsi="Arial"/>
              </w:rPr>
            </w:pPr>
          </w:p>
        </w:tc>
      </w:tr>
      <w:tr w:rsidR="009A313F" w:rsidRPr="00A130DA" w14:paraId="24AED0F8" w14:textId="77777777">
        <w:trPr>
          <w:trHeight w:val="485"/>
        </w:trPr>
        <w:tc>
          <w:tcPr>
            <w:tcW w:w="1621" w:type="dxa"/>
            <w:gridSpan w:val="4"/>
            <w:vAlign w:val="center"/>
          </w:tcPr>
          <w:p w14:paraId="600BC1D3" w14:textId="77777777" w:rsidR="009A313F" w:rsidRPr="006427C5" w:rsidRDefault="009A313F" w:rsidP="009A313F">
            <w:pPr>
              <w:jc w:val="center"/>
              <w:rPr>
                <w:rFonts w:ascii="Arial" w:hAnsi="Arial"/>
                <w:b/>
                <w:sz w:val="18"/>
                <w:szCs w:val="18"/>
              </w:rPr>
            </w:pPr>
            <w:r w:rsidRPr="006427C5">
              <w:rPr>
                <w:rFonts w:ascii="Arial" w:hAnsi="Arial"/>
                <w:b/>
                <w:sz w:val="18"/>
                <w:szCs w:val="18"/>
              </w:rPr>
              <w:t>Test Results</w:t>
            </w:r>
          </w:p>
        </w:tc>
        <w:tc>
          <w:tcPr>
            <w:tcW w:w="587" w:type="dxa"/>
          </w:tcPr>
          <w:p w14:paraId="3E17B629" w14:textId="77777777" w:rsidR="009A313F" w:rsidRPr="00A130DA" w:rsidRDefault="009A313F" w:rsidP="009A313F">
            <w:pPr>
              <w:rPr>
                <w:rFonts w:ascii="Arial" w:hAnsi="Arial"/>
              </w:rPr>
            </w:pPr>
          </w:p>
        </w:tc>
        <w:tc>
          <w:tcPr>
            <w:tcW w:w="590" w:type="dxa"/>
          </w:tcPr>
          <w:p w14:paraId="2EB41C10" w14:textId="77777777" w:rsidR="009A313F" w:rsidRPr="00A130DA" w:rsidRDefault="009A313F" w:rsidP="009A313F">
            <w:pPr>
              <w:rPr>
                <w:rFonts w:ascii="Arial" w:hAnsi="Arial"/>
              </w:rPr>
            </w:pPr>
          </w:p>
        </w:tc>
        <w:tc>
          <w:tcPr>
            <w:tcW w:w="590" w:type="dxa"/>
          </w:tcPr>
          <w:p w14:paraId="4EA54B22" w14:textId="77777777" w:rsidR="009A313F" w:rsidRPr="00A130DA" w:rsidRDefault="009A313F" w:rsidP="009A313F">
            <w:pPr>
              <w:rPr>
                <w:rFonts w:ascii="Arial" w:hAnsi="Arial"/>
              </w:rPr>
            </w:pPr>
          </w:p>
        </w:tc>
        <w:tc>
          <w:tcPr>
            <w:tcW w:w="590" w:type="dxa"/>
          </w:tcPr>
          <w:p w14:paraId="36402F78" w14:textId="77777777" w:rsidR="009A313F" w:rsidRPr="00A130DA" w:rsidRDefault="009A313F" w:rsidP="009A313F">
            <w:pPr>
              <w:rPr>
                <w:rFonts w:ascii="Arial" w:hAnsi="Arial"/>
              </w:rPr>
            </w:pPr>
          </w:p>
        </w:tc>
        <w:tc>
          <w:tcPr>
            <w:tcW w:w="616" w:type="dxa"/>
          </w:tcPr>
          <w:p w14:paraId="5769D972" w14:textId="77777777" w:rsidR="009A313F" w:rsidRPr="00A130DA" w:rsidRDefault="009A313F" w:rsidP="009A313F">
            <w:pPr>
              <w:rPr>
                <w:rFonts w:ascii="Arial" w:hAnsi="Arial"/>
              </w:rPr>
            </w:pPr>
          </w:p>
        </w:tc>
        <w:tc>
          <w:tcPr>
            <w:tcW w:w="617" w:type="dxa"/>
          </w:tcPr>
          <w:p w14:paraId="12C7D5DD" w14:textId="77777777" w:rsidR="009A313F" w:rsidRPr="00A130DA" w:rsidRDefault="009A313F" w:rsidP="009A313F">
            <w:pPr>
              <w:rPr>
                <w:rFonts w:ascii="Arial" w:hAnsi="Arial"/>
              </w:rPr>
            </w:pPr>
          </w:p>
        </w:tc>
        <w:tc>
          <w:tcPr>
            <w:tcW w:w="564" w:type="dxa"/>
          </w:tcPr>
          <w:p w14:paraId="176444E5" w14:textId="77777777" w:rsidR="009A313F" w:rsidRPr="00A130DA" w:rsidRDefault="009A313F" w:rsidP="009A313F">
            <w:pPr>
              <w:rPr>
                <w:rFonts w:ascii="Arial" w:hAnsi="Arial"/>
              </w:rPr>
            </w:pPr>
          </w:p>
        </w:tc>
        <w:tc>
          <w:tcPr>
            <w:tcW w:w="564" w:type="dxa"/>
          </w:tcPr>
          <w:p w14:paraId="7CB3D536" w14:textId="77777777" w:rsidR="009A313F" w:rsidRPr="00A130DA" w:rsidRDefault="009A313F" w:rsidP="009A313F">
            <w:pPr>
              <w:rPr>
                <w:rFonts w:ascii="Arial" w:hAnsi="Arial"/>
              </w:rPr>
            </w:pPr>
          </w:p>
        </w:tc>
        <w:tc>
          <w:tcPr>
            <w:tcW w:w="590" w:type="dxa"/>
          </w:tcPr>
          <w:p w14:paraId="1A077886" w14:textId="77777777" w:rsidR="009A313F" w:rsidRPr="00A130DA" w:rsidRDefault="009A313F" w:rsidP="009A313F">
            <w:pPr>
              <w:rPr>
                <w:rFonts w:ascii="Arial" w:hAnsi="Arial"/>
              </w:rPr>
            </w:pPr>
          </w:p>
        </w:tc>
        <w:tc>
          <w:tcPr>
            <w:tcW w:w="590" w:type="dxa"/>
          </w:tcPr>
          <w:p w14:paraId="2BA7628E" w14:textId="77777777" w:rsidR="009A313F" w:rsidRPr="00A130DA" w:rsidRDefault="009A313F" w:rsidP="009A313F">
            <w:pPr>
              <w:rPr>
                <w:rFonts w:ascii="Arial" w:hAnsi="Arial"/>
              </w:rPr>
            </w:pPr>
          </w:p>
        </w:tc>
        <w:tc>
          <w:tcPr>
            <w:tcW w:w="590" w:type="dxa"/>
          </w:tcPr>
          <w:p w14:paraId="4F7CAC10" w14:textId="77777777" w:rsidR="009A313F" w:rsidRPr="00A130DA" w:rsidRDefault="009A313F" w:rsidP="009A313F">
            <w:pPr>
              <w:rPr>
                <w:rFonts w:ascii="Arial" w:hAnsi="Arial"/>
              </w:rPr>
            </w:pPr>
          </w:p>
        </w:tc>
        <w:tc>
          <w:tcPr>
            <w:tcW w:w="591" w:type="dxa"/>
          </w:tcPr>
          <w:p w14:paraId="7CE1D0C7" w14:textId="77777777" w:rsidR="009A313F" w:rsidRPr="00A130DA" w:rsidRDefault="009A313F" w:rsidP="009A313F">
            <w:pPr>
              <w:rPr>
                <w:rFonts w:ascii="Arial" w:hAnsi="Arial"/>
              </w:rPr>
            </w:pPr>
          </w:p>
        </w:tc>
        <w:tc>
          <w:tcPr>
            <w:tcW w:w="590" w:type="dxa"/>
          </w:tcPr>
          <w:p w14:paraId="7E1362DE" w14:textId="77777777" w:rsidR="009A313F" w:rsidRPr="00A130DA" w:rsidRDefault="009A313F" w:rsidP="009A313F">
            <w:pPr>
              <w:rPr>
                <w:rFonts w:ascii="Arial" w:hAnsi="Arial"/>
              </w:rPr>
            </w:pPr>
          </w:p>
        </w:tc>
        <w:tc>
          <w:tcPr>
            <w:tcW w:w="602" w:type="dxa"/>
          </w:tcPr>
          <w:p w14:paraId="48C4D329" w14:textId="77777777" w:rsidR="009A313F" w:rsidRPr="00A130DA" w:rsidRDefault="009A313F" w:rsidP="009A313F">
            <w:pPr>
              <w:rPr>
                <w:rFonts w:ascii="Arial" w:hAnsi="Arial"/>
              </w:rPr>
            </w:pPr>
          </w:p>
        </w:tc>
        <w:tc>
          <w:tcPr>
            <w:tcW w:w="854" w:type="dxa"/>
            <w:shd w:val="clear" w:color="auto" w:fill="E6E6E6"/>
          </w:tcPr>
          <w:p w14:paraId="41E5B71E" w14:textId="77777777" w:rsidR="009A313F" w:rsidRPr="00A130DA" w:rsidRDefault="009A313F" w:rsidP="009A313F">
            <w:pPr>
              <w:rPr>
                <w:rFonts w:ascii="Arial" w:hAnsi="Arial"/>
              </w:rPr>
            </w:pPr>
          </w:p>
        </w:tc>
      </w:tr>
      <w:tr w:rsidR="009A313F" w:rsidRPr="00A130DA" w14:paraId="47D3933D" w14:textId="77777777">
        <w:trPr>
          <w:trHeight w:val="283"/>
        </w:trPr>
        <w:tc>
          <w:tcPr>
            <w:tcW w:w="364" w:type="dxa"/>
            <w:gridSpan w:val="2"/>
          </w:tcPr>
          <w:p w14:paraId="6193701E"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70410750" w14:textId="77777777" w:rsidR="009A313F" w:rsidRPr="006427C5" w:rsidRDefault="009A313F" w:rsidP="009A313F">
            <w:pPr>
              <w:jc w:val="right"/>
              <w:rPr>
                <w:rFonts w:ascii="Arial" w:hAnsi="Arial"/>
                <w:sz w:val="18"/>
                <w:szCs w:val="18"/>
              </w:rPr>
            </w:pPr>
            <w:r w:rsidRPr="006427C5">
              <w:rPr>
                <w:rFonts w:ascii="Arial" w:hAnsi="Arial"/>
                <w:b/>
                <w:sz w:val="18"/>
                <w:szCs w:val="18"/>
              </w:rPr>
              <w:t>Total</w:t>
            </w:r>
          </w:p>
        </w:tc>
        <w:tc>
          <w:tcPr>
            <w:tcW w:w="587" w:type="dxa"/>
            <w:shd w:val="clear" w:color="auto" w:fill="E6E6E6"/>
          </w:tcPr>
          <w:p w14:paraId="09C26ECB" w14:textId="77777777" w:rsidR="009A313F" w:rsidRPr="00A130DA" w:rsidRDefault="009A313F" w:rsidP="009A313F">
            <w:pPr>
              <w:rPr>
                <w:rFonts w:ascii="Arial" w:hAnsi="Arial"/>
              </w:rPr>
            </w:pPr>
          </w:p>
        </w:tc>
        <w:tc>
          <w:tcPr>
            <w:tcW w:w="590" w:type="dxa"/>
            <w:shd w:val="clear" w:color="auto" w:fill="E6E6E6"/>
          </w:tcPr>
          <w:p w14:paraId="0321166D" w14:textId="77777777" w:rsidR="009A313F" w:rsidRPr="00A130DA" w:rsidRDefault="009A313F" w:rsidP="009A313F">
            <w:pPr>
              <w:rPr>
                <w:rFonts w:ascii="Arial" w:hAnsi="Arial"/>
              </w:rPr>
            </w:pPr>
          </w:p>
        </w:tc>
        <w:tc>
          <w:tcPr>
            <w:tcW w:w="590" w:type="dxa"/>
            <w:shd w:val="clear" w:color="auto" w:fill="E6E6E6"/>
          </w:tcPr>
          <w:p w14:paraId="2765FB50" w14:textId="77777777" w:rsidR="009A313F" w:rsidRPr="00A130DA" w:rsidRDefault="009A313F" w:rsidP="009A313F">
            <w:pPr>
              <w:rPr>
                <w:rFonts w:ascii="Arial" w:hAnsi="Arial"/>
              </w:rPr>
            </w:pPr>
          </w:p>
        </w:tc>
        <w:tc>
          <w:tcPr>
            <w:tcW w:w="590" w:type="dxa"/>
            <w:shd w:val="clear" w:color="auto" w:fill="E6E6E6"/>
          </w:tcPr>
          <w:p w14:paraId="0E66E9E2" w14:textId="77777777" w:rsidR="009A313F" w:rsidRPr="00A130DA" w:rsidRDefault="009A313F" w:rsidP="009A313F">
            <w:pPr>
              <w:rPr>
                <w:rFonts w:ascii="Arial" w:hAnsi="Arial"/>
              </w:rPr>
            </w:pPr>
          </w:p>
        </w:tc>
        <w:tc>
          <w:tcPr>
            <w:tcW w:w="616" w:type="dxa"/>
            <w:shd w:val="clear" w:color="auto" w:fill="E6E6E6"/>
          </w:tcPr>
          <w:p w14:paraId="1D2747F7" w14:textId="77777777" w:rsidR="009A313F" w:rsidRPr="00A130DA" w:rsidRDefault="009A313F" w:rsidP="009A313F">
            <w:pPr>
              <w:rPr>
                <w:rFonts w:ascii="Arial" w:hAnsi="Arial"/>
              </w:rPr>
            </w:pPr>
          </w:p>
        </w:tc>
        <w:tc>
          <w:tcPr>
            <w:tcW w:w="617" w:type="dxa"/>
            <w:shd w:val="clear" w:color="auto" w:fill="E6E6E6"/>
          </w:tcPr>
          <w:p w14:paraId="07007F70" w14:textId="77777777" w:rsidR="009A313F" w:rsidRPr="00A130DA" w:rsidRDefault="009A313F" w:rsidP="009A313F">
            <w:pPr>
              <w:rPr>
                <w:rFonts w:ascii="Arial" w:hAnsi="Arial"/>
              </w:rPr>
            </w:pPr>
          </w:p>
        </w:tc>
        <w:tc>
          <w:tcPr>
            <w:tcW w:w="564" w:type="dxa"/>
            <w:shd w:val="clear" w:color="auto" w:fill="E6E6E6"/>
          </w:tcPr>
          <w:p w14:paraId="3925A1B6" w14:textId="77777777" w:rsidR="009A313F" w:rsidRPr="00A130DA" w:rsidRDefault="009A313F" w:rsidP="009A313F">
            <w:pPr>
              <w:rPr>
                <w:rFonts w:ascii="Arial" w:hAnsi="Arial"/>
              </w:rPr>
            </w:pPr>
          </w:p>
        </w:tc>
        <w:tc>
          <w:tcPr>
            <w:tcW w:w="564" w:type="dxa"/>
            <w:shd w:val="clear" w:color="auto" w:fill="E6E6E6"/>
          </w:tcPr>
          <w:p w14:paraId="73B99B88" w14:textId="77777777" w:rsidR="009A313F" w:rsidRPr="00A130DA" w:rsidRDefault="009A313F" w:rsidP="009A313F">
            <w:pPr>
              <w:rPr>
                <w:rFonts w:ascii="Arial" w:hAnsi="Arial"/>
              </w:rPr>
            </w:pPr>
          </w:p>
        </w:tc>
        <w:tc>
          <w:tcPr>
            <w:tcW w:w="590" w:type="dxa"/>
            <w:shd w:val="clear" w:color="auto" w:fill="E6E6E6"/>
          </w:tcPr>
          <w:p w14:paraId="32909722" w14:textId="77777777" w:rsidR="009A313F" w:rsidRPr="00A130DA" w:rsidRDefault="009A313F" w:rsidP="009A313F">
            <w:pPr>
              <w:rPr>
                <w:rFonts w:ascii="Arial" w:hAnsi="Arial"/>
              </w:rPr>
            </w:pPr>
          </w:p>
        </w:tc>
        <w:tc>
          <w:tcPr>
            <w:tcW w:w="590" w:type="dxa"/>
            <w:shd w:val="clear" w:color="auto" w:fill="E6E6E6"/>
          </w:tcPr>
          <w:p w14:paraId="7002CE63" w14:textId="77777777" w:rsidR="009A313F" w:rsidRPr="00A130DA" w:rsidRDefault="009A313F" w:rsidP="009A313F">
            <w:pPr>
              <w:rPr>
                <w:rFonts w:ascii="Arial" w:hAnsi="Arial"/>
              </w:rPr>
            </w:pPr>
          </w:p>
        </w:tc>
        <w:tc>
          <w:tcPr>
            <w:tcW w:w="590" w:type="dxa"/>
            <w:shd w:val="clear" w:color="auto" w:fill="E6E6E6"/>
          </w:tcPr>
          <w:p w14:paraId="36B4A068" w14:textId="77777777" w:rsidR="009A313F" w:rsidRPr="00A130DA" w:rsidRDefault="009A313F" w:rsidP="009A313F">
            <w:pPr>
              <w:rPr>
                <w:rFonts w:ascii="Arial" w:hAnsi="Arial"/>
              </w:rPr>
            </w:pPr>
          </w:p>
        </w:tc>
        <w:tc>
          <w:tcPr>
            <w:tcW w:w="591" w:type="dxa"/>
            <w:shd w:val="clear" w:color="auto" w:fill="E6E6E6"/>
          </w:tcPr>
          <w:p w14:paraId="4A7A73BF" w14:textId="77777777" w:rsidR="009A313F" w:rsidRPr="00A130DA" w:rsidRDefault="009A313F" w:rsidP="009A313F">
            <w:pPr>
              <w:rPr>
                <w:rFonts w:ascii="Arial" w:hAnsi="Arial"/>
              </w:rPr>
            </w:pPr>
          </w:p>
        </w:tc>
        <w:tc>
          <w:tcPr>
            <w:tcW w:w="590" w:type="dxa"/>
            <w:shd w:val="clear" w:color="auto" w:fill="E6E6E6"/>
          </w:tcPr>
          <w:p w14:paraId="56B7488B" w14:textId="77777777" w:rsidR="009A313F" w:rsidRPr="00A130DA" w:rsidRDefault="009A313F" w:rsidP="009A313F">
            <w:pPr>
              <w:rPr>
                <w:rFonts w:ascii="Arial" w:hAnsi="Arial"/>
              </w:rPr>
            </w:pPr>
          </w:p>
        </w:tc>
        <w:tc>
          <w:tcPr>
            <w:tcW w:w="602" w:type="dxa"/>
            <w:shd w:val="clear" w:color="auto" w:fill="E6E6E6"/>
          </w:tcPr>
          <w:p w14:paraId="5066D463" w14:textId="77777777" w:rsidR="009A313F" w:rsidRPr="00A130DA" w:rsidRDefault="009A313F" w:rsidP="009A313F">
            <w:pPr>
              <w:rPr>
                <w:rFonts w:ascii="Arial" w:hAnsi="Arial"/>
              </w:rPr>
            </w:pPr>
          </w:p>
        </w:tc>
        <w:tc>
          <w:tcPr>
            <w:tcW w:w="854" w:type="dxa"/>
            <w:shd w:val="clear" w:color="auto" w:fill="E6E6E6"/>
          </w:tcPr>
          <w:p w14:paraId="13EEB648" w14:textId="77777777" w:rsidR="009A313F" w:rsidRPr="00A130DA" w:rsidRDefault="009A313F" w:rsidP="009A313F">
            <w:pPr>
              <w:rPr>
                <w:rFonts w:ascii="Arial" w:hAnsi="Arial"/>
              </w:rPr>
            </w:pPr>
          </w:p>
        </w:tc>
      </w:tr>
      <w:tr w:rsidR="009A313F" w:rsidRPr="00A130DA" w14:paraId="5E967347" w14:textId="77777777">
        <w:trPr>
          <w:trHeight w:val="467"/>
        </w:trPr>
        <w:tc>
          <w:tcPr>
            <w:tcW w:w="1621" w:type="dxa"/>
            <w:gridSpan w:val="4"/>
            <w:vAlign w:val="center"/>
          </w:tcPr>
          <w:p w14:paraId="1AC47603" w14:textId="77777777" w:rsidR="009A313F" w:rsidRPr="006427C5" w:rsidRDefault="009A313F" w:rsidP="009A313F">
            <w:pPr>
              <w:jc w:val="center"/>
              <w:rPr>
                <w:rFonts w:ascii="Arial" w:hAnsi="Arial"/>
                <w:b/>
                <w:sz w:val="18"/>
                <w:szCs w:val="18"/>
              </w:rPr>
            </w:pPr>
            <w:r w:rsidRPr="006427C5">
              <w:rPr>
                <w:rFonts w:ascii="Arial" w:hAnsi="Arial"/>
                <w:b/>
                <w:color w:val="000000"/>
                <w:sz w:val="18"/>
                <w:szCs w:val="18"/>
              </w:rPr>
              <w:t>Nurse Care</w:t>
            </w:r>
          </w:p>
        </w:tc>
        <w:tc>
          <w:tcPr>
            <w:tcW w:w="587" w:type="dxa"/>
          </w:tcPr>
          <w:p w14:paraId="7DF00550" w14:textId="77777777" w:rsidR="009A313F" w:rsidRPr="00A130DA" w:rsidRDefault="009A313F" w:rsidP="009A313F">
            <w:pPr>
              <w:rPr>
                <w:rFonts w:ascii="Arial" w:hAnsi="Arial"/>
              </w:rPr>
            </w:pPr>
          </w:p>
        </w:tc>
        <w:tc>
          <w:tcPr>
            <w:tcW w:w="590" w:type="dxa"/>
          </w:tcPr>
          <w:p w14:paraId="7C08BF0D" w14:textId="77777777" w:rsidR="009A313F" w:rsidRPr="00A130DA" w:rsidRDefault="009A313F" w:rsidP="009A313F">
            <w:pPr>
              <w:rPr>
                <w:rFonts w:ascii="Arial" w:hAnsi="Arial"/>
              </w:rPr>
            </w:pPr>
          </w:p>
        </w:tc>
        <w:tc>
          <w:tcPr>
            <w:tcW w:w="590" w:type="dxa"/>
          </w:tcPr>
          <w:p w14:paraId="769652A0" w14:textId="77777777" w:rsidR="009A313F" w:rsidRPr="00A130DA" w:rsidRDefault="009A313F" w:rsidP="009A313F">
            <w:pPr>
              <w:rPr>
                <w:rFonts w:ascii="Arial" w:hAnsi="Arial"/>
              </w:rPr>
            </w:pPr>
          </w:p>
        </w:tc>
        <w:tc>
          <w:tcPr>
            <w:tcW w:w="590" w:type="dxa"/>
          </w:tcPr>
          <w:p w14:paraId="7FECBC88" w14:textId="77777777" w:rsidR="009A313F" w:rsidRPr="00A130DA" w:rsidRDefault="009A313F" w:rsidP="009A313F">
            <w:pPr>
              <w:rPr>
                <w:rFonts w:ascii="Arial" w:hAnsi="Arial"/>
              </w:rPr>
            </w:pPr>
          </w:p>
        </w:tc>
        <w:tc>
          <w:tcPr>
            <w:tcW w:w="616" w:type="dxa"/>
          </w:tcPr>
          <w:p w14:paraId="3809A9B7" w14:textId="77777777" w:rsidR="009A313F" w:rsidRPr="00A130DA" w:rsidRDefault="009A313F" w:rsidP="009A313F">
            <w:pPr>
              <w:rPr>
                <w:rFonts w:ascii="Arial" w:hAnsi="Arial"/>
              </w:rPr>
            </w:pPr>
          </w:p>
        </w:tc>
        <w:tc>
          <w:tcPr>
            <w:tcW w:w="617" w:type="dxa"/>
          </w:tcPr>
          <w:p w14:paraId="65C09224" w14:textId="77777777" w:rsidR="009A313F" w:rsidRPr="00A130DA" w:rsidRDefault="009A313F" w:rsidP="009A313F">
            <w:pPr>
              <w:rPr>
                <w:rFonts w:ascii="Arial" w:hAnsi="Arial"/>
              </w:rPr>
            </w:pPr>
          </w:p>
        </w:tc>
        <w:tc>
          <w:tcPr>
            <w:tcW w:w="564" w:type="dxa"/>
          </w:tcPr>
          <w:p w14:paraId="27B365EB" w14:textId="77777777" w:rsidR="009A313F" w:rsidRPr="00A130DA" w:rsidRDefault="009A313F" w:rsidP="009A313F">
            <w:pPr>
              <w:rPr>
                <w:rFonts w:ascii="Arial" w:hAnsi="Arial"/>
              </w:rPr>
            </w:pPr>
          </w:p>
        </w:tc>
        <w:tc>
          <w:tcPr>
            <w:tcW w:w="564" w:type="dxa"/>
          </w:tcPr>
          <w:p w14:paraId="28599EFF" w14:textId="77777777" w:rsidR="009A313F" w:rsidRPr="00A130DA" w:rsidRDefault="009A313F" w:rsidP="009A313F">
            <w:pPr>
              <w:rPr>
                <w:rFonts w:ascii="Arial" w:hAnsi="Arial"/>
              </w:rPr>
            </w:pPr>
          </w:p>
        </w:tc>
        <w:tc>
          <w:tcPr>
            <w:tcW w:w="590" w:type="dxa"/>
          </w:tcPr>
          <w:p w14:paraId="11356013" w14:textId="77777777" w:rsidR="009A313F" w:rsidRPr="00A130DA" w:rsidRDefault="009A313F" w:rsidP="009A313F">
            <w:pPr>
              <w:rPr>
                <w:rFonts w:ascii="Arial" w:hAnsi="Arial"/>
              </w:rPr>
            </w:pPr>
          </w:p>
        </w:tc>
        <w:tc>
          <w:tcPr>
            <w:tcW w:w="590" w:type="dxa"/>
          </w:tcPr>
          <w:p w14:paraId="47B37EA9" w14:textId="77777777" w:rsidR="009A313F" w:rsidRPr="00A130DA" w:rsidRDefault="009A313F" w:rsidP="009A313F">
            <w:pPr>
              <w:rPr>
                <w:rFonts w:ascii="Arial" w:hAnsi="Arial"/>
              </w:rPr>
            </w:pPr>
          </w:p>
        </w:tc>
        <w:tc>
          <w:tcPr>
            <w:tcW w:w="590" w:type="dxa"/>
          </w:tcPr>
          <w:p w14:paraId="4C0EF75B" w14:textId="77777777" w:rsidR="009A313F" w:rsidRPr="00A130DA" w:rsidRDefault="009A313F" w:rsidP="009A313F">
            <w:pPr>
              <w:rPr>
                <w:rFonts w:ascii="Arial" w:hAnsi="Arial"/>
              </w:rPr>
            </w:pPr>
          </w:p>
        </w:tc>
        <w:tc>
          <w:tcPr>
            <w:tcW w:w="591" w:type="dxa"/>
          </w:tcPr>
          <w:p w14:paraId="75342F5A" w14:textId="77777777" w:rsidR="009A313F" w:rsidRPr="00A130DA" w:rsidRDefault="009A313F" w:rsidP="009A313F">
            <w:pPr>
              <w:rPr>
                <w:rFonts w:ascii="Arial" w:hAnsi="Arial"/>
              </w:rPr>
            </w:pPr>
          </w:p>
        </w:tc>
        <w:tc>
          <w:tcPr>
            <w:tcW w:w="590" w:type="dxa"/>
          </w:tcPr>
          <w:p w14:paraId="6E0992F8" w14:textId="77777777" w:rsidR="009A313F" w:rsidRPr="00A130DA" w:rsidRDefault="009A313F" w:rsidP="009A313F">
            <w:pPr>
              <w:rPr>
                <w:rFonts w:ascii="Arial" w:hAnsi="Arial"/>
              </w:rPr>
            </w:pPr>
          </w:p>
        </w:tc>
        <w:tc>
          <w:tcPr>
            <w:tcW w:w="602" w:type="dxa"/>
          </w:tcPr>
          <w:p w14:paraId="005816EE" w14:textId="77777777" w:rsidR="009A313F" w:rsidRPr="00A130DA" w:rsidRDefault="009A313F" w:rsidP="009A313F">
            <w:pPr>
              <w:rPr>
                <w:rFonts w:ascii="Arial" w:hAnsi="Arial"/>
              </w:rPr>
            </w:pPr>
          </w:p>
        </w:tc>
        <w:tc>
          <w:tcPr>
            <w:tcW w:w="854" w:type="dxa"/>
            <w:shd w:val="clear" w:color="auto" w:fill="E6E6E6"/>
          </w:tcPr>
          <w:p w14:paraId="4E744C0D" w14:textId="77777777" w:rsidR="009A313F" w:rsidRPr="00A130DA" w:rsidRDefault="009A313F" w:rsidP="009A313F">
            <w:pPr>
              <w:rPr>
                <w:rFonts w:ascii="Arial" w:hAnsi="Arial"/>
              </w:rPr>
            </w:pPr>
          </w:p>
        </w:tc>
      </w:tr>
      <w:tr w:rsidR="009A313F" w:rsidRPr="00A130DA" w14:paraId="01F118C7" w14:textId="77777777">
        <w:trPr>
          <w:trHeight w:val="294"/>
        </w:trPr>
        <w:tc>
          <w:tcPr>
            <w:tcW w:w="364" w:type="dxa"/>
            <w:gridSpan w:val="2"/>
          </w:tcPr>
          <w:p w14:paraId="4CD149E0"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140C0379" w14:textId="77777777" w:rsidR="009A313F" w:rsidRPr="006427C5" w:rsidRDefault="009A313F" w:rsidP="009A313F">
            <w:pPr>
              <w:jc w:val="right"/>
              <w:rPr>
                <w:rFonts w:ascii="Arial" w:hAnsi="Arial"/>
                <w:sz w:val="18"/>
                <w:szCs w:val="18"/>
              </w:rPr>
            </w:pPr>
            <w:r w:rsidRPr="006427C5">
              <w:rPr>
                <w:rFonts w:ascii="Arial" w:hAnsi="Arial"/>
                <w:b/>
                <w:sz w:val="18"/>
                <w:szCs w:val="18"/>
              </w:rPr>
              <w:t>Total</w:t>
            </w:r>
          </w:p>
        </w:tc>
        <w:tc>
          <w:tcPr>
            <w:tcW w:w="587" w:type="dxa"/>
            <w:shd w:val="clear" w:color="auto" w:fill="E6E6E6"/>
          </w:tcPr>
          <w:p w14:paraId="2BEDFE6B" w14:textId="77777777" w:rsidR="009A313F" w:rsidRPr="00A130DA" w:rsidRDefault="009A313F" w:rsidP="009A313F">
            <w:pPr>
              <w:rPr>
                <w:rFonts w:ascii="Arial" w:hAnsi="Arial"/>
              </w:rPr>
            </w:pPr>
          </w:p>
        </w:tc>
        <w:tc>
          <w:tcPr>
            <w:tcW w:w="590" w:type="dxa"/>
            <w:shd w:val="clear" w:color="auto" w:fill="E6E6E6"/>
          </w:tcPr>
          <w:p w14:paraId="644610F5" w14:textId="77777777" w:rsidR="009A313F" w:rsidRPr="00A130DA" w:rsidRDefault="009A313F" w:rsidP="009A313F">
            <w:pPr>
              <w:rPr>
                <w:rFonts w:ascii="Arial" w:hAnsi="Arial"/>
              </w:rPr>
            </w:pPr>
          </w:p>
        </w:tc>
        <w:tc>
          <w:tcPr>
            <w:tcW w:w="590" w:type="dxa"/>
            <w:shd w:val="clear" w:color="auto" w:fill="E6E6E6"/>
          </w:tcPr>
          <w:p w14:paraId="6F0568C8" w14:textId="77777777" w:rsidR="009A313F" w:rsidRPr="00A130DA" w:rsidRDefault="009A313F" w:rsidP="009A313F">
            <w:pPr>
              <w:rPr>
                <w:rFonts w:ascii="Arial" w:hAnsi="Arial"/>
              </w:rPr>
            </w:pPr>
          </w:p>
        </w:tc>
        <w:tc>
          <w:tcPr>
            <w:tcW w:w="590" w:type="dxa"/>
            <w:shd w:val="clear" w:color="auto" w:fill="E6E6E6"/>
          </w:tcPr>
          <w:p w14:paraId="3D91C26F" w14:textId="77777777" w:rsidR="009A313F" w:rsidRPr="00A130DA" w:rsidRDefault="009A313F" w:rsidP="009A313F">
            <w:pPr>
              <w:rPr>
                <w:rFonts w:ascii="Arial" w:hAnsi="Arial"/>
              </w:rPr>
            </w:pPr>
          </w:p>
        </w:tc>
        <w:tc>
          <w:tcPr>
            <w:tcW w:w="616" w:type="dxa"/>
            <w:shd w:val="clear" w:color="auto" w:fill="E6E6E6"/>
          </w:tcPr>
          <w:p w14:paraId="1BDCE6E1" w14:textId="77777777" w:rsidR="009A313F" w:rsidRPr="00A130DA" w:rsidRDefault="009A313F" w:rsidP="009A313F">
            <w:pPr>
              <w:rPr>
                <w:rFonts w:ascii="Arial" w:hAnsi="Arial"/>
              </w:rPr>
            </w:pPr>
          </w:p>
        </w:tc>
        <w:tc>
          <w:tcPr>
            <w:tcW w:w="617" w:type="dxa"/>
            <w:shd w:val="clear" w:color="auto" w:fill="E6E6E6"/>
          </w:tcPr>
          <w:p w14:paraId="04921551" w14:textId="77777777" w:rsidR="009A313F" w:rsidRPr="00A130DA" w:rsidRDefault="009A313F" w:rsidP="009A313F">
            <w:pPr>
              <w:rPr>
                <w:rFonts w:ascii="Arial" w:hAnsi="Arial"/>
              </w:rPr>
            </w:pPr>
          </w:p>
        </w:tc>
        <w:tc>
          <w:tcPr>
            <w:tcW w:w="564" w:type="dxa"/>
            <w:shd w:val="clear" w:color="auto" w:fill="E6E6E6"/>
          </w:tcPr>
          <w:p w14:paraId="73487427" w14:textId="77777777" w:rsidR="009A313F" w:rsidRPr="00A130DA" w:rsidRDefault="009A313F" w:rsidP="009A313F">
            <w:pPr>
              <w:rPr>
                <w:rFonts w:ascii="Arial" w:hAnsi="Arial"/>
              </w:rPr>
            </w:pPr>
          </w:p>
        </w:tc>
        <w:tc>
          <w:tcPr>
            <w:tcW w:w="564" w:type="dxa"/>
            <w:shd w:val="clear" w:color="auto" w:fill="E6E6E6"/>
          </w:tcPr>
          <w:p w14:paraId="3D9CF10E" w14:textId="77777777" w:rsidR="009A313F" w:rsidRPr="00A130DA" w:rsidRDefault="009A313F" w:rsidP="009A313F">
            <w:pPr>
              <w:rPr>
                <w:rFonts w:ascii="Arial" w:hAnsi="Arial"/>
              </w:rPr>
            </w:pPr>
          </w:p>
        </w:tc>
        <w:tc>
          <w:tcPr>
            <w:tcW w:w="590" w:type="dxa"/>
            <w:shd w:val="clear" w:color="auto" w:fill="E6E6E6"/>
          </w:tcPr>
          <w:p w14:paraId="48D88DB6" w14:textId="77777777" w:rsidR="009A313F" w:rsidRPr="00A130DA" w:rsidRDefault="009A313F" w:rsidP="009A313F">
            <w:pPr>
              <w:rPr>
                <w:rFonts w:ascii="Arial" w:hAnsi="Arial"/>
              </w:rPr>
            </w:pPr>
          </w:p>
        </w:tc>
        <w:tc>
          <w:tcPr>
            <w:tcW w:w="590" w:type="dxa"/>
            <w:shd w:val="clear" w:color="auto" w:fill="E6E6E6"/>
          </w:tcPr>
          <w:p w14:paraId="36C160F9" w14:textId="77777777" w:rsidR="009A313F" w:rsidRPr="00A130DA" w:rsidRDefault="009A313F" w:rsidP="009A313F">
            <w:pPr>
              <w:rPr>
                <w:rFonts w:ascii="Arial" w:hAnsi="Arial"/>
              </w:rPr>
            </w:pPr>
          </w:p>
        </w:tc>
        <w:tc>
          <w:tcPr>
            <w:tcW w:w="590" w:type="dxa"/>
            <w:shd w:val="clear" w:color="auto" w:fill="E6E6E6"/>
          </w:tcPr>
          <w:p w14:paraId="33B212D7" w14:textId="77777777" w:rsidR="009A313F" w:rsidRPr="00A130DA" w:rsidRDefault="009A313F" w:rsidP="009A313F">
            <w:pPr>
              <w:rPr>
                <w:rFonts w:ascii="Arial" w:hAnsi="Arial"/>
              </w:rPr>
            </w:pPr>
          </w:p>
        </w:tc>
        <w:tc>
          <w:tcPr>
            <w:tcW w:w="591" w:type="dxa"/>
            <w:shd w:val="clear" w:color="auto" w:fill="E6E6E6"/>
          </w:tcPr>
          <w:p w14:paraId="5189888A" w14:textId="77777777" w:rsidR="009A313F" w:rsidRPr="00A130DA" w:rsidRDefault="009A313F" w:rsidP="009A313F">
            <w:pPr>
              <w:rPr>
                <w:rFonts w:ascii="Arial" w:hAnsi="Arial"/>
              </w:rPr>
            </w:pPr>
          </w:p>
        </w:tc>
        <w:tc>
          <w:tcPr>
            <w:tcW w:w="590" w:type="dxa"/>
            <w:shd w:val="clear" w:color="auto" w:fill="E6E6E6"/>
          </w:tcPr>
          <w:p w14:paraId="2447E615" w14:textId="77777777" w:rsidR="009A313F" w:rsidRPr="00A130DA" w:rsidRDefault="009A313F" w:rsidP="009A313F">
            <w:pPr>
              <w:rPr>
                <w:rFonts w:ascii="Arial" w:hAnsi="Arial"/>
              </w:rPr>
            </w:pPr>
          </w:p>
        </w:tc>
        <w:tc>
          <w:tcPr>
            <w:tcW w:w="602" w:type="dxa"/>
            <w:shd w:val="clear" w:color="auto" w:fill="E6E6E6"/>
          </w:tcPr>
          <w:p w14:paraId="75528632" w14:textId="77777777" w:rsidR="009A313F" w:rsidRPr="00A130DA" w:rsidRDefault="009A313F" w:rsidP="009A313F">
            <w:pPr>
              <w:rPr>
                <w:rFonts w:ascii="Arial" w:hAnsi="Arial"/>
              </w:rPr>
            </w:pPr>
          </w:p>
        </w:tc>
        <w:tc>
          <w:tcPr>
            <w:tcW w:w="854" w:type="dxa"/>
            <w:shd w:val="clear" w:color="auto" w:fill="E6E6E6"/>
          </w:tcPr>
          <w:p w14:paraId="79F332CF" w14:textId="77777777" w:rsidR="009A313F" w:rsidRPr="00A130DA" w:rsidRDefault="009A313F" w:rsidP="009A313F">
            <w:pPr>
              <w:rPr>
                <w:rFonts w:ascii="Arial" w:hAnsi="Arial"/>
              </w:rPr>
            </w:pPr>
          </w:p>
        </w:tc>
      </w:tr>
      <w:tr w:rsidR="009A313F" w:rsidRPr="00A130DA" w14:paraId="531CDDAD" w14:textId="77777777">
        <w:trPr>
          <w:trHeight w:val="530"/>
        </w:trPr>
        <w:tc>
          <w:tcPr>
            <w:tcW w:w="1621" w:type="dxa"/>
            <w:gridSpan w:val="4"/>
            <w:vAlign w:val="center"/>
          </w:tcPr>
          <w:p w14:paraId="19503B39" w14:textId="77777777" w:rsidR="009A313F" w:rsidRPr="006427C5" w:rsidRDefault="009A313F" w:rsidP="009A313F">
            <w:pPr>
              <w:jc w:val="center"/>
              <w:rPr>
                <w:rFonts w:ascii="Arial" w:hAnsi="Arial"/>
                <w:b/>
                <w:sz w:val="18"/>
                <w:szCs w:val="18"/>
              </w:rPr>
            </w:pPr>
            <w:r w:rsidRPr="006427C5">
              <w:rPr>
                <w:rFonts w:ascii="Arial" w:hAnsi="Arial"/>
                <w:b/>
                <w:color w:val="000000"/>
                <w:sz w:val="18"/>
                <w:szCs w:val="18"/>
              </w:rPr>
              <w:t>Prescription Refill</w:t>
            </w:r>
          </w:p>
        </w:tc>
        <w:tc>
          <w:tcPr>
            <w:tcW w:w="587" w:type="dxa"/>
          </w:tcPr>
          <w:p w14:paraId="35FCC4A3" w14:textId="77777777" w:rsidR="009A313F" w:rsidRPr="00A130DA" w:rsidRDefault="009A313F" w:rsidP="009A313F">
            <w:pPr>
              <w:rPr>
                <w:rFonts w:ascii="Arial" w:hAnsi="Arial"/>
              </w:rPr>
            </w:pPr>
          </w:p>
        </w:tc>
        <w:tc>
          <w:tcPr>
            <w:tcW w:w="590" w:type="dxa"/>
          </w:tcPr>
          <w:p w14:paraId="3D108445" w14:textId="77777777" w:rsidR="009A313F" w:rsidRPr="00A130DA" w:rsidRDefault="009A313F" w:rsidP="009A313F">
            <w:pPr>
              <w:rPr>
                <w:rFonts w:ascii="Arial" w:hAnsi="Arial"/>
              </w:rPr>
            </w:pPr>
          </w:p>
        </w:tc>
        <w:tc>
          <w:tcPr>
            <w:tcW w:w="590" w:type="dxa"/>
          </w:tcPr>
          <w:p w14:paraId="3DAF29DA" w14:textId="77777777" w:rsidR="009A313F" w:rsidRPr="00A130DA" w:rsidRDefault="009A313F" w:rsidP="009A313F">
            <w:pPr>
              <w:rPr>
                <w:rFonts w:ascii="Arial" w:hAnsi="Arial"/>
              </w:rPr>
            </w:pPr>
          </w:p>
        </w:tc>
        <w:tc>
          <w:tcPr>
            <w:tcW w:w="590" w:type="dxa"/>
          </w:tcPr>
          <w:p w14:paraId="03E5616C" w14:textId="77777777" w:rsidR="009A313F" w:rsidRPr="00A130DA" w:rsidRDefault="009A313F" w:rsidP="009A313F">
            <w:pPr>
              <w:rPr>
                <w:rFonts w:ascii="Arial" w:hAnsi="Arial"/>
              </w:rPr>
            </w:pPr>
          </w:p>
        </w:tc>
        <w:tc>
          <w:tcPr>
            <w:tcW w:w="616" w:type="dxa"/>
          </w:tcPr>
          <w:p w14:paraId="11D71BD1" w14:textId="77777777" w:rsidR="009A313F" w:rsidRPr="00A130DA" w:rsidRDefault="009A313F" w:rsidP="009A313F">
            <w:pPr>
              <w:rPr>
                <w:rFonts w:ascii="Arial" w:hAnsi="Arial"/>
              </w:rPr>
            </w:pPr>
          </w:p>
        </w:tc>
        <w:tc>
          <w:tcPr>
            <w:tcW w:w="617" w:type="dxa"/>
          </w:tcPr>
          <w:p w14:paraId="0452E185" w14:textId="77777777" w:rsidR="009A313F" w:rsidRPr="00A130DA" w:rsidRDefault="009A313F" w:rsidP="009A313F">
            <w:pPr>
              <w:rPr>
                <w:rFonts w:ascii="Arial" w:hAnsi="Arial"/>
              </w:rPr>
            </w:pPr>
          </w:p>
        </w:tc>
        <w:tc>
          <w:tcPr>
            <w:tcW w:w="564" w:type="dxa"/>
          </w:tcPr>
          <w:p w14:paraId="7AA24E74" w14:textId="77777777" w:rsidR="009A313F" w:rsidRPr="00A130DA" w:rsidRDefault="009A313F" w:rsidP="009A313F">
            <w:pPr>
              <w:rPr>
                <w:rFonts w:ascii="Arial" w:hAnsi="Arial"/>
              </w:rPr>
            </w:pPr>
          </w:p>
        </w:tc>
        <w:tc>
          <w:tcPr>
            <w:tcW w:w="564" w:type="dxa"/>
          </w:tcPr>
          <w:p w14:paraId="3FA8BF9C" w14:textId="77777777" w:rsidR="009A313F" w:rsidRPr="00A130DA" w:rsidRDefault="009A313F" w:rsidP="009A313F">
            <w:pPr>
              <w:rPr>
                <w:rFonts w:ascii="Arial" w:hAnsi="Arial"/>
              </w:rPr>
            </w:pPr>
          </w:p>
        </w:tc>
        <w:tc>
          <w:tcPr>
            <w:tcW w:w="590" w:type="dxa"/>
          </w:tcPr>
          <w:p w14:paraId="47CBAD19" w14:textId="77777777" w:rsidR="009A313F" w:rsidRPr="00A130DA" w:rsidRDefault="009A313F" w:rsidP="009A313F">
            <w:pPr>
              <w:rPr>
                <w:rFonts w:ascii="Arial" w:hAnsi="Arial"/>
              </w:rPr>
            </w:pPr>
          </w:p>
        </w:tc>
        <w:tc>
          <w:tcPr>
            <w:tcW w:w="590" w:type="dxa"/>
          </w:tcPr>
          <w:p w14:paraId="6BBC615C" w14:textId="77777777" w:rsidR="009A313F" w:rsidRPr="00A130DA" w:rsidRDefault="009A313F" w:rsidP="009A313F">
            <w:pPr>
              <w:rPr>
                <w:rFonts w:ascii="Arial" w:hAnsi="Arial"/>
              </w:rPr>
            </w:pPr>
          </w:p>
        </w:tc>
        <w:tc>
          <w:tcPr>
            <w:tcW w:w="590" w:type="dxa"/>
          </w:tcPr>
          <w:p w14:paraId="34EFF8FD" w14:textId="77777777" w:rsidR="009A313F" w:rsidRPr="00A130DA" w:rsidRDefault="009A313F" w:rsidP="009A313F">
            <w:pPr>
              <w:rPr>
                <w:rFonts w:ascii="Arial" w:hAnsi="Arial"/>
              </w:rPr>
            </w:pPr>
          </w:p>
        </w:tc>
        <w:tc>
          <w:tcPr>
            <w:tcW w:w="591" w:type="dxa"/>
          </w:tcPr>
          <w:p w14:paraId="752FD168" w14:textId="77777777" w:rsidR="009A313F" w:rsidRPr="00A130DA" w:rsidRDefault="009A313F" w:rsidP="009A313F">
            <w:pPr>
              <w:rPr>
                <w:rFonts w:ascii="Arial" w:hAnsi="Arial"/>
              </w:rPr>
            </w:pPr>
          </w:p>
        </w:tc>
        <w:tc>
          <w:tcPr>
            <w:tcW w:w="590" w:type="dxa"/>
          </w:tcPr>
          <w:p w14:paraId="46817845" w14:textId="77777777" w:rsidR="009A313F" w:rsidRPr="00A130DA" w:rsidRDefault="009A313F" w:rsidP="009A313F">
            <w:pPr>
              <w:rPr>
                <w:rFonts w:ascii="Arial" w:hAnsi="Arial"/>
              </w:rPr>
            </w:pPr>
          </w:p>
        </w:tc>
        <w:tc>
          <w:tcPr>
            <w:tcW w:w="602" w:type="dxa"/>
          </w:tcPr>
          <w:p w14:paraId="6FEFC1B6" w14:textId="77777777" w:rsidR="009A313F" w:rsidRPr="00A130DA" w:rsidRDefault="009A313F" w:rsidP="009A313F">
            <w:pPr>
              <w:rPr>
                <w:rFonts w:ascii="Arial" w:hAnsi="Arial"/>
              </w:rPr>
            </w:pPr>
          </w:p>
        </w:tc>
        <w:tc>
          <w:tcPr>
            <w:tcW w:w="854" w:type="dxa"/>
            <w:shd w:val="clear" w:color="auto" w:fill="E6E6E6"/>
          </w:tcPr>
          <w:p w14:paraId="5BE74A5E" w14:textId="77777777" w:rsidR="009A313F" w:rsidRPr="00A130DA" w:rsidRDefault="009A313F" w:rsidP="009A313F">
            <w:pPr>
              <w:rPr>
                <w:rFonts w:ascii="Arial" w:hAnsi="Arial"/>
              </w:rPr>
            </w:pPr>
          </w:p>
        </w:tc>
      </w:tr>
      <w:tr w:rsidR="009A313F" w:rsidRPr="00A130DA" w14:paraId="0632B9E8" w14:textId="77777777">
        <w:trPr>
          <w:trHeight w:val="288"/>
        </w:trPr>
        <w:tc>
          <w:tcPr>
            <w:tcW w:w="364" w:type="dxa"/>
            <w:gridSpan w:val="2"/>
          </w:tcPr>
          <w:p w14:paraId="15711469" w14:textId="77777777" w:rsidR="009A313F" w:rsidRPr="006427C5" w:rsidRDefault="009A313F" w:rsidP="009A313F">
            <w:pPr>
              <w:rPr>
                <w:rFonts w:ascii="Arial" w:hAnsi="Arial"/>
                <w:sz w:val="18"/>
                <w:szCs w:val="18"/>
              </w:rPr>
            </w:pPr>
          </w:p>
        </w:tc>
        <w:tc>
          <w:tcPr>
            <w:tcW w:w="1257" w:type="dxa"/>
            <w:gridSpan w:val="2"/>
            <w:shd w:val="clear" w:color="auto" w:fill="E6E6E6"/>
            <w:vAlign w:val="bottom"/>
          </w:tcPr>
          <w:p w14:paraId="2E28BC77" w14:textId="77777777" w:rsidR="009A313F" w:rsidRPr="006427C5" w:rsidRDefault="009A313F" w:rsidP="009A313F">
            <w:pPr>
              <w:jc w:val="right"/>
              <w:rPr>
                <w:rFonts w:ascii="Arial" w:hAnsi="Arial"/>
                <w:sz w:val="18"/>
                <w:szCs w:val="18"/>
              </w:rPr>
            </w:pPr>
            <w:r w:rsidRPr="006427C5">
              <w:rPr>
                <w:rFonts w:ascii="Arial" w:hAnsi="Arial"/>
                <w:b/>
                <w:sz w:val="18"/>
                <w:szCs w:val="18"/>
              </w:rPr>
              <w:t>Total</w:t>
            </w:r>
          </w:p>
        </w:tc>
        <w:tc>
          <w:tcPr>
            <w:tcW w:w="587" w:type="dxa"/>
            <w:shd w:val="clear" w:color="auto" w:fill="E6E6E6"/>
          </w:tcPr>
          <w:p w14:paraId="6BD2DD2C" w14:textId="77777777" w:rsidR="009A313F" w:rsidRPr="00A130DA" w:rsidRDefault="009A313F" w:rsidP="009A313F">
            <w:pPr>
              <w:rPr>
                <w:rFonts w:ascii="Arial" w:hAnsi="Arial"/>
              </w:rPr>
            </w:pPr>
          </w:p>
        </w:tc>
        <w:tc>
          <w:tcPr>
            <w:tcW w:w="590" w:type="dxa"/>
            <w:shd w:val="clear" w:color="auto" w:fill="E6E6E6"/>
          </w:tcPr>
          <w:p w14:paraId="137BC6D1" w14:textId="77777777" w:rsidR="009A313F" w:rsidRPr="00A130DA" w:rsidRDefault="009A313F" w:rsidP="009A313F">
            <w:pPr>
              <w:rPr>
                <w:rFonts w:ascii="Arial" w:hAnsi="Arial"/>
              </w:rPr>
            </w:pPr>
          </w:p>
        </w:tc>
        <w:tc>
          <w:tcPr>
            <w:tcW w:w="590" w:type="dxa"/>
            <w:shd w:val="clear" w:color="auto" w:fill="E6E6E6"/>
          </w:tcPr>
          <w:p w14:paraId="0E86EDB6" w14:textId="77777777" w:rsidR="009A313F" w:rsidRPr="00A130DA" w:rsidRDefault="009A313F" w:rsidP="009A313F">
            <w:pPr>
              <w:rPr>
                <w:rFonts w:ascii="Arial" w:hAnsi="Arial"/>
              </w:rPr>
            </w:pPr>
          </w:p>
        </w:tc>
        <w:tc>
          <w:tcPr>
            <w:tcW w:w="590" w:type="dxa"/>
            <w:shd w:val="clear" w:color="auto" w:fill="E6E6E6"/>
          </w:tcPr>
          <w:p w14:paraId="695A11EB" w14:textId="77777777" w:rsidR="009A313F" w:rsidRPr="00A130DA" w:rsidRDefault="009A313F" w:rsidP="009A313F">
            <w:pPr>
              <w:rPr>
                <w:rFonts w:ascii="Arial" w:hAnsi="Arial"/>
              </w:rPr>
            </w:pPr>
          </w:p>
        </w:tc>
        <w:tc>
          <w:tcPr>
            <w:tcW w:w="616" w:type="dxa"/>
            <w:shd w:val="clear" w:color="auto" w:fill="E6E6E6"/>
          </w:tcPr>
          <w:p w14:paraId="3F6E440E" w14:textId="77777777" w:rsidR="009A313F" w:rsidRPr="00A130DA" w:rsidRDefault="009A313F" w:rsidP="009A313F">
            <w:pPr>
              <w:rPr>
                <w:rFonts w:ascii="Arial" w:hAnsi="Arial"/>
              </w:rPr>
            </w:pPr>
          </w:p>
        </w:tc>
        <w:tc>
          <w:tcPr>
            <w:tcW w:w="617" w:type="dxa"/>
            <w:shd w:val="clear" w:color="auto" w:fill="E6E6E6"/>
          </w:tcPr>
          <w:p w14:paraId="0435A535" w14:textId="77777777" w:rsidR="009A313F" w:rsidRPr="00A130DA" w:rsidRDefault="009A313F" w:rsidP="009A313F">
            <w:pPr>
              <w:rPr>
                <w:rFonts w:ascii="Arial" w:hAnsi="Arial"/>
              </w:rPr>
            </w:pPr>
          </w:p>
        </w:tc>
        <w:tc>
          <w:tcPr>
            <w:tcW w:w="564" w:type="dxa"/>
            <w:shd w:val="clear" w:color="auto" w:fill="E6E6E6"/>
          </w:tcPr>
          <w:p w14:paraId="190F86BF" w14:textId="77777777" w:rsidR="009A313F" w:rsidRPr="00A130DA" w:rsidRDefault="009A313F" w:rsidP="009A313F">
            <w:pPr>
              <w:rPr>
                <w:rFonts w:ascii="Arial" w:hAnsi="Arial"/>
              </w:rPr>
            </w:pPr>
          </w:p>
        </w:tc>
        <w:tc>
          <w:tcPr>
            <w:tcW w:w="564" w:type="dxa"/>
            <w:shd w:val="clear" w:color="auto" w:fill="E6E6E6"/>
          </w:tcPr>
          <w:p w14:paraId="03B1127A" w14:textId="77777777" w:rsidR="009A313F" w:rsidRPr="00A130DA" w:rsidRDefault="009A313F" w:rsidP="009A313F">
            <w:pPr>
              <w:rPr>
                <w:rFonts w:ascii="Arial" w:hAnsi="Arial"/>
              </w:rPr>
            </w:pPr>
          </w:p>
        </w:tc>
        <w:tc>
          <w:tcPr>
            <w:tcW w:w="590" w:type="dxa"/>
            <w:shd w:val="clear" w:color="auto" w:fill="E6E6E6"/>
          </w:tcPr>
          <w:p w14:paraId="3B1E7191" w14:textId="77777777" w:rsidR="009A313F" w:rsidRPr="00A130DA" w:rsidRDefault="009A313F" w:rsidP="009A313F">
            <w:pPr>
              <w:rPr>
                <w:rFonts w:ascii="Arial" w:hAnsi="Arial"/>
              </w:rPr>
            </w:pPr>
          </w:p>
        </w:tc>
        <w:tc>
          <w:tcPr>
            <w:tcW w:w="590" w:type="dxa"/>
            <w:shd w:val="clear" w:color="auto" w:fill="E6E6E6"/>
          </w:tcPr>
          <w:p w14:paraId="19F797B4" w14:textId="77777777" w:rsidR="009A313F" w:rsidRPr="00A130DA" w:rsidRDefault="009A313F" w:rsidP="009A313F">
            <w:pPr>
              <w:rPr>
                <w:rFonts w:ascii="Arial" w:hAnsi="Arial"/>
              </w:rPr>
            </w:pPr>
          </w:p>
        </w:tc>
        <w:tc>
          <w:tcPr>
            <w:tcW w:w="590" w:type="dxa"/>
            <w:shd w:val="clear" w:color="auto" w:fill="E6E6E6"/>
          </w:tcPr>
          <w:p w14:paraId="4A838791" w14:textId="77777777" w:rsidR="009A313F" w:rsidRPr="00A130DA" w:rsidRDefault="009A313F" w:rsidP="009A313F">
            <w:pPr>
              <w:rPr>
                <w:rFonts w:ascii="Arial" w:hAnsi="Arial"/>
              </w:rPr>
            </w:pPr>
          </w:p>
        </w:tc>
        <w:tc>
          <w:tcPr>
            <w:tcW w:w="591" w:type="dxa"/>
            <w:shd w:val="clear" w:color="auto" w:fill="E6E6E6"/>
          </w:tcPr>
          <w:p w14:paraId="32F4A1D7" w14:textId="77777777" w:rsidR="009A313F" w:rsidRPr="00A130DA" w:rsidRDefault="009A313F" w:rsidP="009A313F">
            <w:pPr>
              <w:rPr>
                <w:rFonts w:ascii="Arial" w:hAnsi="Arial"/>
              </w:rPr>
            </w:pPr>
          </w:p>
        </w:tc>
        <w:tc>
          <w:tcPr>
            <w:tcW w:w="590" w:type="dxa"/>
            <w:shd w:val="clear" w:color="auto" w:fill="E6E6E6"/>
          </w:tcPr>
          <w:p w14:paraId="6DF1789D" w14:textId="77777777" w:rsidR="009A313F" w:rsidRPr="00A130DA" w:rsidRDefault="009A313F" w:rsidP="009A313F">
            <w:pPr>
              <w:rPr>
                <w:rFonts w:ascii="Arial" w:hAnsi="Arial"/>
              </w:rPr>
            </w:pPr>
          </w:p>
        </w:tc>
        <w:tc>
          <w:tcPr>
            <w:tcW w:w="602" w:type="dxa"/>
            <w:shd w:val="clear" w:color="auto" w:fill="E6E6E6"/>
          </w:tcPr>
          <w:p w14:paraId="63AD1220" w14:textId="77777777" w:rsidR="009A313F" w:rsidRPr="00A130DA" w:rsidRDefault="009A313F" w:rsidP="009A313F">
            <w:pPr>
              <w:rPr>
                <w:rFonts w:ascii="Arial" w:hAnsi="Arial"/>
              </w:rPr>
            </w:pPr>
          </w:p>
        </w:tc>
        <w:tc>
          <w:tcPr>
            <w:tcW w:w="854" w:type="dxa"/>
            <w:shd w:val="clear" w:color="auto" w:fill="E6E6E6"/>
          </w:tcPr>
          <w:p w14:paraId="019D2F78" w14:textId="77777777" w:rsidR="009A313F" w:rsidRPr="00A130DA" w:rsidRDefault="009A313F" w:rsidP="009A313F">
            <w:pPr>
              <w:rPr>
                <w:rFonts w:ascii="Arial" w:hAnsi="Arial"/>
              </w:rPr>
            </w:pPr>
          </w:p>
        </w:tc>
      </w:tr>
      <w:tr w:rsidR="009A313F" w:rsidRPr="00A130DA" w14:paraId="1CE296EB" w14:textId="77777777">
        <w:trPr>
          <w:trHeight w:val="512"/>
        </w:trPr>
        <w:tc>
          <w:tcPr>
            <w:tcW w:w="1621" w:type="dxa"/>
            <w:gridSpan w:val="4"/>
            <w:vAlign w:val="center"/>
          </w:tcPr>
          <w:p w14:paraId="6312AC4F" w14:textId="77777777" w:rsidR="009A313F" w:rsidRPr="006427C5" w:rsidRDefault="009A313F" w:rsidP="009A313F">
            <w:pPr>
              <w:jc w:val="center"/>
              <w:rPr>
                <w:rFonts w:ascii="Arial" w:hAnsi="Arial"/>
                <w:b/>
                <w:sz w:val="18"/>
                <w:szCs w:val="18"/>
              </w:rPr>
            </w:pPr>
            <w:r w:rsidRPr="006427C5">
              <w:rPr>
                <w:rFonts w:ascii="Arial" w:hAnsi="Arial"/>
                <w:b/>
                <w:color w:val="000000"/>
                <w:sz w:val="18"/>
                <w:szCs w:val="18"/>
              </w:rPr>
              <w:t>Referral Information</w:t>
            </w:r>
          </w:p>
        </w:tc>
        <w:tc>
          <w:tcPr>
            <w:tcW w:w="587" w:type="dxa"/>
          </w:tcPr>
          <w:p w14:paraId="5E692C6B" w14:textId="77777777" w:rsidR="009A313F" w:rsidRPr="00A130DA" w:rsidRDefault="009A313F" w:rsidP="009A313F">
            <w:pPr>
              <w:rPr>
                <w:rFonts w:ascii="Arial" w:hAnsi="Arial"/>
              </w:rPr>
            </w:pPr>
          </w:p>
        </w:tc>
        <w:tc>
          <w:tcPr>
            <w:tcW w:w="590" w:type="dxa"/>
          </w:tcPr>
          <w:p w14:paraId="03D9FE09" w14:textId="77777777" w:rsidR="009A313F" w:rsidRPr="00A130DA" w:rsidRDefault="009A313F" w:rsidP="009A313F">
            <w:pPr>
              <w:rPr>
                <w:rFonts w:ascii="Arial" w:hAnsi="Arial"/>
              </w:rPr>
            </w:pPr>
          </w:p>
        </w:tc>
        <w:tc>
          <w:tcPr>
            <w:tcW w:w="590" w:type="dxa"/>
          </w:tcPr>
          <w:p w14:paraId="5CF347BB" w14:textId="77777777" w:rsidR="009A313F" w:rsidRPr="00A130DA" w:rsidRDefault="009A313F" w:rsidP="009A313F">
            <w:pPr>
              <w:rPr>
                <w:rFonts w:ascii="Arial" w:hAnsi="Arial"/>
              </w:rPr>
            </w:pPr>
          </w:p>
        </w:tc>
        <w:tc>
          <w:tcPr>
            <w:tcW w:w="590" w:type="dxa"/>
          </w:tcPr>
          <w:p w14:paraId="7C13AE11" w14:textId="77777777" w:rsidR="009A313F" w:rsidRPr="00A130DA" w:rsidRDefault="009A313F" w:rsidP="009A313F">
            <w:pPr>
              <w:rPr>
                <w:rFonts w:ascii="Arial" w:hAnsi="Arial"/>
              </w:rPr>
            </w:pPr>
          </w:p>
        </w:tc>
        <w:tc>
          <w:tcPr>
            <w:tcW w:w="616" w:type="dxa"/>
          </w:tcPr>
          <w:p w14:paraId="1A09B9EA" w14:textId="77777777" w:rsidR="009A313F" w:rsidRPr="00A130DA" w:rsidRDefault="009A313F" w:rsidP="009A313F">
            <w:pPr>
              <w:rPr>
                <w:rFonts w:ascii="Arial" w:hAnsi="Arial"/>
              </w:rPr>
            </w:pPr>
          </w:p>
        </w:tc>
        <w:tc>
          <w:tcPr>
            <w:tcW w:w="617" w:type="dxa"/>
          </w:tcPr>
          <w:p w14:paraId="022E03AE" w14:textId="77777777" w:rsidR="009A313F" w:rsidRPr="00A130DA" w:rsidRDefault="009A313F" w:rsidP="009A313F">
            <w:pPr>
              <w:rPr>
                <w:rFonts w:ascii="Arial" w:hAnsi="Arial"/>
              </w:rPr>
            </w:pPr>
          </w:p>
        </w:tc>
        <w:tc>
          <w:tcPr>
            <w:tcW w:w="564" w:type="dxa"/>
          </w:tcPr>
          <w:p w14:paraId="3A4FCA22" w14:textId="77777777" w:rsidR="009A313F" w:rsidRPr="00A130DA" w:rsidRDefault="009A313F" w:rsidP="009A313F">
            <w:pPr>
              <w:rPr>
                <w:rFonts w:ascii="Arial" w:hAnsi="Arial"/>
              </w:rPr>
            </w:pPr>
          </w:p>
        </w:tc>
        <w:tc>
          <w:tcPr>
            <w:tcW w:w="564" w:type="dxa"/>
          </w:tcPr>
          <w:p w14:paraId="220A3C5E" w14:textId="77777777" w:rsidR="009A313F" w:rsidRPr="00A130DA" w:rsidRDefault="009A313F" w:rsidP="009A313F">
            <w:pPr>
              <w:rPr>
                <w:rFonts w:ascii="Arial" w:hAnsi="Arial"/>
              </w:rPr>
            </w:pPr>
          </w:p>
        </w:tc>
        <w:tc>
          <w:tcPr>
            <w:tcW w:w="590" w:type="dxa"/>
          </w:tcPr>
          <w:p w14:paraId="7DBAAD99" w14:textId="77777777" w:rsidR="009A313F" w:rsidRPr="00A130DA" w:rsidRDefault="009A313F" w:rsidP="009A313F">
            <w:pPr>
              <w:rPr>
                <w:rFonts w:ascii="Arial" w:hAnsi="Arial"/>
              </w:rPr>
            </w:pPr>
          </w:p>
        </w:tc>
        <w:tc>
          <w:tcPr>
            <w:tcW w:w="590" w:type="dxa"/>
          </w:tcPr>
          <w:p w14:paraId="7DA2C369" w14:textId="77777777" w:rsidR="009A313F" w:rsidRPr="00A130DA" w:rsidRDefault="009A313F" w:rsidP="009A313F">
            <w:pPr>
              <w:rPr>
                <w:rFonts w:ascii="Arial" w:hAnsi="Arial"/>
              </w:rPr>
            </w:pPr>
          </w:p>
        </w:tc>
        <w:tc>
          <w:tcPr>
            <w:tcW w:w="590" w:type="dxa"/>
          </w:tcPr>
          <w:p w14:paraId="682F84A9" w14:textId="77777777" w:rsidR="009A313F" w:rsidRPr="00A130DA" w:rsidRDefault="009A313F" w:rsidP="009A313F">
            <w:pPr>
              <w:rPr>
                <w:rFonts w:ascii="Arial" w:hAnsi="Arial"/>
              </w:rPr>
            </w:pPr>
          </w:p>
        </w:tc>
        <w:tc>
          <w:tcPr>
            <w:tcW w:w="591" w:type="dxa"/>
          </w:tcPr>
          <w:p w14:paraId="0201286E" w14:textId="77777777" w:rsidR="009A313F" w:rsidRPr="00A130DA" w:rsidRDefault="009A313F" w:rsidP="009A313F">
            <w:pPr>
              <w:rPr>
                <w:rFonts w:ascii="Arial" w:hAnsi="Arial"/>
              </w:rPr>
            </w:pPr>
          </w:p>
        </w:tc>
        <w:tc>
          <w:tcPr>
            <w:tcW w:w="590" w:type="dxa"/>
          </w:tcPr>
          <w:p w14:paraId="0178C00F" w14:textId="77777777" w:rsidR="009A313F" w:rsidRPr="00A130DA" w:rsidRDefault="009A313F" w:rsidP="009A313F">
            <w:pPr>
              <w:rPr>
                <w:rFonts w:ascii="Arial" w:hAnsi="Arial"/>
              </w:rPr>
            </w:pPr>
          </w:p>
        </w:tc>
        <w:tc>
          <w:tcPr>
            <w:tcW w:w="602" w:type="dxa"/>
          </w:tcPr>
          <w:p w14:paraId="106CA67E" w14:textId="77777777" w:rsidR="009A313F" w:rsidRPr="00A130DA" w:rsidRDefault="009A313F" w:rsidP="009A313F">
            <w:pPr>
              <w:rPr>
                <w:rFonts w:ascii="Arial" w:hAnsi="Arial"/>
              </w:rPr>
            </w:pPr>
          </w:p>
        </w:tc>
        <w:tc>
          <w:tcPr>
            <w:tcW w:w="854" w:type="dxa"/>
            <w:shd w:val="clear" w:color="auto" w:fill="E6E6E6"/>
          </w:tcPr>
          <w:p w14:paraId="333BEC3C" w14:textId="77777777" w:rsidR="009A313F" w:rsidRPr="00A130DA" w:rsidRDefault="009A313F" w:rsidP="009A313F">
            <w:pPr>
              <w:rPr>
                <w:rFonts w:ascii="Arial" w:hAnsi="Arial"/>
              </w:rPr>
            </w:pPr>
          </w:p>
        </w:tc>
      </w:tr>
      <w:tr w:rsidR="009A313F" w:rsidRPr="00A130DA" w14:paraId="10F2E33C" w14:textId="77777777">
        <w:trPr>
          <w:trHeight w:val="295"/>
        </w:trPr>
        <w:tc>
          <w:tcPr>
            <w:tcW w:w="364" w:type="dxa"/>
            <w:gridSpan w:val="2"/>
            <w:vAlign w:val="center"/>
          </w:tcPr>
          <w:p w14:paraId="3BC4683F" w14:textId="77777777" w:rsidR="009A313F" w:rsidRPr="006427C5" w:rsidRDefault="009A313F" w:rsidP="009A313F">
            <w:pPr>
              <w:jc w:val="center"/>
              <w:rPr>
                <w:rFonts w:ascii="Arial" w:hAnsi="Arial"/>
                <w:color w:val="000000"/>
                <w:sz w:val="18"/>
                <w:szCs w:val="18"/>
              </w:rPr>
            </w:pPr>
          </w:p>
        </w:tc>
        <w:tc>
          <w:tcPr>
            <w:tcW w:w="1257" w:type="dxa"/>
            <w:gridSpan w:val="2"/>
            <w:shd w:val="clear" w:color="auto" w:fill="E6E6E6"/>
            <w:vAlign w:val="bottom"/>
          </w:tcPr>
          <w:p w14:paraId="78E01F89" w14:textId="77777777" w:rsidR="009A313F" w:rsidRPr="006427C5" w:rsidRDefault="009A313F" w:rsidP="009A313F">
            <w:pPr>
              <w:jc w:val="right"/>
              <w:rPr>
                <w:rFonts w:ascii="Arial" w:hAnsi="Arial"/>
                <w:b/>
                <w:color w:val="000000"/>
                <w:sz w:val="18"/>
                <w:szCs w:val="18"/>
              </w:rPr>
            </w:pPr>
            <w:r w:rsidRPr="006427C5">
              <w:rPr>
                <w:rFonts w:ascii="Arial" w:hAnsi="Arial"/>
                <w:b/>
                <w:color w:val="000000"/>
                <w:sz w:val="18"/>
                <w:szCs w:val="18"/>
              </w:rPr>
              <w:t>Total</w:t>
            </w:r>
          </w:p>
        </w:tc>
        <w:tc>
          <w:tcPr>
            <w:tcW w:w="587" w:type="dxa"/>
            <w:shd w:val="clear" w:color="auto" w:fill="E6E6E6"/>
          </w:tcPr>
          <w:p w14:paraId="4926C521" w14:textId="77777777" w:rsidR="009A313F" w:rsidRPr="00A130DA" w:rsidRDefault="009A313F" w:rsidP="009A313F">
            <w:pPr>
              <w:rPr>
                <w:rFonts w:ascii="Arial" w:hAnsi="Arial"/>
              </w:rPr>
            </w:pPr>
          </w:p>
        </w:tc>
        <w:tc>
          <w:tcPr>
            <w:tcW w:w="590" w:type="dxa"/>
            <w:shd w:val="clear" w:color="auto" w:fill="E6E6E6"/>
          </w:tcPr>
          <w:p w14:paraId="6F654E4A" w14:textId="77777777" w:rsidR="009A313F" w:rsidRPr="00A130DA" w:rsidRDefault="009A313F" w:rsidP="009A313F">
            <w:pPr>
              <w:rPr>
                <w:rFonts w:ascii="Arial" w:hAnsi="Arial"/>
              </w:rPr>
            </w:pPr>
          </w:p>
        </w:tc>
        <w:tc>
          <w:tcPr>
            <w:tcW w:w="590" w:type="dxa"/>
            <w:shd w:val="clear" w:color="auto" w:fill="E6E6E6"/>
          </w:tcPr>
          <w:p w14:paraId="1C795BC7" w14:textId="77777777" w:rsidR="009A313F" w:rsidRPr="00A130DA" w:rsidRDefault="009A313F" w:rsidP="009A313F">
            <w:pPr>
              <w:rPr>
                <w:rFonts w:ascii="Arial" w:hAnsi="Arial"/>
              </w:rPr>
            </w:pPr>
          </w:p>
        </w:tc>
        <w:tc>
          <w:tcPr>
            <w:tcW w:w="590" w:type="dxa"/>
            <w:shd w:val="clear" w:color="auto" w:fill="E6E6E6"/>
          </w:tcPr>
          <w:p w14:paraId="76C2B489" w14:textId="77777777" w:rsidR="009A313F" w:rsidRPr="00A130DA" w:rsidRDefault="009A313F" w:rsidP="009A313F">
            <w:pPr>
              <w:rPr>
                <w:rFonts w:ascii="Arial" w:hAnsi="Arial"/>
              </w:rPr>
            </w:pPr>
          </w:p>
        </w:tc>
        <w:tc>
          <w:tcPr>
            <w:tcW w:w="616" w:type="dxa"/>
            <w:shd w:val="clear" w:color="auto" w:fill="E6E6E6"/>
          </w:tcPr>
          <w:p w14:paraId="2694E468" w14:textId="77777777" w:rsidR="009A313F" w:rsidRPr="00A130DA" w:rsidRDefault="009A313F" w:rsidP="009A313F">
            <w:pPr>
              <w:rPr>
                <w:rFonts w:ascii="Arial" w:hAnsi="Arial"/>
              </w:rPr>
            </w:pPr>
          </w:p>
        </w:tc>
        <w:tc>
          <w:tcPr>
            <w:tcW w:w="617" w:type="dxa"/>
            <w:shd w:val="clear" w:color="auto" w:fill="E6E6E6"/>
          </w:tcPr>
          <w:p w14:paraId="390B2E57" w14:textId="77777777" w:rsidR="009A313F" w:rsidRPr="00A130DA" w:rsidRDefault="009A313F" w:rsidP="009A313F">
            <w:pPr>
              <w:rPr>
                <w:rFonts w:ascii="Arial" w:hAnsi="Arial"/>
              </w:rPr>
            </w:pPr>
          </w:p>
        </w:tc>
        <w:tc>
          <w:tcPr>
            <w:tcW w:w="564" w:type="dxa"/>
            <w:shd w:val="clear" w:color="auto" w:fill="E6E6E6"/>
          </w:tcPr>
          <w:p w14:paraId="7CFDA129" w14:textId="77777777" w:rsidR="009A313F" w:rsidRPr="00A130DA" w:rsidRDefault="009A313F" w:rsidP="009A313F">
            <w:pPr>
              <w:rPr>
                <w:rFonts w:ascii="Arial" w:hAnsi="Arial"/>
              </w:rPr>
            </w:pPr>
          </w:p>
        </w:tc>
        <w:tc>
          <w:tcPr>
            <w:tcW w:w="564" w:type="dxa"/>
            <w:shd w:val="clear" w:color="auto" w:fill="E6E6E6"/>
          </w:tcPr>
          <w:p w14:paraId="291C8EC4" w14:textId="77777777" w:rsidR="009A313F" w:rsidRPr="00A130DA" w:rsidRDefault="009A313F" w:rsidP="009A313F">
            <w:pPr>
              <w:rPr>
                <w:rFonts w:ascii="Arial" w:hAnsi="Arial"/>
              </w:rPr>
            </w:pPr>
          </w:p>
        </w:tc>
        <w:tc>
          <w:tcPr>
            <w:tcW w:w="590" w:type="dxa"/>
            <w:shd w:val="clear" w:color="auto" w:fill="E6E6E6"/>
          </w:tcPr>
          <w:p w14:paraId="479DCC32" w14:textId="77777777" w:rsidR="009A313F" w:rsidRPr="00A130DA" w:rsidRDefault="009A313F" w:rsidP="009A313F">
            <w:pPr>
              <w:rPr>
                <w:rFonts w:ascii="Arial" w:hAnsi="Arial"/>
              </w:rPr>
            </w:pPr>
          </w:p>
        </w:tc>
        <w:tc>
          <w:tcPr>
            <w:tcW w:w="590" w:type="dxa"/>
            <w:shd w:val="clear" w:color="auto" w:fill="E6E6E6"/>
          </w:tcPr>
          <w:p w14:paraId="0BAF6F96" w14:textId="77777777" w:rsidR="009A313F" w:rsidRPr="00A130DA" w:rsidRDefault="009A313F" w:rsidP="009A313F">
            <w:pPr>
              <w:rPr>
                <w:rFonts w:ascii="Arial" w:hAnsi="Arial"/>
              </w:rPr>
            </w:pPr>
          </w:p>
        </w:tc>
        <w:tc>
          <w:tcPr>
            <w:tcW w:w="590" w:type="dxa"/>
            <w:shd w:val="clear" w:color="auto" w:fill="E6E6E6"/>
          </w:tcPr>
          <w:p w14:paraId="645883AA" w14:textId="77777777" w:rsidR="009A313F" w:rsidRPr="00A130DA" w:rsidRDefault="009A313F" w:rsidP="009A313F">
            <w:pPr>
              <w:rPr>
                <w:rFonts w:ascii="Arial" w:hAnsi="Arial"/>
              </w:rPr>
            </w:pPr>
          </w:p>
        </w:tc>
        <w:tc>
          <w:tcPr>
            <w:tcW w:w="591" w:type="dxa"/>
            <w:shd w:val="clear" w:color="auto" w:fill="E6E6E6"/>
          </w:tcPr>
          <w:p w14:paraId="32BFF71C" w14:textId="77777777" w:rsidR="009A313F" w:rsidRPr="00A130DA" w:rsidRDefault="009A313F" w:rsidP="009A313F">
            <w:pPr>
              <w:rPr>
                <w:rFonts w:ascii="Arial" w:hAnsi="Arial"/>
              </w:rPr>
            </w:pPr>
          </w:p>
        </w:tc>
        <w:tc>
          <w:tcPr>
            <w:tcW w:w="590" w:type="dxa"/>
            <w:shd w:val="clear" w:color="auto" w:fill="E6E6E6"/>
          </w:tcPr>
          <w:p w14:paraId="0977CBA9" w14:textId="77777777" w:rsidR="009A313F" w:rsidRPr="00A130DA" w:rsidRDefault="009A313F" w:rsidP="009A313F">
            <w:pPr>
              <w:rPr>
                <w:rFonts w:ascii="Arial" w:hAnsi="Arial"/>
              </w:rPr>
            </w:pPr>
          </w:p>
        </w:tc>
        <w:tc>
          <w:tcPr>
            <w:tcW w:w="602" w:type="dxa"/>
            <w:shd w:val="clear" w:color="auto" w:fill="E6E6E6"/>
          </w:tcPr>
          <w:p w14:paraId="53CCC7BE" w14:textId="77777777" w:rsidR="009A313F" w:rsidRPr="00A130DA" w:rsidRDefault="009A313F" w:rsidP="009A313F">
            <w:pPr>
              <w:rPr>
                <w:rFonts w:ascii="Arial" w:hAnsi="Arial"/>
              </w:rPr>
            </w:pPr>
          </w:p>
        </w:tc>
        <w:tc>
          <w:tcPr>
            <w:tcW w:w="854" w:type="dxa"/>
            <w:shd w:val="clear" w:color="auto" w:fill="E6E6E6"/>
          </w:tcPr>
          <w:p w14:paraId="7217AA73" w14:textId="77777777" w:rsidR="009A313F" w:rsidRPr="00A130DA" w:rsidRDefault="009A313F" w:rsidP="009A313F">
            <w:pPr>
              <w:rPr>
                <w:rFonts w:ascii="Arial" w:hAnsi="Arial"/>
              </w:rPr>
            </w:pPr>
          </w:p>
        </w:tc>
      </w:tr>
      <w:tr w:rsidR="009A313F" w:rsidRPr="00A130DA" w14:paraId="6ED8F192" w14:textId="77777777">
        <w:trPr>
          <w:trHeight w:val="503"/>
        </w:trPr>
        <w:tc>
          <w:tcPr>
            <w:tcW w:w="1621" w:type="dxa"/>
            <w:gridSpan w:val="4"/>
            <w:vAlign w:val="center"/>
          </w:tcPr>
          <w:p w14:paraId="5104262D" w14:textId="77777777" w:rsidR="009A313F" w:rsidRPr="006427C5" w:rsidRDefault="009A313F" w:rsidP="009A313F">
            <w:pPr>
              <w:jc w:val="center"/>
              <w:rPr>
                <w:rFonts w:ascii="Arial" w:hAnsi="Arial"/>
                <w:b/>
                <w:color w:val="000000"/>
                <w:sz w:val="18"/>
                <w:szCs w:val="18"/>
              </w:rPr>
            </w:pPr>
            <w:r w:rsidRPr="006427C5">
              <w:rPr>
                <w:rFonts w:ascii="Arial" w:hAnsi="Arial"/>
                <w:b/>
                <w:color w:val="000000"/>
                <w:sz w:val="18"/>
                <w:szCs w:val="18"/>
              </w:rPr>
              <w:t>Need Information</w:t>
            </w:r>
          </w:p>
        </w:tc>
        <w:tc>
          <w:tcPr>
            <w:tcW w:w="587" w:type="dxa"/>
          </w:tcPr>
          <w:p w14:paraId="27395AB9" w14:textId="77777777" w:rsidR="009A313F" w:rsidRPr="00A130DA" w:rsidRDefault="009A313F" w:rsidP="009A313F">
            <w:pPr>
              <w:rPr>
                <w:rFonts w:ascii="Arial" w:hAnsi="Arial"/>
              </w:rPr>
            </w:pPr>
          </w:p>
        </w:tc>
        <w:tc>
          <w:tcPr>
            <w:tcW w:w="590" w:type="dxa"/>
          </w:tcPr>
          <w:p w14:paraId="5E5A44E5" w14:textId="77777777" w:rsidR="009A313F" w:rsidRPr="00A130DA" w:rsidRDefault="009A313F" w:rsidP="009A313F">
            <w:pPr>
              <w:rPr>
                <w:rFonts w:ascii="Arial" w:hAnsi="Arial"/>
              </w:rPr>
            </w:pPr>
          </w:p>
        </w:tc>
        <w:tc>
          <w:tcPr>
            <w:tcW w:w="590" w:type="dxa"/>
          </w:tcPr>
          <w:p w14:paraId="4811EF4A" w14:textId="77777777" w:rsidR="009A313F" w:rsidRPr="00A130DA" w:rsidRDefault="009A313F" w:rsidP="009A313F">
            <w:pPr>
              <w:rPr>
                <w:rFonts w:ascii="Arial" w:hAnsi="Arial"/>
              </w:rPr>
            </w:pPr>
          </w:p>
        </w:tc>
        <w:tc>
          <w:tcPr>
            <w:tcW w:w="590" w:type="dxa"/>
          </w:tcPr>
          <w:p w14:paraId="7315CB83" w14:textId="77777777" w:rsidR="009A313F" w:rsidRPr="00A130DA" w:rsidRDefault="009A313F" w:rsidP="009A313F">
            <w:pPr>
              <w:rPr>
                <w:rFonts w:ascii="Arial" w:hAnsi="Arial"/>
              </w:rPr>
            </w:pPr>
          </w:p>
        </w:tc>
        <w:tc>
          <w:tcPr>
            <w:tcW w:w="616" w:type="dxa"/>
          </w:tcPr>
          <w:p w14:paraId="262D546E" w14:textId="77777777" w:rsidR="009A313F" w:rsidRPr="00A130DA" w:rsidRDefault="009A313F" w:rsidP="009A313F">
            <w:pPr>
              <w:rPr>
                <w:rFonts w:ascii="Arial" w:hAnsi="Arial"/>
              </w:rPr>
            </w:pPr>
          </w:p>
        </w:tc>
        <w:tc>
          <w:tcPr>
            <w:tcW w:w="617" w:type="dxa"/>
          </w:tcPr>
          <w:p w14:paraId="340CD2E8" w14:textId="77777777" w:rsidR="009A313F" w:rsidRPr="00A130DA" w:rsidRDefault="009A313F" w:rsidP="009A313F">
            <w:pPr>
              <w:rPr>
                <w:rFonts w:ascii="Arial" w:hAnsi="Arial"/>
              </w:rPr>
            </w:pPr>
          </w:p>
        </w:tc>
        <w:tc>
          <w:tcPr>
            <w:tcW w:w="564" w:type="dxa"/>
          </w:tcPr>
          <w:p w14:paraId="6B03EB0A" w14:textId="77777777" w:rsidR="009A313F" w:rsidRPr="00A130DA" w:rsidRDefault="009A313F" w:rsidP="009A313F">
            <w:pPr>
              <w:rPr>
                <w:rFonts w:ascii="Arial" w:hAnsi="Arial"/>
              </w:rPr>
            </w:pPr>
          </w:p>
        </w:tc>
        <w:tc>
          <w:tcPr>
            <w:tcW w:w="564" w:type="dxa"/>
          </w:tcPr>
          <w:p w14:paraId="105CD9E5" w14:textId="77777777" w:rsidR="009A313F" w:rsidRPr="00A130DA" w:rsidRDefault="009A313F" w:rsidP="009A313F">
            <w:pPr>
              <w:rPr>
                <w:rFonts w:ascii="Arial" w:hAnsi="Arial"/>
              </w:rPr>
            </w:pPr>
          </w:p>
        </w:tc>
        <w:tc>
          <w:tcPr>
            <w:tcW w:w="590" w:type="dxa"/>
          </w:tcPr>
          <w:p w14:paraId="551FD206" w14:textId="77777777" w:rsidR="009A313F" w:rsidRPr="00A130DA" w:rsidRDefault="009A313F" w:rsidP="009A313F">
            <w:pPr>
              <w:rPr>
                <w:rFonts w:ascii="Arial" w:hAnsi="Arial"/>
              </w:rPr>
            </w:pPr>
          </w:p>
        </w:tc>
        <w:tc>
          <w:tcPr>
            <w:tcW w:w="590" w:type="dxa"/>
          </w:tcPr>
          <w:p w14:paraId="40C913FC" w14:textId="77777777" w:rsidR="009A313F" w:rsidRPr="00A130DA" w:rsidRDefault="009A313F" w:rsidP="009A313F">
            <w:pPr>
              <w:rPr>
                <w:rFonts w:ascii="Arial" w:hAnsi="Arial"/>
              </w:rPr>
            </w:pPr>
          </w:p>
        </w:tc>
        <w:tc>
          <w:tcPr>
            <w:tcW w:w="590" w:type="dxa"/>
          </w:tcPr>
          <w:p w14:paraId="7D108249" w14:textId="77777777" w:rsidR="009A313F" w:rsidRPr="00A130DA" w:rsidRDefault="009A313F" w:rsidP="009A313F">
            <w:pPr>
              <w:rPr>
                <w:rFonts w:ascii="Arial" w:hAnsi="Arial"/>
              </w:rPr>
            </w:pPr>
          </w:p>
        </w:tc>
        <w:tc>
          <w:tcPr>
            <w:tcW w:w="591" w:type="dxa"/>
          </w:tcPr>
          <w:p w14:paraId="7D631F41" w14:textId="77777777" w:rsidR="009A313F" w:rsidRPr="00A130DA" w:rsidRDefault="009A313F" w:rsidP="009A313F">
            <w:pPr>
              <w:rPr>
                <w:rFonts w:ascii="Arial" w:hAnsi="Arial"/>
              </w:rPr>
            </w:pPr>
          </w:p>
        </w:tc>
        <w:tc>
          <w:tcPr>
            <w:tcW w:w="590" w:type="dxa"/>
          </w:tcPr>
          <w:p w14:paraId="5EB300D0" w14:textId="77777777" w:rsidR="009A313F" w:rsidRPr="00A130DA" w:rsidRDefault="009A313F" w:rsidP="009A313F">
            <w:pPr>
              <w:rPr>
                <w:rFonts w:ascii="Arial" w:hAnsi="Arial"/>
              </w:rPr>
            </w:pPr>
          </w:p>
        </w:tc>
        <w:tc>
          <w:tcPr>
            <w:tcW w:w="602" w:type="dxa"/>
          </w:tcPr>
          <w:p w14:paraId="143323AD" w14:textId="77777777" w:rsidR="009A313F" w:rsidRPr="00A130DA" w:rsidRDefault="009A313F" w:rsidP="009A313F">
            <w:pPr>
              <w:rPr>
                <w:rFonts w:ascii="Arial" w:hAnsi="Arial"/>
              </w:rPr>
            </w:pPr>
          </w:p>
        </w:tc>
        <w:tc>
          <w:tcPr>
            <w:tcW w:w="854" w:type="dxa"/>
            <w:shd w:val="clear" w:color="auto" w:fill="E6E6E6"/>
          </w:tcPr>
          <w:p w14:paraId="08EC5DD9" w14:textId="77777777" w:rsidR="009A313F" w:rsidRPr="00A130DA" w:rsidRDefault="009A313F" w:rsidP="009A313F">
            <w:pPr>
              <w:rPr>
                <w:rFonts w:ascii="Arial" w:hAnsi="Arial"/>
              </w:rPr>
            </w:pPr>
          </w:p>
        </w:tc>
      </w:tr>
      <w:tr w:rsidR="009A313F" w:rsidRPr="00A130DA" w14:paraId="119EDCE2" w14:textId="77777777">
        <w:trPr>
          <w:trHeight w:val="288"/>
        </w:trPr>
        <w:tc>
          <w:tcPr>
            <w:tcW w:w="364" w:type="dxa"/>
            <w:gridSpan w:val="2"/>
            <w:vAlign w:val="center"/>
          </w:tcPr>
          <w:p w14:paraId="13B86088" w14:textId="77777777" w:rsidR="009A313F" w:rsidRPr="006427C5" w:rsidRDefault="009A313F" w:rsidP="009A313F">
            <w:pPr>
              <w:jc w:val="center"/>
              <w:rPr>
                <w:rFonts w:ascii="Arial" w:hAnsi="Arial"/>
                <w:color w:val="000000"/>
                <w:sz w:val="18"/>
                <w:szCs w:val="18"/>
              </w:rPr>
            </w:pPr>
          </w:p>
        </w:tc>
        <w:tc>
          <w:tcPr>
            <w:tcW w:w="1257" w:type="dxa"/>
            <w:gridSpan w:val="2"/>
            <w:shd w:val="clear" w:color="auto" w:fill="E6E6E6"/>
            <w:vAlign w:val="bottom"/>
          </w:tcPr>
          <w:p w14:paraId="235C09DD" w14:textId="77777777" w:rsidR="009A313F" w:rsidRPr="006427C5" w:rsidRDefault="009A313F" w:rsidP="009A313F">
            <w:pPr>
              <w:jc w:val="right"/>
              <w:rPr>
                <w:rFonts w:ascii="Arial" w:hAnsi="Arial"/>
                <w:b/>
                <w:color w:val="000000"/>
                <w:sz w:val="18"/>
                <w:szCs w:val="18"/>
              </w:rPr>
            </w:pPr>
            <w:r w:rsidRPr="006427C5">
              <w:rPr>
                <w:rFonts w:ascii="Arial" w:hAnsi="Arial"/>
                <w:b/>
                <w:color w:val="000000"/>
                <w:sz w:val="18"/>
                <w:szCs w:val="18"/>
              </w:rPr>
              <w:t>Total</w:t>
            </w:r>
          </w:p>
        </w:tc>
        <w:tc>
          <w:tcPr>
            <w:tcW w:w="587" w:type="dxa"/>
            <w:shd w:val="clear" w:color="auto" w:fill="E6E6E6"/>
          </w:tcPr>
          <w:p w14:paraId="1CF32F91" w14:textId="77777777" w:rsidR="009A313F" w:rsidRPr="00A130DA" w:rsidRDefault="009A313F" w:rsidP="009A313F">
            <w:pPr>
              <w:rPr>
                <w:rFonts w:ascii="Arial" w:hAnsi="Arial"/>
              </w:rPr>
            </w:pPr>
          </w:p>
        </w:tc>
        <w:tc>
          <w:tcPr>
            <w:tcW w:w="590" w:type="dxa"/>
            <w:shd w:val="clear" w:color="auto" w:fill="E6E6E6"/>
          </w:tcPr>
          <w:p w14:paraId="38747DB5" w14:textId="77777777" w:rsidR="009A313F" w:rsidRPr="00A130DA" w:rsidRDefault="009A313F" w:rsidP="009A313F">
            <w:pPr>
              <w:rPr>
                <w:rFonts w:ascii="Arial" w:hAnsi="Arial"/>
              </w:rPr>
            </w:pPr>
          </w:p>
        </w:tc>
        <w:tc>
          <w:tcPr>
            <w:tcW w:w="590" w:type="dxa"/>
            <w:shd w:val="clear" w:color="auto" w:fill="E6E6E6"/>
          </w:tcPr>
          <w:p w14:paraId="68074CC9" w14:textId="77777777" w:rsidR="009A313F" w:rsidRPr="00A130DA" w:rsidRDefault="009A313F" w:rsidP="009A313F">
            <w:pPr>
              <w:rPr>
                <w:rFonts w:ascii="Arial" w:hAnsi="Arial"/>
              </w:rPr>
            </w:pPr>
          </w:p>
        </w:tc>
        <w:tc>
          <w:tcPr>
            <w:tcW w:w="590" w:type="dxa"/>
            <w:shd w:val="clear" w:color="auto" w:fill="E6E6E6"/>
          </w:tcPr>
          <w:p w14:paraId="7B19B885" w14:textId="77777777" w:rsidR="009A313F" w:rsidRPr="00A130DA" w:rsidRDefault="009A313F" w:rsidP="009A313F">
            <w:pPr>
              <w:rPr>
                <w:rFonts w:ascii="Arial" w:hAnsi="Arial"/>
              </w:rPr>
            </w:pPr>
          </w:p>
        </w:tc>
        <w:tc>
          <w:tcPr>
            <w:tcW w:w="616" w:type="dxa"/>
            <w:shd w:val="clear" w:color="auto" w:fill="E6E6E6"/>
          </w:tcPr>
          <w:p w14:paraId="24C8D009" w14:textId="77777777" w:rsidR="009A313F" w:rsidRPr="00A130DA" w:rsidRDefault="009A313F" w:rsidP="009A313F">
            <w:pPr>
              <w:rPr>
                <w:rFonts w:ascii="Arial" w:hAnsi="Arial"/>
              </w:rPr>
            </w:pPr>
          </w:p>
        </w:tc>
        <w:tc>
          <w:tcPr>
            <w:tcW w:w="617" w:type="dxa"/>
            <w:shd w:val="clear" w:color="auto" w:fill="E6E6E6"/>
          </w:tcPr>
          <w:p w14:paraId="46E1BDB7" w14:textId="77777777" w:rsidR="009A313F" w:rsidRPr="00A130DA" w:rsidRDefault="009A313F" w:rsidP="009A313F">
            <w:pPr>
              <w:rPr>
                <w:rFonts w:ascii="Arial" w:hAnsi="Arial"/>
              </w:rPr>
            </w:pPr>
          </w:p>
        </w:tc>
        <w:tc>
          <w:tcPr>
            <w:tcW w:w="564" w:type="dxa"/>
            <w:shd w:val="clear" w:color="auto" w:fill="E6E6E6"/>
          </w:tcPr>
          <w:p w14:paraId="5D37E427" w14:textId="77777777" w:rsidR="009A313F" w:rsidRPr="00A130DA" w:rsidRDefault="009A313F" w:rsidP="009A313F">
            <w:pPr>
              <w:rPr>
                <w:rFonts w:ascii="Arial" w:hAnsi="Arial"/>
              </w:rPr>
            </w:pPr>
          </w:p>
        </w:tc>
        <w:tc>
          <w:tcPr>
            <w:tcW w:w="564" w:type="dxa"/>
            <w:shd w:val="clear" w:color="auto" w:fill="E6E6E6"/>
          </w:tcPr>
          <w:p w14:paraId="4438A1BB" w14:textId="77777777" w:rsidR="009A313F" w:rsidRPr="00A130DA" w:rsidRDefault="009A313F" w:rsidP="009A313F">
            <w:pPr>
              <w:rPr>
                <w:rFonts w:ascii="Arial" w:hAnsi="Arial"/>
              </w:rPr>
            </w:pPr>
          </w:p>
        </w:tc>
        <w:tc>
          <w:tcPr>
            <w:tcW w:w="590" w:type="dxa"/>
            <w:shd w:val="clear" w:color="auto" w:fill="E6E6E6"/>
          </w:tcPr>
          <w:p w14:paraId="4BA15C8C" w14:textId="77777777" w:rsidR="009A313F" w:rsidRPr="00A130DA" w:rsidRDefault="009A313F" w:rsidP="009A313F">
            <w:pPr>
              <w:rPr>
                <w:rFonts w:ascii="Arial" w:hAnsi="Arial"/>
              </w:rPr>
            </w:pPr>
          </w:p>
        </w:tc>
        <w:tc>
          <w:tcPr>
            <w:tcW w:w="590" w:type="dxa"/>
            <w:shd w:val="clear" w:color="auto" w:fill="E6E6E6"/>
          </w:tcPr>
          <w:p w14:paraId="086849FE" w14:textId="77777777" w:rsidR="009A313F" w:rsidRPr="00A130DA" w:rsidRDefault="009A313F" w:rsidP="009A313F">
            <w:pPr>
              <w:rPr>
                <w:rFonts w:ascii="Arial" w:hAnsi="Arial"/>
              </w:rPr>
            </w:pPr>
          </w:p>
        </w:tc>
        <w:tc>
          <w:tcPr>
            <w:tcW w:w="590" w:type="dxa"/>
            <w:shd w:val="clear" w:color="auto" w:fill="E6E6E6"/>
          </w:tcPr>
          <w:p w14:paraId="23EB54AA" w14:textId="77777777" w:rsidR="009A313F" w:rsidRPr="00A130DA" w:rsidRDefault="009A313F" w:rsidP="009A313F">
            <w:pPr>
              <w:rPr>
                <w:rFonts w:ascii="Arial" w:hAnsi="Arial"/>
              </w:rPr>
            </w:pPr>
          </w:p>
        </w:tc>
        <w:tc>
          <w:tcPr>
            <w:tcW w:w="591" w:type="dxa"/>
            <w:shd w:val="clear" w:color="auto" w:fill="E6E6E6"/>
          </w:tcPr>
          <w:p w14:paraId="161BCADD" w14:textId="77777777" w:rsidR="009A313F" w:rsidRPr="00A130DA" w:rsidRDefault="009A313F" w:rsidP="009A313F">
            <w:pPr>
              <w:rPr>
                <w:rFonts w:ascii="Arial" w:hAnsi="Arial"/>
              </w:rPr>
            </w:pPr>
          </w:p>
        </w:tc>
        <w:tc>
          <w:tcPr>
            <w:tcW w:w="590" w:type="dxa"/>
            <w:shd w:val="clear" w:color="auto" w:fill="E6E6E6"/>
          </w:tcPr>
          <w:p w14:paraId="4342303D" w14:textId="77777777" w:rsidR="009A313F" w:rsidRPr="00A130DA" w:rsidRDefault="009A313F" w:rsidP="009A313F">
            <w:pPr>
              <w:rPr>
                <w:rFonts w:ascii="Arial" w:hAnsi="Arial"/>
              </w:rPr>
            </w:pPr>
          </w:p>
        </w:tc>
        <w:tc>
          <w:tcPr>
            <w:tcW w:w="602" w:type="dxa"/>
            <w:shd w:val="clear" w:color="auto" w:fill="E6E6E6"/>
          </w:tcPr>
          <w:p w14:paraId="5D417797" w14:textId="77777777" w:rsidR="009A313F" w:rsidRPr="00A130DA" w:rsidRDefault="009A313F" w:rsidP="009A313F">
            <w:pPr>
              <w:rPr>
                <w:rFonts w:ascii="Arial" w:hAnsi="Arial"/>
              </w:rPr>
            </w:pPr>
          </w:p>
        </w:tc>
        <w:tc>
          <w:tcPr>
            <w:tcW w:w="854" w:type="dxa"/>
            <w:shd w:val="clear" w:color="auto" w:fill="E6E6E6"/>
          </w:tcPr>
          <w:p w14:paraId="3395B71F" w14:textId="77777777" w:rsidR="009A313F" w:rsidRPr="00A130DA" w:rsidRDefault="009A313F" w:rsidP="009A313F">
            <w:pPr>
              <w:rPr>
                <w:rFonts w:ascii="Arial" w:hAnsi="Arial"/>
              </w:rPr>
            </w:pPr>
          </w:p>
        </w:tc>
      </w:tr>
      <w:tr w:rsidR="009A313F" w:rsidRPr="00A130DA" w14:paraId="0E20ABD6" w14:textId="77777777">
        <w:trPr>
          <w:trHeight w:val="485"/>
        </w:trPr>
        <w:tc>
          <w:tcPr>
            <w:tcW w:w="1621" w:type="dxa"/>
            <w:gridSpan w:val="4"/>
            <w:vAlign w:val="center"/>
          </w:tcPr>
          <w:p w14:paraId="168C7B8F" w14:textId="77777777" w:rsidR="009A313F" w:rsidRPr="006427C5" w:rsidRDefault="009A313F" w:rsidP="009A313F">
            <w:pPr>
              <w:jc w:val="center"/>
              <w:rPr>
                <w:rFonts w:ascii="Arial" w:hAnsi="Arial"/>
                <w:b/>
                <w:color w:val="000000"/>
                <w:sz w:val="18"/>
                <w:szCs w:val="18"/>
              </w:rPr>
            </w:pPr>
            <w:r w:rsidRPr="006427C5">
              <w:rPr>
                <w:rFonts w:ascii="Arial" w:hAnsi="Arial"/>
                <w:b/>
                <w:color w:val="000000"/>
                <w:sz w:val="18"/>
                <w:szCs w:val="18"/>
              </w:rPr>
              <w:t>Message for Provider</w:t>
            </w:r>
          </w:p>
        </w:tc>
        <w:tc>
          <w:tcPr>
            <w:tcW w:w="587" w:type="dxa"/>
          </w:tcPr>
          <w:p w14:paraId="266CCBEE" w14:textId="77777777" w:rsidR="009A313F" w:rsidRPr="00A130DA" w:rsidRDefault="009A313F" w:rsidP="009A313F">
            <w:pPr>
              <w:rPr>
                <w:rFonts w:ascii="Arial" w:hAnsi="Arial"/>
              </w:rPr>
            </w:pPr>
          </w:p>
        </w:tc>
        <w:tc>
          <w:tcPr>
            <w:tcW w:w="590" w:type="dxa"/>
          </w:tcPr>
          <w:p w14:paraId="36D83F08" w14:textId="77777777" w:rsidR="009A313F" w:rsidRPr="00A130DA" w:rsidRDefault="009A313F" w:rsidP="009A313F">
            <w:pPr>
              <w:rPr>
                <w:rFonts w:ascii="Arial" w:hAnsi="Arial"/>
              </w:rPr>
            </w:pPr>
          </w:p>
        </w:tc>
        <w:tc>
          <w:tcPr>
            <w:tcW w:w="590" w:type="dxa"/>
          </w:tcPr>
          <w:p w14:paraId="20F6DA05" w14:textId="77777777" w:rsidR="009A313F" w:rsidRPr="00A130DA" w:rsidRDefault="009A313F" w:rsidP="009A313F">
            <w:pPr>
              <w:rPr>
                <w:rFonts w:ascii="Arial" w:hAnsi="Arial"/>
              </w:rPr>
            </w:pPr>
          </w:p>
        </w:tc>
        <w:tc>
          <w:tcPr>
            <w:tcW w:w="590" w:type="dxa"/>
          </w:tcPr>
          <w:p w14:paraId="3916A990" w14:textId="77777777" w:rsidR="009A313F" w:rsidRPr="00A130DA" w:rsidRDefault="009A313F" w:rsidP="009A313F">
            <w:pPr>
              <w:rPr>
                <w:rFonts w:ascii="Arial" w:hAnsi="Arial"/>
              </w:rPr>
            </w:pPr>
          </w:p>
        </w:tc>
        <w:tc>
          <w:tcPr>
            <w:tcW w:w="616" w:type="dxa"/>
          </w:tcPr>
          <w:p w14:paraId="3573D88C" w14:textId="77777777" w:rsidR="009A313F" w:rsidRPr="00A130DA" w:rsidRDefault="009A313F" w:rsidP="009A313F">
            <w:pPr>
              <w:rPr>
                <w:rFonts w:ascii="Arial" w:hAnsi="Arial"/>
              </w:rPr>
            </w:pPr>
          </w:p>
        </w:tc>
        <w:tc>
          <w:tcPr>
            <w:tcW w:w="617" w:type="dxa"/>
          </w:tcPr>
          <w:p w14:paraId="38474787" w14:textId="77777777" w:rsidR="009A313F" w:rsidRPr="00A130DA" w:rsidRDefault="009A313F" w:rsidP="009A313F">
            <w:pPr>
              <w:rPr>
                <w:rFonts w:ascii="Arial" w:hAnsi="Arial"/>
              </w:rPr>
            </w:pPr>
          </w:p>
        </w:tc>
        <w:tc>
          <w:tcPr>
            <w:tcW w:w="564" w:type="dxa"/>
          </w:tcPr>
          <w:p w14:paraId="218FE9A0" w14:textId="77777777" w:rsidR="009A313F" w:rsidRPr="00A130DA" w:rsidRDefault="009A313F" w:rsidP="009A313F">
            <w:pPr>
              <w:rPr>
                <w:rFonts w:ascii="Arial" w:hAnsi="Arial"/>
              </w:rPr>
            </w:pPr>
          </w:p>
        </w:tc>
        <w:tc>
          <w:tcPr>
            <w:tcW w:w="564" w:type="dxa"/>
          </w:tcPr>
          <w:p w14:paraId="290261F6" w14:textId="77777777" w:rsidR="009A313F" w:rsidRPr="00A130DA" w:rsidRDefault="009A313F" w:rsidP="009A313F">
            <w:pPr>
              <w:rPr>
                <w:rFonts w:ascii="Arial" w:hAnsi="Arial"/>
              </w:rPr>
            </w:pPr>
          </w:p>
        </w:tc>
        <w:tc>
          <w:tcPr>
            <w:tcW w:w="590" w:type="dxa"/>
          </w:tcPr>
          <w:p w14:paraId="5B74F51B" w14:textId="77777777" w:rsidR="009A313F" w:rsidRPr="00A130DA" w:rsidRDefault="009A313F" w:rsidP="009A313F">
            <w:pPr>
              <w:rPr>
                <w:rFonts w:ascii="Arial" w:hAnsi="Arial"/>
              </w:rPr>
            </w:pPr>
          </w:p>
        </w:tc>
        <w:tc>
          <w:tcPr>
            <w:tcW w:w="590" w:type="dxa"/>
          </w:tcPr>
          <w:p w14:paraId="30EBE560" w14:textId="77777777" w:rsidR="009A313F" w:rsidRPr="00A130DA" w:rsidRDefault="009A313F" w:rsidP="009A313F">
            <w:pPr>
              <w:rPr>
                <w:rFonts w:ascii="Arial" w:hAnsi="Arial"/>
              </w:rPr>
            </w:pPr>
          </w:p>
        </w:tc>
        <w:tc>
          <w:tcPr>
            <w:tcW w:w="590" w:type="dxa"/>
          </w:tcPr>
          <w:p w14:paraId="64CB622C" w14:textId="77777777" w:rsidR="009A313F" w:rsidRPr="00A130DA" w:rsidRDefault="009A313F" w:rsidP="009A313F">
            <w:pPr>
              <w:rPr>
                <w:rFonts w:ascii="Arial" w:hAnsi="Arial"/>
              </w:rPr>
            </w:pPr>
          </w:p>
        </w:tc>
        <w:tc>
          <w:tcPr>
            <w:tcW w:w="591" w:type="dxa"/>
          </w:tcPr>
          <w:p w14:paraId="69822B11" w14:textId="77777777" w:rsidR="009A313F" w:rsidRPr="00A130DA" w:rsidRDefault="009A313F" w:rsidP="009A313F">
            <w:pPr>
              <w:rPr>
                <w:rFonts w:ascii="Arial" w:hAnsi="Arial"/>
              </w:rPr>
            </w:pPr>
          </w:p>
        </w:tc>
        <w:tc>
          <w:tcPr>
            <w:tcW w:w="590" w:type="dxa"/>
          </w:tcPr>
          <w:p w14:paraId="41BB1965" w14:textId="77777777" w:rsidR="009A313F" w:rsidRPr="00A130DA" w:rsidRDefault="009A313F" w:rsidP="009A313F">
            <w:pPr>
              <w:rPr>
                <w:rFonts w:ascii="Arial" w:hAnsi="Arial"/>
              </w:rPr>
            </w:pPr>
          </w:p>
        </w:tc>
        <w:tc>
          <w:tcPr>
            <w:tcW w:w="602" w:type="dxa"/>
          </w:tcPr>
          <w:p w14:paraId="41CA18F3" w14:textId="77777777" w:rsidR="009A313F" w:rsidRPr="00A130DA" w:rsidRDefault="009A313F" w:rsidP="009A313F">
            <w:pPr>
              <w:rPr>
                <w:rFonts w:ascii="Arial" w:hAnsi="Arial"/>
              </w:rPr>
            </w:pPr>
          </w:p>
        </w:tc>
        <w:tc>
          <w:tcPr>
            <w:tcW w:w="854" w:type="dxa"/>
            <w:shd w:val="clear" w:color="auto" w:fill="E6E6E6"/>
          </w:tcPr>
          <w:p w14:paraId="012BF347" w14:textId="77777777" w:rsidR="009A313F" w:rsidRPr="00A130DA" w:rsidRDefault="009A313F" w:rsidP="009A313F">
            <w:pPr>
              <w:rPr>
                <w:rFonts w:ascii="Arial" w:hAnsi="Arial"/>
              </w:rPr>
            </w:pPr>
          </w:p>
        </w:tc>
      </w:tr>
      <w:tr w:rsidR="009A313F" w:rsidRPr="00A130DA" w14:paraId="7BE5A1DC" w14:textId="77777777">
        <w:trPr>
          <w:trHeight w:val="288"/>
        </w:trPr>
        <w:tc>
          <w:tcPr>
            <w:tcW w:w="364" w:type="dxa"/>
            <w:gridSpan w:val="2"/>
            <w:vAlign w:val="center"/>
          </w:tcPr>
          <w:p w14:paraId="166CD756" w14:textId="77777777" w:rsidR="009A313F" w:rsidRPr="006427C5" w:rsidRDefault="009A313F" w:rsidP="009A313F">
            <w:pPr>
              <w:jc w:val="center"/>
              <w:rPr>
                <w:rFonts w:ascii="Arial" w:hAnsi="Arial"/>
                <w:color w:val="000000"/>
                <w:sz w:val="18"/>
                <w:szCs w:val="18"/>
              </w:rPr>
            </w:pPr>
          </w:p>
        </w:tc>
        <w:tc>
          <w:tcPr>
            <w:tcW w:w="1257" w:type="dxa"/>
            <w:gridSpan w:val="2"/>
            <w:shd w:val="clear" w:color="auto" w:fill="E6E6E6"/>
            <w:vAlign w:val="bottom"/>
          </w:tcPr>
          <w:p w14:paraId="688DABC2" w14:textId="77777777" w:rsidR="009A313F" w:rsidRPr="006427C5" w:rsidRDefault="009A313F" w:rsidP="009A313F">
            <w:pPr>
              <w:jc w:val="right"/>
              <w:rPr>
                <w:rFonts w:ascii="Arial" w:hAnsi="Arial"/>
                <w:b/>
                <w:color w:val="000000"/>
                <w:sz w:val="18"/>
                <w:szCs w:val="18"/>
              </w:rPr>
            </w:pPr>
            <w:r w:rsidRPr="006427C5">
              <w:rPr>
                <w:rFonts w:ascii="Arial" w:hAnsi="Arial"/>
                <w:b/>
                <w:color w:val="000000"/>
                <w:sz w:val="18"/>
                <w:szCs w:val="18"/>
              </w:rPr>
              <w:t>Total</w:t>
            </w:r>
          </w:p>
        </w:tc>
        <w:tc>
          <w:tcPr>
            <w:tcW w:w="587" w:type="dxa"/>
            <w:shd w:val="clear" w:color="auto" w:fill="E6E6E6"/>
          </w:tcPr>
          <w:p w14:paraId="1E032BCD" w14:textId="77777777" w:rsidR="009A313F" w:rsidRPr="00A130DA" w:rsidRDefault="009A313F" w:rsidP="009A313F">
            <w:pPr>
              <w:rPr>
                <w:rFonts w:ascii="Arial" w:hAnsi="Arial"/>
              </w:rPr>
            </w:pPr>
          </w:p>
        </w:tc>
        <w:tc>
          <w:tcPr>
            <w:tcW w:w="590" w:type="dxa"/>
            <w:shd w:val="clear" w:color="auto" w:fill="E6E6E6"/>
          </w:tcPr>
          <w:p w14:paraId="7AB40C12" w14:textId="77777777" w:rsidR="009A313F" w:rsidRPr="00A130DA" w:rsidRDefault="009A313F" w:rsidP="009A313F">
            <w:pPr>
              <w:rPr>
                <w:rFonts w:ascii="Arial" w:hAnsi="Arial"/>
              </w:rPr>
            </w:pPr>
          </w:p>
        </w:tc>
        <w:tc>
          <w:tcPr>
            <w:tcW w:w="590" w:type="dxa"/>
            <w:shd w:val="clear" w:color="auto" w:fill="E6E6E6"/>
          </w:tcPr>
          <w:p w14:paraId="683FFC02" w14:textId="77777777" w:rsidR="009A313F" w:rsidRPr="00A130DA" w:rsidRDefault="009A313F" w:rsidP="009A313F">
            <w:pPr>
              <w:rPr>
                <w:rFonts w:ascii="Arial" w:hAnsi="Arial"/>
              </w:rPr>
            </w:pPr>
          </w:p>
        </w:tc>
        <w:tc>
          <w:tcPr>
            <w:tcW w:w="590" w:type="dxa"/>
            <w:shd w:val="clear" w:color="auto" w:fill="E6E6E6"/>
          </w:tcPr>
          <w:p w14:paraId="79B3C119" w14:textId="77777777" w:rsidR="009A313F" w:rsidRPr="00A130DA" w:rsidRDefault="009A313F" w:rsidP="009A313F">
            <w:pPr>
              <w:rPr>
                <w:rFonts w:ascii="Arial" w:hAnsi="Arial"/>
              </w:rPr>
            </w:pPr>
          </w:p>
        </w:tc>
        <w:tc>
          <w:tcPr>
            <w:tcW w:w="616" w:type="dxa"/>
            <w:shd w:val="clear" w:color="auto" w:fill="E6E6E6"/>
          </w:tcPr>
          <w:p w14:paraId="0003DD43" w14:textId="77777777" w:rsidR="009A313F" w:rsidRPr="00A130DA" w:rsidRDefault="009A313F" w:rsidP="009A313F">
            <w:pPr>
              <w:rPr>
                <w:rFonts w:ascii="Arial" w:hAnsi="Arial"/>
              </w:rPr>
            </w:pPr>
          </w:p>
        </w:tc>
        <w:tc>
          <w:tcPr>
            <w:tcW w:w="617" w:type="dxa"/>
            <w:shd w:val="clear" w:color="auto" w:fill="E6E6E6"/>
          </w:tcPr>
          <w:p w14:paraId="2F4C0C83" w14:textId="77777777" w:rsidR="009A313F" w:rsidRPr="00A130DA" w:rsidRDefault="009A313F" w:rsidP="009A313F">
            <w:pPr>
              <w:rPr>
                <w:rFonts w:ascii="Arial" w:hAnsi="Arial"/>
              </w:rPr>
            </w:pPr>
          </w:p>
        </w:tc>
        <w:tc>
          <w:tcPr>
            <w:tcW w:w="564" w:type="dxa"/>
            <w:shd w:val="clear" w:color="auto" w:fill="E6E6E6"/>
          </w:tcPr>
          <w:p w14:paraId="1388C7C6" w14:textId="77777777" w:rsidR="009A313F" w:rsidRPr="00A130DA" w:rsidRDefault="009A313F" w:rsidP="009A313F">
            <w:pPr>
              <w:rPr>
                <w:rFonts w:ascii="Arial" w:hAnsi="Arial"/>
              </w:rPr>
            </w:pPr>
          </w:p>
        </w:tc>
        <w:tc>
          <w:tcPr>
            <w:tcW w:w="564" w:type="dxa"/>
            <w:shd w:val="clear" w:color="auto" w:fill="E6E6E6"/>
          </w:tcPr>
          <w:p w14:paraId="0164B17E" w14:textId="77777777" w:rsidR="009A313F" w:rsidRPr="00A130DA" w:rsidRDefault="009A313F" w:rsidP="009A313F">
            <w:pPr>
              <w:rPr>
                <w:rFonts w:ascii="Arial" w:hAnsi="Arial"/>
              </w:rPr>
            </w:pPr>
          </w:p>
        </w:tc>
        <w:tc>
          <w:tcPr>
            <w:tcW w:w="590" w:type="dxa"/>
            <w:shd w:val="clear" w:color="auto" w:fill="E6E6E6"/>
          </w:tcPr>
          <w:p w14:paraId="0EF9CD3C" w14:textId="77777777" w:rsidR="009A313F" w:rsidRPr="00A130DA" w:rsidRDefault="009A313F" w:rsidP="009A313F">
            <w:pPr>
              <w:rPr>
                <w:rFonts w:ascii="Arial" w:hAnsi="Arial"/>
              </w:rPr>
            </w:pPr>
          </w:p>
        </w:tc>
        <w:tc>
          <w:tcPr>
            <w:tcW w:w="590" w:type="dxa"/>
            <w:shd w:val="clear" w:color="auto" w:fill="E6E6E6"/>
          </w:tcPr>
          <w:p w14:paraId="20433734" w14:textId="77777777" w:rsidR="009A313F" w:rsidRPr="00A130DA" w:rsidRDefault="009A313F" w:rsidP="009A313F">
            <w:pPr>
              <w:rPr>
                <w:rFonts w:ascii="Arial" w:hAnsi="Arial"/>
              </w:rPr>
            </w:pPr>
          </w:p>
        </w:tc>
        <w:tc>
          <w:tcPr>
            <w:tcW w:w="590" w:type="dxa"/>
            <w:shd w:val="clear" w:color="auto" w:fill="E6E6E6"/>
          </w:tcPr>
          <w:p w14:paraId="4DA9764B" w14:textId="77777777" w:rsidR="009A313F" w:rsidRPr="00A130DA" w:rsidRDefault="009A313F" w:rsidP="009A313F">
            <w:pPr>
              <w:rPr>
                <w:rFonts w:ascii="Arial" w:hAnsi="Arial"/>
              </w:rPr>
            </w:pPr>
          </w:p>
        </w:tc>
        <w:tc>
          <w:tcPr>
            <w:tcW w:w="591" w:type="dxa"/>
            <w:shd w:val="clear" w:color="auto" w:fill="E6E6E6"/>
          </w:tcPr>
          <w:p w14:paraId="792C021F" w14:textId="77777777" w:rsidR="009A313F" w:rsidRPr="00A130DA" w:rsidRDefault="009A313F" w:rsidP="009A313F">
            <w:pPr>
              <w:rPr>
                <w:rFonts w:ascii="Arial" w:hAnsi="Arial"/>
              </w:rPr>
            </w:pPr>
          </w:p>
        </w:tc>
        <w:tc>
          <w:tcPr>
            <w:tcW w:w="590" w:type="dxa"/>
            <w:shd w:val="clear" w:color="auto" w:fill="E6E6E6"/>
          </w:tcPr>
          <w:p w14:paraId="285A482A" w14:textId="77777777" w:rsidR="009A313F" w:rsidRPr="00A130DA" w:rsidRDefault="009A313F" w:rsidP="009A313F">
            <w:pPr>
              <w:rPr>
                <w:rFonts w:ascii="Arial" w:hAnsi="Arial"/>
              </w:rPr>
            </w:pPr>
          </w:p>
        </w:tc>
        <w:tc>
          <w:tcPr>
            <w:tcW w:w="602" w:type="dxa"/>
            <w:shd w:val="clear" w:color="auto" w:fill="E6E6E6"/>
          </w:tcPr>
          <w:p w14:paraId="2A8F3220" w14:textId="77777777" w:rsidR="009A313F" w:rsidRPr="00A130DA" w:rsidRDefault="009A313F" w:rsidP="009A313F">
            <w:pPr>
              <w:rPr>
                <w:rFonts w:ascii="Arial" w:hAnsi="Arial"/>
              </w:rPr>
            </w:pPr>
          </w:p>
        </w:tc>
        <w:tc>
          <w:tcPr>
            <w:tcW w:w="854" w:type="dxa"/>
            <w:shd w:val="clear" w:color="auto" w:fill="E6E6E6"/>
          </w:tcPr>
          <w:p w14:paraId="5282B84F" w14:textId="77777777" w:rsidR="009A313F" w:rsidRPr="00A130DA" w:rsidRDefault="009A313F" w:rsidP="009A313F">
            <w:pPr>
              <w:rPr>
                <w:rFonts w:ascii="Arial" w:hAnsi="Arial"/>
              </w:rPr>
            </w:pPr>
          </w:p>
        </w:tc>
      </w:tr>
      <w:tr w:rsidR="009A313F" w:rsidRPr="00A130DA" w14:paraId="1F318D73" w14:textId="77777777">
        <w:trPr>
          <w:trHeight w:val="557"/>
        </w:trPr>
        <w:tc>
          <w:tcPr>
            <w:tcW w:w="1621" w:type="dxa"/>
            <w:gridSpan w:val="4"/>
            <w:vAlign w:val="center"/>
          </w:tcPr>
          <w:p w14:paraId="337F7C18" w14:textId="77777777" w:rsidR="009A313F" w:rsidRPr="006427C5" w:rsidRDefault="009A313F" w:rsidP="009A313F">
            <w:pPr>
              <w:jc w:val="center"/>
              <w:rPr>
                <w:rFonts w:ascii="Arial" w:hAnsi="Arial"/>
                <w:b/>
                <w:color w:val="000000"/>
                <w:sz w:val="18"/>
                <w:szCs w:val="18"/>
              </w:rPr>
            </w:pPr>
            <w:r w:rsidRPr="006427C5">
              <w:rPr>
                <w:rFonts w:ascii="Arial" w:hAnsi="Arial"/>
                <w:b/>
                <w:color w:val="000000"/>
                <w:sz w:val="18"/>
                <w:szCs w:val="18"/>
              </w:rPr>
              <w:t>Talk with Provider</w:t>
            </w:r>
          </w:p>
        </w:tc>
        <w:tc>
          <w:tcPr>
            <w:tcW w:w="587" w:type="dxa"/>
          </w:tcPr>
          <w:p w14:paraId="3CC87245" w14:textId="77777777" w:rsidR="009A313F" w:rsidRPr="00A130DA" w:rsidRDefault="009A313F" w:rsidP="009A313F">
            <w:pPr>
              <w:rPr>
                <w:rFonts w:ascii="Arial" w:hAnsi="Arial"/>
              </w:rPr>
            </w:pPr>
          </w:p>
        </w:tc>
        <w:tc>
          <w:tcPr>
            <w:tcW w:w="590" w:type="dxa"/>
          </w:tcPr>
          <w:p w14:paraId="70D49AD4" w14:textId="77777777" w:rsidR="009A313F" w:rsidRPr="00A130DA" w:rsidRDefault="009A313F" w:rsidP="009A313F">
            <w:pPr>
              <w:rPr>
                <w:rFonts w:ascii="Arial" w:hAnsi="Arial"/>
              </w:rPr>
            </w:pPr>
          </w:p>
        </w:tc>
        <w:tc>
          <w:tcPr>
            <w:tcW w:w="590" w:type="dxa"/>
          </w:tcPr>
          <w:p w14:paraId="2744A816" w14:textId="77777777" w:rsidR="009A313F" w:rsidRPr="00A130DA" w:rsidRDefault="009A313F" w:rsidP="009A313F">
            <w:pPr>
              <w:rPr>
                <w:rFonts w:ascii="Arial" w:hAnsi="Arial"/>
              </w:rPr>
            </w:pPr>
          </w:p>
        </w:tc>
        <w:tc>
          <w:tcPr>
            <w:tcW w:w="590" w:type="dxa"/>
          </w:tcPr>
          <w:p w14:paraId="0FF10B38" w14:textId="77777777" w:rsidR="009A313F" w:rsidRPr="00A130DA" w:rsidRDefault="009A313F" w:rsidP="009A313F">
            <w:pPr>
              <w:rPr>
                <w:rFonts w:ascii="Arial" w:hAnsi="Arial"/>
              </w:rPr>
            </w:pPr>
          </w:p>
        </w:tc>
        <w:tc>
          <w:tcPr>
            <w:tcW w:w="616" w:type="dxa"/>
          </w:tcPr>
          <w:p w14:paraId="2D4811CD" w14:textId="77777777" w:rsidR="009A313F" w:rsidRPr="00A130DA" w:rsidRDefault="009A313F" w:rsidP="009A313F">
            <w:pPr>
              <w:rPr>
                <w:rFonts w:ascii="Arial" w:hAnsi="Arial"/>
              </w:rPr>
            </w:pPr>
          </w:p>
        </w:tc>
        <w:tc>
          <w:tcPr>
            <w:tcW w:w="617" w:type="dxa"/>
          </w:tcPr>
          <w:p w14:paraId="40DFB0A0" w14:textId="77777777" w:rsidR="009A313F" w:rsidRPr="00A130DA" w:rsidRDefault="009A313F" w:rsidP="009A313F">
            <w:pPr>
              <w:rPr>
                <w:rFonts w:ascii="Arial" w:hAnsi="Arial"/>
              </w:rPr>
            </w:pPr>
          </w:p>
        </w:tc>
        <w:tc>
          <w:tcPr>
            <w:tcW w:w="564" w:type="dxa"/>
          </w:tcPr>
          <w:p w14:paraId="6087CB15" w14:textId="77777777" w:rsidR="009A313F" w:rsidRPr="00A130DA" w:rsidRDefault="009A313F" w:rsidP="009A313F">
            <w:pPr>
              <w:rPr>
                <w:rFonts w:ascii="Arial" w:hAnsi="Arial"/>
              </w:rPr>
            </w:pPr>
          </w:p>
        </w:tc>
        <w:tc>
          <w:tcPr>
            <w:tcW w:w="564" w:type="dxa"/>
          </w:tcPr>
          <w:p w14:paraId="5486C01E" w14:textId="77777777" w:rsidR="009A313F" w:rsidRPr="00A130DA" w:rsidRDefault="009A313F" w:rsidP="009A313F">
            <w:pPr>
              <w:rPr>
                <w:rFonts w:ascii="Arial" w:hAnsi="Arial"/>
              </w:rPr>
            </w:pPr>
          </w:p>
        </w:tc>
        <w:tc>
          <w:tcPr>
            <w:tcW w:w="590" w:type="dxa"/>
          </w:tcPr>
          <w:p w14:paraId="5085106B" w14:textId="77777777" w:rsidR="009A313F" w:rsidRPr="00A130DA" w:rsidRDefault="009A313F" w:rsidP="009A313F">
            <w:pPr>
              <w:rPr>
                <w:rFonts w:ascii="Arial" w:hAnsi="Arial"/>
              </w:rPr>
            </w:pPr>
          </w:p>
        </w:tc>
        <w:tc>
          <w:tcPr>
            <w:tcW w:w="590" w:type="dxa"/>
          </w:tcPr>
          <w:p w14:paraId="1BD3CAB1" w14:textId="77777777" w:rsidR="009A313F" w:rsidRPr="00A130DA" w:rsidRDefault="009A313F" w:rsidP="009A313F">
            <w:pPr>
              <w:rPr>
                <w:rFonts w:ascii="Arial" w:hAnsi="Arial"/>
              </w:rPr>
            </w:pPr>
          </w:p>
        </w:tc>
        <w:tc>
          <w:tcPr>
            <w:tcW w:w="590" w:type="dxa"/>
          </w:tcPr>
          <w:p w14:paraId="27139868" w14:textId="77777777" w:rsidR="009A313F" w:rsidRPr="00A130DA" w:rsidRDefault="009A313F" w:rsidP="009A313F">
            <w:pPr>
              <w:rPr>
                <w:rFonts w:ascii="Arial" w:hAnsi="Arial"/>
              </w:rPr>
            </w:pPr>
          </w:p>
        </w:tc>
        <w:tc>
          <w:tcPr>
            <w:tcW w:w="591" w:type="dxa"/>
          </w:tcPr>
          <w:p w14:paraId="35CA98C9" w14:textId="77777777" w:rsidR="009A313F" w:rsidRPr="00A130DA" w:rsidRDefault="009A313F" w:rsidP="009A313F">
            <w:pPr>
              <w:rPr>
                <w:rFonts w:ascii="Arial" w:hAnsi="Arial"/>
              </w:rPr>
            </w:pPr>
          </w:p>
        </w:tc>
        <w:tc>
          <w:tcPr>
            <w:tcW w:w="590" w:type="dxa"/>
          </w:tcPr>
          <w:p w14:paraId="38542A0A" w14:textId="77777777" w:rsidR="009A313F" w:rsidRPr="00A130DA" w:rsidRDefault="009A313F" w:rsidP="009A313F">
            <w:pPr>
              <w:rPr>
                <w:rFonts w:ascii="Arial" w:hAnsi="Arial"/>
              </w:rPr>
            </w:pPr>
          </w:p>
        </w:tc>
        <w:tc>
          <w:tcPr>
            <w:tcW w:w="602" w:type="dxa"/>
          </w:tcPr>
          <w:p w14:paraId="0FDDA55E" w14:textId="77777777" w:rsidR="009A313F" w:rsidRPr="00A130DA" w:rsidRDefault="009A313F" w:rsidP="009A313F">
            <w:pPr>
              <w:rPr>
                <w:rFonts w:ascii="Arial" w:hAnsi="Arial"/>
              </w:rPr>
            </w:pPr>
          </w:p>
        </w:tc>
        <w:tc>
          <w:tcPr>
            <w:tcW w:w="854" w:type="dxa"/>
            <w:shd w:val="clear" w:color="auto" w:fill="E6E6E6"/>
          </w:tcPr>
          <w:p w14:paraId="451DB18F" w14:textId="77777777" w:rsidR="009A313F" w:rsidRPr="00A130DA" w:rsidRDefault="009A313F" w:rsidP="009A313F">
            <w:pPr>
              <w:rPr>
                <w:rFonts w:ascii="Arial" w:hAnsi="Arial"/>
              </w:rPr>
            </w:pPr>
          </w:p>
        </w:tc>
      </w:tr>
      <w:tr w:rsidR="009A313F" w:rsidRPr="00A130DA" w14:paraId="391691B3" w14:textId="77777777">
        <w:trPr>
          <w:trHeight w:val="216"/>
        </w:trPr>
        <w:tc>
          <w:tcPr>
            <w:tcW w:w="364" w:type="dxa"/>
            <w:gridSpan w:val="2"/>
            <w:vAlign w:val="center"/>
          </w:tcPr>
          <w:p w14:paraId="4B0C27BA" w14:textId="77777777" w:rsidR="009A313F" w:rsidRPr="006427C5" w:rsidRDefault="009A313F" w:rsidP="009A313F">
            <w:pPr>
              <w:jc w:val="center"/>
              <w:rPr>
                <w:rFonts w:ascii="Arial" w:hAnsi="Arial"/>
                <w:b/>
                <w:sz w:val="18"/>
                <w:szCs w:val="18"/>
              </w:rPr>
            </w:pPr>
          </w:p>
        </w:tc>
        <w:tc>
          <w:tcPr>
            <w:tcW w:w="1257" w:type="dxa"/>
            <w:gridSpan w:val="2"/>
            <w:shd w:val="clear" w:color="auto" w:fill="E6E6E6"/>
            <w:vAlign w:val="bottom"/>
          </w:tcPr>
          <w:p w14:paraId="2C5CF831" w14:textId="77777777" w:rsidR="009A313F" w:rsidRPr="006427C5" w:rsidRDefault="009A313F" w:rsidP="009A313F">
            <w:pPr>
              <w:jc w:val="right"/>
              <w:rPr>
                <w:rFonts w:ascii="Arial" w:hAnsi="Arial"/>
                <w:b/>
                <w:sz w:val="18"/>
                <w:szCs w:val="18"/>
              </w:rPr>
            </w:pPr>
            <w:r w:rsidRPr="006427C5">
              <w:rPr>
                <w:rFonts w:ascii="Arial" w:hAnsi="Arial"/>
                <w:b/>
                <w:sz w:val="18"/>
                <w:szCs w:val="18"/>
              </w:rPr>
              <w:t>Total</w:t>
            </w:r>
          </w:p>
        </w:tc>
        <w:tc>
          <w:tcPr>
            <w:tcW w:w="587" w:type="dxa"/>
            <w:shd w:val="clear" w:color="auto" w:fill="E6E6E6"/>
          </w:tcPr>
          <w:p w14:paraId="05AA3FAE" w14:textId="77777777" w:rsidR="009A313F" w:rsidRPr="00A130DA" w:rsidRDefault="009A313F" w:rsidP="009A313F">
            <w:pPr>
              <w:rPr>
                <w:rFonts w:ascii="Arial" w:hAnsi="Arial"/>
              </w:rPr>
            </w:pPr>
          </w:p>
        </w:tc>
        <w:tc>
          <w:tcPr>
            <w:tcW w:w="590" w:type="dxa"/>
            <w:shd w:val="clear" w:color="auto" w:fill="E6E6E6"/>
          </w:tcPr>
          <w:p w14:paraId="6F599B73" w14:textId="77777777" w:rsidR="009A313F" w:rsidRPr="00A130DA" w:rsidRDefault="009A313F" w:rsidP="009A313F">
            <w:pPr>
              <w:rPr>
                <w:rFonts w:ascii="Arial" w:hAnsi="Arial"/>
              </w:rPr>
            </w:pPr>
          </w:p>
        </w:tc>
        <w:tc>
          <w:tcPr>
            <w:tcW w:w="590" w:type="dxa"/>
            <w:shd w:val="clear" w:color="auto" w:fill="E6E6E6"/>
          </w:tcPr>
          <w:p w14:paraId="5BAD6F2E" w14:textId="77777777" w:rsidR="009A313F" w:rsidRPr="00A130DA" w:rsidRDefault="009A313F" w:rsidP="009A313F">
            <w:pPr>
              <w:rPr>
                <w:rFonts w:ascii="Arial" w:hAnsi="Arial"/>
              </w:rPr>
            </w:pPr>
          </w:p>
        </w:tc>
        <w:tc>
          <w:tcPr>
            <w:tcW w:w="590" w:type="dxa"/>
            <w:shd w:val="clear" w:color="auto" w:fill="E6E6E6"/>
          </w:tcPr>
          <w:p w14:paraId="278F20D6" w14:textId="77777777" w:rsidR="009A313F" w:rsidRPr="00A130DA" w:rsidRDefault="009A313F" w:rsidP="009A313F">
            <w:pPr>
              <w:rPr>
                <w:rFonts w:ascii="Arial" w:hAnsi="Arial"/>
              </w:rPr>
            </w:pPr>
          </w:p>
        </w:tc>
        <w:tc>
          <w:tcPr>
            <w:tcW w:w="616" w:type="dxa"/>
            <w:shd w:val="clear" w:color="auto" w:fill="E6E6E6"/>
          </w:tcPr>
          <w:p w14:paraId="38EB8583" w14:textId="77777777" w:rsidR="009A313F" w:rsidRPr="00A130DA" w:rsidRDefault="009A313F" w:rsidP="009A313F">
            <w:pPr>
              <w:rPr>
                <w:rFonts w:ascii="Arial" w:hAnsi="Arial"/>
              </w:rPr>
            </w:pPr>
          </w:p>
        </w:tc>
        <w:tc>
          <w:tcPr>
            <w:tcW w:w="617" w:type="dxa"/>
            <w:shd w:val="clear" w:color="auto" w:fill="E6E6E6"/>
          </w:tcPr>
          <w:p w14:paraId="3E6DCF47" w14:textId="77777777" w:rsidR="009A313F" w:rsidRPr="00A130DA" w:rsidRDefault="009A313F" w:rsidP="009A313F">
            <w:pPr>
              <w:rPr>
                <w:rFonts w:ascii="Arial" w:hAnsi="Arial"/>
              </w:rPr>
            </w:pPr>
          </w:p>
        </w:tc>
        <w:tc>
          <w:tcPr>
            <w:tcW w:w="564" w:type="dxa"/>
            <w:shd w:val="clear" w:color="auto" w:fill="E6E6E6"/>
          </w:tcPr>
          <w:p w14:paraId="15B5A4B9" w14:textId="77777777" w:rsidR="009A313F" w:rsidRPr="00A130DA" w:rsidRDefault="009A313F" w:rsidP="009A313F">
            <w:pPr>
              <w:rPr>
                <w:rFonts w:ascii="Arial" w:hAnsi="Arial"/>
              </w:rPr>
            </w:pPr>
          </w:p>
        </w:tc>
        <w:tc>
          <w:tcPr>
            <w:tcW w:w="564" w:type="dxa"/>
            <w:shd w:val="clear" w:color="auto" w:fill="E6E6E6"/>
          </w:tcPr>
          <w:p w14:paraId="747CFD15" w14:textId="77777777" w:rsidR="009A313F" w:rsidRPr="00A130DA" w:rsidRDefault="009A313F" w:rsidP="009A313F">
            <w:pPr>
              <w:rPr>
                <w:rFonts w:ascii="Arial" w:hAnsi="Arial"/>
              </w:rPr>
            </w:pPr>
          </w:p>
        </w:tc>
        <w:tc>
          <w:tcPr>
            <w:tcW w:w="590" w:type="dxa"/>
            <w:shd w:val="clear" w:color="auto" w:fill="E6E6E6"/>
          </w:tcPr>
          <w:p w14:paraId="7A061173" w14:textId="77777777" w:rsidR="009A313F" w:rsidRPr="00A130DA" w:rsidRDefault="009A313F" w:rsidP="009A313F">
            <w:pPr>
              <w:rPr>
                <w:rFonts w:ascii="Arial" w:hAnsi="Arial"/>
              </w:rPr>
            </w:pPr>
          </w:p>
        </w:tc>
        <w:tc>
          <w:tcPr>
            <w:tcW w:w="590" w:type="dxa"/>
            <w:shd w:val="clear" w:color="auto" w:fill="E6E6E6"/>
          </w:tcPr>
          <w:p w14:paraId="55D86EAC" w14:textId="77777777" w:rsidR="009A313F" w:rsidRPr="00A130DA" w:rsidRDefault="009A313F" w:rsidP="009A313F">
            <w:pPr>
              <w:rPr>
                <w:rFonts w:ascii="Arial" w:hAnsi="Arial"/>
              </w:rPr>
            </w:pPr>
          </w:p>
        </w:tc>
        <w:tc>
          <w:tcPr>
            <w:tcW w:w="590" w:type="dxa"/>
            <w:shd w:val="clear" w:color="auto" w:fill="E6E6E6"/>
          </w:tcPr>
          <w:p w14:paraId="6B1AAD19" w14:textId="77777777" w:rsidR="009A313F" w:rsidRPr="00A130DA" w:rsidRDefault="009A313F" w:rsidP="009A313F">
            <w:pPr>
              <w:rPr>
                <w:rFonts w:ascii="Arial" w:hAnsi="Arial"/>
              </w:rPr>
            </w:pPr>
          </w:p>
        </w:tc>
        <w:tc>
          <w:tcPr>
            <w:tcW w:w="591" w:type="dxa"/>
            <w:shd w:val="clear" w:color="auto" w:fill="E6E6E6"/>
          </w:tcPr>
          <w:p w14:paraId="796F9882" w14:textId="77777777" w:rsidR="009A313F" w:rsidRPr="00A130DA" w:rsidRDefault="009A313F" w:rsidP="009A313F">
            <w:pPr>
              <w:rPr>
                <w:rFonts w:ascii="Arial" w:hAnsi="Arial"/>
              </w:rPr>
            </w:pPr>
          </w:p>
        </w:tc>
        <w:tc>
          <w:tcPr>
            <w:tcW w:w="590" w:type="dxa"/>
            <w:shd w:val="clear" w:color="auto" w:fill="E6E6E6"/>
          </w:tcPr>
          <w:p w14:paraId="493A99F4" w14:textId="77777777" w:rsidR="009A313F" w:rsidRPr="00A130DA" w:rsidRDefault="009A313F" w:rsidP="009A313F">
            <w:pPr>
              <w:rPr>
                <w:rFonts w:ascii="Arial" w:hAnsi="Arial"/>
              </w:rPr>
            </w:pPr>
          </w:p>
        </w:tc>
        <w:tc>
          <w:tcPr>
            <w:tcW w:w="602" w:type="dxa"/>
            <w:shd w:val="clear" w:color="auto" w:fill="E6E6E6"/>
          </w:tcPr>
          <w:p w14:paraId="683100AD" w14:textId="77777777" w:rsidR="009A313F" w:rsidRPr="00A130DA" w:rsidRDefault="009A313F" w:rsidP="009A313F">
            <w:pPr>
              <w:rPr>
                <w:rFonts w:ascii="Arial" w:hAnsi="Arial"/>
              </w:rPr>
            </w:pPr>
          </w:p>
        </w:tc>
        <w:tc>
          <w:tcPr>
            <w:tcW w:w="854" w:type="dxa"/>
            <w:shd w:val="clear" w:color="auto" w:fill="E6E6E6"/>
          </w:tcPr>
          <w:p w14:paraId="3AF3E149" w14:textId="77777777" w:rsidR="009A313F" w:rsidRPr="00A130DA" w:rsidRDefault="009A313F" w:rsidP="009A313F">
            <w:pPr>
              <w:rPr>
                <w:rFonts w:ascii="Arial" w:hAnsi="Arial"/>
              </w:rPr>
            </w:pPr>
          </w:p>
        </w:tc>
      </w:tr>
      <w:tr w:rsidR="009A313F" w:rsidRPr="00A130DA" w14:paraId="429A5190" w14:textId="77777777">
        <w:trPr>
          <w:trHeight w:val="313"/>
        </w:trPr>
        <w:tc>
          <w:tcPr>
            <w:tcW w:w="1621" w:type="dxa"/>
            <w:gridSpan w:val="4"/>
            <w:shd w:val="clear" w:color="auto" w:fill="auto"/>
            <w:vAlign w:val="center"/>
          </w:tcPr>
          <w:p w14:paraId="31E0543F" w14:textId="77777777" w:rsidR="009A313F" w:rsidRPr="006427C5" w:rsidRDefault="009A313F" w:rsidP="009A313F">
            <w:pPr>
              <w:jc w:val="right"/>
              <w:rPr>
                <w:rFonts w:ascii="Arial" w:hAnsi="Arial"/>
                <w:b/>
                <w:sz w:val="18"/>
                <w:szCs w:val="18"/>
              </w:rPr>
            </w:pPr>
          </w:p>
        </w:tc>
        <w:tc>
          <w:tcPr>
            <w:tcW w:w="587" w:type="dxa"/>
            <w:shd w:val="clear" w:color="auto" w:fill="auto"/>
          </w:tcPr>
          <w:p w14:paraId="060CD506" w14:textId="77777777" w:rsidR="009A313F" w:rsidRPr="00A41E12" w:rsidRDefault="009A313F" w:rsidP="009A313F">
            <w:pPr>
              <w:rPr>
                <w:rFonts w:ascii="Arial" w:hAnsi="Arial"/>
                <w:sz w:val="6"/>
                <w:szCs w:val="6"/>
              </w:rPr>
            </w:pPr>
          </w:p>
        </w:tc>
        <w:tc>
          <w:tcPr>
            <w:tcW w:w="590" w:type="dxa"/>
            <w:shd w:val="clear" w:color="auto" w:fill="auto"/>
          </w:tcPr>
          <w:p w14:paraId="3554FC61" w14:textId="77777777" w:rsidR="009A313F" w:rsidRPr="00A41E12" w:rsidRDefault="009A313F" w:rsidP="009A313F">
            <w:pPr>
              <w:rPr>
                <w:rFonts w:ascii="Arial" w:hAnsi="Arial"/>
                <w:sz w:val="6"/>
                <w:szCs w:val="6"/>
              </w:rPr>
            </w:pPr>
          </w:p>
        </w:tc>
        <w:tc>
          <w:tcPr>
            <w:tcW w:w="590" w:type="dxa"/>
            <w:shd w:val="clear" w:color="auto" w:fill="auto"/>
          </w:tcPr>
          <w:p w14:paraId="1862EDBB" w14:textId="77777777" w:rsidR="009A313F" w:rsidRPr="00A41E12" w:rsidRDefault="009A313F" w:rsidP="009A313F">
            <w:pPr>
              <w:rPr>
                <w:rFonts w:ascii="Arial" w:hAnsi="Arial"/>
                <w:sz w:val="6"/>
                <w:szCs w:val="6"/>
              </w:rPr>
            </w:pPr>
          </w:p>
        </w:tc>
        <w:tc>
          <w:tcPr>
            <w:tcW w:w="590" w:type="dxa"/>
            <w:shd w:val="clear" w:color="auto" w:fill="auto"/>
          </w:tcPr>
          <w:p w14:paraId="2646E644" w14:textId="77777777" w:rsidR="009A313F" w:rsidRPr="00A41E12" w:rsidRDefault="009A313F" w:rsidP="009A313F">
            <w:pPr>
              <w:rPr>
                <w:rFonts w:ascii="Arial" w:hAnsi="Arial"/>
                <w:sz w:val="6"/>
                <w:szCs w:val="6"/>
              </w:rPr>
            </w:pPr>
          </w:p>
        </w:tc>
        <w:tc>
          <w:tcPr>
            <w:tcW w:w="616" w:type="dxa"/>
            <w:shd w:val="clear" w:color="auto" w:fill="auto"/>
          </w:tcPr>
          <w:p w14:paraId="08FC958C" w14:textId="77777777" w:rsidR="009A313F" w:rsidRPr="00A41E12" w:rsidRDefault="009A313F" w:rsidP="009A313F">
            <w:pPr>
              <w:rPr>
                <w:rFonts w:ascii="Arial" w:hAnsi="Arial"/>
                <w:sz w:val="6"/>
                <w:szCs w:val="6"/>
              </w:rPr>
            </w:pPr>
          </w:p>
        </w:tc>
        <w:tc>
          <w:tcPr>
            <w:tcW w:w="617" w:type="dxa"/>
            <w:shd w:val="clear" w:color="auto" w:fill="auto"/>
          </w:tcPr>
          <w:p w14:paraId="5D01E357" w14:textId="77777777" w:rsidR="009A313F" w:rsidRPr="00A41E12" w:rsidRDefault="009A313F" w:rsidP="009A313F">
            <w:pPr>
              <w:rPr>
                <w:rFonts w:ascii="Arial" w:hAnsi="Arial"/>
                <w:sz w:val="6"/>
                <w:szCs w:val="6"/>
              </w:rPr>
            </w:pPr>
          </w:p>
        </w:tc>
        <w:tc>
          <w:tcPr>
            <w:tcW w:w="564" w:type="dxa"/>
            <w:shd w:val="clear" w:color="auto" w:fill="auto"/>
          </w:tcPr>
          <w:p w14:paraId="2C7B6563" w14:textId="77777777" w:rsidR="009A313F" w:rsidRPr="00A41E12" w:rsidRDefault="009A313F" w:rsidP="009A313F">
            <w:pPr>
              <w:rPr>
                <w:rFonts w:ascii="Arial" w:hAnsi="Arial"/>
                <w:sz w:val="6"/>
                <w:szCs w:val="6"/>
              </w:rPr>
            </w:pPr>
          </w:p>
        </w:tc>
        <w:tc>
          <w:tcPr>
            <w:tcW w:w="564" w:type="dxa"/>
            <w:shd w:val="clear" w:color="auto" w:fill="auto"/>
          </w:tcPr>
          <w:p w14:paraId="14ED4635" w14:textId="77777777" w:rsidR="009A313F" w:rsidRPr="00A41E12" w:rsidRDefault="009A313F" w:rsidP="009A313F">
            <w:pPr>
              <w:rPr>
                <w:rFonts w:ascii="Arial" w:hAnsi="Arial"/>
                <w:sz w:val="6"/>
                <w:szCs w:val="6"/>
              </w:rPr>
            </w:pPr>
          </w:p>
        </w:tc>
        <w:tc>
          <w:tcPr>
            <w:tcW w:w="590" w:type="dxa"/>
            <w:shd w:val="clear" w:color="auto" w:fill="auto"/>
          </w:tcPr>
          <w:p w14:paraId="6DAB1E6A" w14:textId="77777777" w:rsidR="009A313F" w:rsidRPr="00A41E12" w:rsidRDefault="009A313F" w:rsidP="009A313F">
            <w:pPr>
              <w:rPr>
                <w:rFonts w:ascii="Arial" w:hAnsi="Arial"/>
                <w:sz w:val="6"/>
                <w:szCs w:val="6"/>
              </w:rPr>
            </w:pPr>
          </w:p>
        </w:tc>
        <w:tc>
          <w:tcPr>
            <w:tcW w:w="590" w:type="dxa"/>
            <w:shd w:val="clear" w:color="auto" w:fill="auto"/>
          </w:tcPr>
          <w:p w14:paraId="58BACD6E" w14:textId="77777777" w:rsidR="009A313F" w:rsidRPr="00A41E12" w:rsidRDefault="009A313F" w:rsidP="009A313F">
            <w:pPr>
              <w:rPr>
                <w:rFonts w:ascii="Arial" w:hAnsi="Arial"/>
                <w:sz w:val="6"/>
                <w:szCs w:val="6"/>
              </w:rPr>
            </w:pPr>
          </w:p>
        </w:tc>
        <w:tc>
          <w:tcPr>
            <w:tcW w:w="590" w:type="dxa"/>
            <w:shd w:val="clear" w:color="auto" w:fill="auto"/>
          </w:tcPr>
          <w:p w14:paraId="1167D7CB" w14:textId="77777777" w:rsidR="009A313F" w:rsidRPr="00A41E12" w:rsidRDefault="009A313F" w:rsidP="009A313F">
            <w:pPr>
              <w:rPr>
                <w:rFonts w:ascii="Arial" w:hAnsi="Arial"/>
                <w:sz w:val="6"/>
                <w:szCs w:val="6"/>
              </w:rPr>
            </w:pPr>
          </w:p>
        </w:tc>
        <w:tc>
          <w:tcPr>
            <w:tcW w:w="591" w:type="dxa"/>
            <w:shd w:val="clear" w:color="auto" w:fill="auto"/>
          </w:tcPr>
          <w:p w14:paraId="57CE50A0" w14:textId="77777777" w:rsidR="009A313F" w:rsidRPr="00A41E12" w:rsidRDefault="009A313F" w:rsidP="009A313F">
            <w:pPr>
              <w:rPr>
                <w:rFonts w:ascii="Arial" w:hAnsi="Arial"/>
                <w:sz w:val="6"/>
                <w:szCs w:val="6"/>
              </w:rPr>
            </w:pPr>
          </w:p>
        </w:tc>
        <w:tc>
          <w:tcPr>
            <w:tcW w:w="590" w:type="dxa"/>
            <w:shd w:val="clear" w:color="auto" w:fill="auto"/>
          </w:tcPr>
          <w:p w14:paraId="20F7E7B6" w14:textId="77777777" w:rsidR="009A313F" w:rsidRPr="00A41E12" w:rsidRDefault="009A313F" w:rsidP="009A313F">
            <w:pPr>
              <w:rPr>
                <w:rFonts w:ascii="Arial" w:hAnsi="Arial"/>
                <w:sz w:val="6"/>
                <w:szCs w:val="6"/>
              </w:rPr>
            </w:pPr>
          </w:p>
        </w:tc>
        <w:tc>
          <w:tcPr>
            <w:tcW w:w="602" w:type="dxa"/>
            <w:shd w:val="clear" w:color="auto" w:fill="auto"/>
          </w:tcPr>
          <w:p w14:paraId="618105EF" w14:textId="77777777" w:rsidR="009A313F" w:rsidRPr="00A41E12" w:rsidRDefault="009A313F" w:rsidP="009A313F">
            <w:pPr>
              <w:rPr>
                <w:rFonts w:ascii="Arial" w:hAnsi="Arial"/>
                <w:sz w:val="6"/>
                <w:szCs w:val="6"/>
              </w:rPr>
            </w:pPr>
          </w:p>
        </w:tc>
        <w:tc>
          <w:tcPr>
            <w:tcW w:w="854" w:type="dxa"/>
            <w:shd w:val="clear" w:color="auto" w:fill="auto"/>
          </w:tcPr>
          <w:p w14:paraId="2DCD9358" w14:textId="77777777" w:rsidR="009A313F" w:rsidRPr="00A41E12" w:rsidRDefault="009A313F" w:rsidP="009A313F">
            <w:pPr>
              <w:rPr>
                <w:rFonts w:ascii="Arial" w:hAnsi="Arial"/>
                <w:sz w:val="6"/>
                <w:szCs w:val="6"/>
              </w:rPr>
            </w:pPr>
          </w:p>
        </w:tc>
      </w:tr>
      <w:tr w:rsidR="009A313F" w:rsidRPr="00A130DA" w14:paraId="52DE72B5" w14:textId="77777777">
        <w:trPr>
          <w:trHeight w:val="503"/>
        </w:trPr>
        <w:tc>
          <w:tcPr>
            <w:tcW w:w="1621" w:type="dxa"/>
            <w:gridSpan w:val="4"/>
            <w:shd w:val="clear" w:color="auto" w:fill="E6E6E6"/>
            <w:vAlign w:val="bottom"/>
          </w:tcPr>
          <w:p w14:paraId="3537DCCD" w14:textId="77777777" w:rsidR="009A313F" w:rsidRPr="006427C5" w:rsidRDefault="009A313F" w:rsidP="009A313F">
            <w:pPr>
              <w:ind w:left="-90"/>
              <w:jc w:val="right"/>
              <w:rPr>
                <w:rFonts w:ascii="Arial" w:hAnsi="Arial"/>
                <w:b/>
                <w:sz w:val="18"/>
                <w:szCs w:val="18"/>
              </w:rPr>
            </w:pPr>
            <w:r w:rsidRPr="006427C5">
              <w:rPr>
                <w:rFonts w:ascii="Arial" w:hAnsi="Arial"/>
                <w:b/>
                <w:sz w:val="18"/>
                <w:szCs w:val="18"/>
              </w:rPr>
              <w:t>DAY TOTAL</w:t>
            </w:r>
          </w:p>
        </w:tc>
        <w:tc>
          <w:tcPr>
            <w:tcW w:w="587" w:type="dxa"/>
            <w:shd w:val="clear" w:color="auto" w:fill="E6E6E6"/>
          </w:tcPr>
          <w:p w14:paraId="3B1E75FF" w14:textId="77777777" w:rsidR="009A313F" w:rsidRPr="00A130DA" w:rsidRDefault="009A313F" w:rsidP="009A313F">
            <w:pPr>
              <w:rPr>
                <w:rFonts w:ascii="Arial" w:hAnsi="Arial"/>
              </w:rPr>
            </w:pPr>
          </w:p>
        </w:tc>
        <w:tc>
          <w:tcPr>
            <w:tcW w:w="590" w:type="dxa"/>
            <w:shd w:val="clear" w:color="auto" w:fill="E6E6E6"/>
          </w:tcPr>
          <w:p w14:paraId="1AA18318" w14:textId="77777777" w:rsidR="009A313F" w:rsidRPr="00A130DA" w:rsidRDefault="009A313F" w:rsidP="009A313F">
            <w:pPr>
              <w:rPr>
                <w:rFonts w:ascii="Arial" w:hAnsi="Arial"/>
              </w:rPr>
            </w:pPr>
          </w:p>
        </w:tc>
        <w:tc>
          <w:tcPr>
            <w:tcW w:w="590" w:type="dxa"/>
            <w:shd w:val="clear" w:color="auto" w:fill="E6E6E6"/>
          </w:tcPr>
          <w:p w14:paraId="412EDFD3" w14:textId="77777777" w:rsidR="009A313F" w:rsidRPr="00A130DA" w:rsidRDefault="009A313F" w:rsidP="009A313F">
            <w:pPr>
              <w:rPr>
                <w:rFonts w:ascii="Arial" w:hAnsi="Arial"/>
              </w:rPr>
            </w:pPr>
          </w:p>
        </w:tc>
        <w:tc>
          <w:tcPr>
            <w:tcW w:w="590" w:type="dxa"/>
            <w:shd w:val="clear" w:color="auto" w:fill="E6E6E6"/>
          </w:tcPr>
          <w:p w14:paraId="3E4D6CA8" w14:textId="77777777" w:rsidR="009A313F" w:rsidRPr="00A130DA" w:rsidRDefault="009A313F" w:rsidP="009A313F">
            <w:pPr>
              <w:rPr>
                <w:rFonts w:ascii="Arial" w:hAnsi="Arial"/>
              </w:rPr>
            </w:pPr>
          </w:p>
        </w:tc>
        <w:tc>
          <w:tcPr>
            <w:tcW w:w="616" w:type="dxa"/>
            <w:shd w:val="clear" w:color="auto" w:fill="E6E6E6"/>
          </w:tcPr>
          <w:p w14:paraId="3B4E3C0D" w14:textId="77777777" w:rsidR="009A313F" w:rsidRPr="00A130DA" w:rsidRDefault="009A313F" w:rsidP="009A313F">
            <w:pPr>
              <w:rPr>
                <w:rFonts w:ascii="Arial" w:hAnsi="Arial"/>
              </w:rPr>
            </w:pPr>
          </w:p>
        </w:tc>
        <w:tc>
          <w:tcPr>
            <w:tcW w:w="617" w:type="dxa"/>
            <w:shd w:val="clear" w:color="auto" w:fill="E6E6E6"/>
          </w:tcPr>
          <w:p w14:paraId="4362A274" w14:textId="77777777" w:rsidR="009A313F" w:rsidRPr="00A130DA" w:rsidRDefault="009A313F" w:rsidP="009A313F">
            <w:pPr>
              <w:rPr>
                <w:rFonts w:ascii="Arial" w:hAnsi="Arial"/>
              </w:rPr>
            </w:pPr>
          </w:p>
        </w:tc>
        <w:tc>
          <w:tcPr>
            <w:tcW w:w="564" w:type="dxa"/>
            <w:shd w:val="clear" w:color="auto" w:fill="E6E6E6"/>
          </w:tcPr>
          <w:p w14:paraId="39FF0CEA" w14:textId="77777777" w:rsidR="009A313F" w:rsidRPr="00A130DA" w:rsidRDefault="009A313F" w:rsidP="009A313F">
            <w:pPr>
              <w:rPr>
                <w:rFonts w:ascii="Arial" w:hAnsi="Arial"/>
              </w:rPr>
            </w:pPr>
          </w:p>
        </w:tc>
        <w:tc>
          <w:tcPr>
            <w:tcW w:w="564" w:type="dxa"/>
            <w:shd w:val="clear" w:color="auto" w:fill="E6E6E6"/>
          </w:tcPr>
          <w:p w14:paraId="089F3F82" w14:textId="77777777" w:rsidR="009A313F" w:rsidRPr="00A130DA" w:rsidRDefault="009A313F" w:rsidP="009A313F">
            <w:pPr>
              <w:rPr>
                <w:rFonts w:ascii="Arial" w:hAnsi="Arial"/>
              </w:rPr>
            </w:pPr>
          </w:p>
        </w:tc>
        <w:tc>
          <w:tcPr>
            <w:tcW w:w="590" w:type="dxa"/>
            <w:shd w:val="clear" w:color="auto" w:fill="E6E6E6"/>
          </w:tcPr>
          <w:p w14:paraId="6054112D" w14:textId="77777777" w:rsidR="009A313F" w:rsidRPr="00A130DA" w:rsidRDefault="009A313F" w:rsidP="009A313F">
            <w:pPr>
              <w:rPr>
                <w:rFonts w:ascii="Arial" w:hAnsi="Arial"/>
              </w:rPr>
            </w:pPr>
          </w:p>
        </w:tc>
        <w:tc>
          <w:tcPr>
            <w:tcW w:w="590" w:type="dxa"/>
            <w:shd w:val="clear" w:color="auto" w:fill="E6E6E6"/>
          </w:tcPr>
          <w:p w14:paraId="1423D8F9" w14:textId="77777777" w:rsidR="009A313F" w:rsidRPr="00A130DA" w:rsidRDefault="009A313F" w:rsidP="009A313F">
            <w:pPr>
              <w:rPr>
                <w:rFonts w:ascii="Arial" w:hAnsi="Arial"/>
              </w:rPr>
            </w:pPr>
          </w:p>
        </w:tc>
        <w:tc>
          <w:tcPr>
            <w:tcW w:w="590" w:type="dxa"/>
            <w:shd w:val="clear" w:color="auto" w:fill="E6E6E6"/>
          </w:tcPr>
          <w:p w14:paraId="3E4771F8" w14:textId="77777777" w:rsidR="009A313F" w:rsidRPr="00A130DA" w:rsidRDefault="009A313F" w:rsidP="009A313F">
            <w:pPr>
              <w:rPr>
                <w:rFonts w:ascii="Arial" w:hAnsi="Arial"/>
              </w:rPr>
            </w:pPr>
          </w:p>
        </w:tc>
        <w:tc>
          <w:tcPr>
            <w:tcW w:w="591" w:type="dxa"/>
            <w:shd w:val="clear" w:color="auto" w:fill="E6E6E6"/>
          </w:tcPr>
          <w:p w14:paraId="55EC02B2" w14:textId="77777777" w:rsidR="009A313F" w:rsidRPr="00A130DA" w:rsidRDefault="009A313F" w:rsidP="009A313F">
            <w:pPr>
              <w:rPr>
                <w:rFonts w:ascii="Arial" w:hAnsi="Arial"/>
              </w:rPr>
            </w:pPr>
          </w:p>
        </w:tc>
        <w:tc>
          <w:tcPr>
            <w:tcW w:w="590" w:type="dxa"/>
            <w:shd w:val="clear" w:color="auto" w:fill="E6E6E6"/>
          </w:tcPr>
          <w:p w14:paraId="5A304B11" w14:textId="77777777" w:rsidR="009A313F" w:rsidRPr="00A130DA" w:rsidRDefault="009A313F" w:rsidP="009A313F">
            <w:pPr>
              <w:rPr>
                <w:rFonts w:ascii="Arial" w:hAnsi="Arial"/>
              </w:rPr>
            </w:pPr>
          </w:p>
        </w:tc>
        <w:tc>
          <w:tcPr>
            <w:tcW w:w="602" w:type="dxa"/>
            <w:shd w:val="clear" w:color="auto" w:fill="E6E6E6"/>
          </w:tcPr>
          <w:p w14:paraId="09BCB44E" w14:textId="77777777" w:rsidR="009A313F" w:rsidRPr="00A130DA" w:rsidRDefault="009A313F" w:rsidP="009A313F">
            <w:pPr>
              <w:rPr>
                <w:rFonts w:ascii="Arial" w:hAnsi="Arial"/>
              </w:rPr>
            </w:pPr>
          </w:p>
        </w:tc>
        <w:tc>
          <w:tcPr>
            <w:tcW w:w="854" w:type="dxa"/>
            <w:shd w:val="clear" w:color="auto" w:fill="E6E6E6"/>
          </w:tcPr>
          <w:p w14:paraId="275DC1BF" w14:textId="77777777" w:rsidR="009A313F" w:rsidRPr="00A130DA" w:rsidRDefault="009A313F" w:rsidP="009A313F">
            <w:pPr>
              <w:rPr>
                <w:rFonts w:ascii="Arial" w:hAnsi="Arial"/>
              </w:rPr>
            </w:pPr>
          </w:p>
        </w:tc>
      </w:tr>
    </w:tbl>
    <w:p w14:paraId="3AE37E0B" w14:textId="77777777" w:rsidR="009A313F" w:rsidRDefault="009A313F" w:rsidP="009A313F">
      <w:pPr>
        <w:rPr>
          <w:sz w:val="2"/>
          <w:szCs w:val="2"/>
        </w:rPr>
      </w:pPr>
    </w:p>
    <w:p w14:paraId="4467423D" w14:textId="77777777" w:rsidR="009A313F" w:rsidRDefault="009A313F"/>
    <w:p w14:paraId="4864FA9F" w14:textId="77777777" w:rsidR="009A313F" w:rsidRDefault="009A313F"/>
    <w:p w14:paraId="64EF8525" w14:textId="77777777" w:rsidR="009A313F" w:rsidRDefault="009A313F">
      <w:pPr>
        <w:sectPr w:rsidR="009A313F" w:rsidSect="009A313F">
          <w:pgSz w:w="12240" w:h="15840" w:code="1"/>
          <w:pgMar w:top="630" w:right="720" w:bottom="630" w:left="720" w:header="0" w:footer="504" w:gutter="0"/>
          <w:cols w:space="720"/>
          <w:titlePg/>
          <w:docGrid w:linePitch="360"/>
        </w:sectPr>
      </w:pPr>
    </w:p>
    <w:p w14:paraId="53D3BF0C" w14:textId="77777777" w:rsidR="009A313F" w:rsidRPr="00A33370" w:rsidRDefault="009A313F">
      <w:pPr>
        <w:rPr>
          <w:rFonts w:ascii="Arial" w:hAnsi="Arial" w:cs="Arial"/>
          <w:b/>
          <w:sz w:val="28"/>
          <w:szCs w:val="28"/>
        </w:rPr>
      </w:pPr>
      <w:r w:rsidRPr="00A33370">
        <w:rPr>
          <w:rFonts w:ascii="Arial" w:hAnsi="Arial" w:cs="Arial"/>
          <w:b/>
          <w:sz w:val="28"/>
          <w:szCs w:val="28"/>
        </w:rPr>
        <w:lastRenderedPageBreak/>
        <w:t>Patterns</w:t>
      </w:r>
    </w:p>
    <w:p w14:paraId="7D550AB2" w14:textId="77777777" w:rsidR="009A313F" w:rsidRPr="00A33370" w:rsidRDefault="009A313F">
      <w:pPr>
        <w:rPr>
          <w:rFonts w:ascii="Arial" w:hAnsi="Arial" w:cs="Arial"/>
          <w:b/>
        </w:rPr>
      </w:pPr>
    </w:p>
    <w:p w14:paraId="4288389D" w14:textId="77777777" w:rsidR="009A313F" w:rsidRPr="00A33370" w:rsidRDefault="009A313F" w:rsidP="009A313F">
      <w:pPr>
        <w:rPr>
          <w:rFonts w:ascii="Arial" w:hAnsi="Arial" w:cs="Arial"/>
          <w:b/>
        </w:rPr>
      </w:pPr>
      <w:r w:rsidRPr="00A33370">
        <w:rPr>
          <w:rFonts w:ascii="Arial" w:hAnsi="Arial" w:cs="Arial"/>
          <w:b/>
        </w:rPr>
        <w:t>Nurse Triage Demand Tracking Log</w:t>
      </w:r>
      <w:r>
        <w:rPr>
          <w:rFonts w:ascii="Arial" w:hAnsi="Arial" w:cs="Arial"/>
          <w:b/>
        </w:rPr>
        <w:t xml:space="preserve"> </w:t>
      </w:r>
    </w:p>
    <w:p w14:paraId="7EF0B2E0" w14:textId="77777777" w:rsidR="009A313F" w:rsidRPr="00E755CE" w:rsidRDefault="009A313F" w:rsidP="009A313F">
      <w:pPr>
        <w:rPr>
          <w:rFonts w:ascii="Arial" w:hAnsi="Arial" w:cs="Arial"/>
          <w:sz w:val="18"/>
          <w:szCs w:val="18"/>
        </w:rPr>
      </w:pPr>
      <w:r w:rsidRPr="00E755CE">
        <w:rPr>
          <w:rFonts w:ascii="Arial" w:hAnsi="Arial" w:cs="Arial"/>
          <w:sz w:val="18"/>
          <w:szCs w:val="18"/>
        </w:rPr>
        <w:t>This tracking log will assist you in understanding the nurse triage phone call volume, why patients are calling, and what actions the RNs are taking. These data can help identify opportunities to change processes and roles to support the RN to function in roles to support patient care. Put a tally mark each time one of the phone calls is for one of the listed categories. Total the calls for the day and then total for the week for each category. Note which days are “high volume” days and sessions</w:t>
      </w:r>
      <w:r w:rsidR="00EA38D1">
        <w:rPr>
          <w:rFonts w:ascii="Arial" w:hAnsi="Arial" w:cs="Arial"/>
          <w:sz w:val="18"/>
          <w:szCs w:val="18"/>
        </w:rPr>
        <w:t>,</w:t>
      </w:r>
      <w:r w:rsidRPr="00E755CE">
        <w:rPr>
          <w:rFonts w:ascii="Arial" w:hAnsi="Arial" w:cs="Arial"/>
          <w:sz w:val="18"/>
          <w:szCs w:val="18"/>
        </w:rPr>
        <w:t xml:space="preserve"> which are high volume. Monday, Tuesday, and Friday are typical high volume days in office Practices. </w:t>
      </w:r>
      <w:r>
        <w:rPr>
          <w:rFonts w:ascii="Arial" w:hAnsi="Arial" w:cs="Arial"/>
          <w:sz w:val="18"/>
          <w:szCs w:val="18"/>
        </w:rPr>
        <w:t xml:space="preserve"> See the next page for an example.</w:t>
      </w:r>
    </w:p>
    <w:p w14:paraId="730B4564" w14:textId="77777777" w:rsidR="009A313F" w:rsidRPr="00A33370" w:rsidRDefault="009A313F" w:rsidP="009A31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03"/>
        <w:gridCol w:w="500"/>
        <w:gridCol w:w="518"/>
        <w:gridCol w:w="516"/>
        <w:gridCol w:w="522"/>
        <w:gridCol w:w="521"/>
        <w:gridCol w:w="656"/>
        <w:gridCol w:w="636"/>
        <w:gridCol w:w="656"/>
        <w:gridCol w:w="636"/>
        <w:gridCol w:w="601"/>
        <w:gridCol w:w="602"/>
        <w:gridCol w:w="576"/>
        <w:gridCol w:w="574"/>
        <w:gridCol w:w="625"/>
        <w:gridCol w:w="609"/>
        <w:gridCol w:w="639"/>
        <w:gridCol w:w="627"/>
        <w:gridCol w:w="489"/>
        <w:gridCol w:w="487"/>
        <w:gridCol w:w="489"/>
        <w:gridCol w:w="487"/>
        <w:gridCol w:w="884"/>
      </w:tblGrid>
      <w:tr w:rsidR="009A313F" w:rsidRPr="00E755CE" w14:paraId="5939A903" w14:textId="77777777">
        <w:tc>
          <w:tcPr>
            <w:tcW w:w="993" w:type="dxa"/>
          </w:tcPr>
          <w:p w14:paraId="1271FDA6" w14:textId="77777777" w:rsidR="009A313F" w:rsidRPr="00E755CE" w:rsidRDefault="009A313F" w:rsidP="009A313F">
            <w:pPr>
              <w:rPr>
                <w:rFonts w:ascii="Arial" w:hAnsi="Arial" w:cs="Arial"/>
                <w:b/>
                <w:sz w:val="16"/>
                <w:szCs w:val="16"/>
              </w:rPr>
            </w:pPr>
            <w:r w:rsidRPr="00E755CE">
              <w:rPr>
                <w:rFonts w:ascii="Arial" w:hAnsi="Arial" w:cs="Arial"/>
                <w:b/>
                <w:sz w:val="16"/>
                <w:szCs w:val="16"/>
              </w:rPr>
              <w:t>Week of</w:t>
            </w:r>
          </w:p>
        </w:tc>
        <w:tc>
          <w:tcPr>
            <w:tcW w:w="1030" w:type="dxa"/>
            <w:gridSpan w:val="2"/>
            <w:vAlign w:val="center"/>
          </w:tcPr>
          <w:p w14:paraId="3A1C8792"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Phone</w:t>
            </w:r>
          </w:p>
          <w:p w14:paraId="7389C3B4"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Advice</w:t>
            </w:r>
          </w:p>
        </w:tc>
        <w:tc>
          <w:tcPr>
            <w:tcW w:w="1072" w:type="dxa"/>
            <w:gridSpan w:val="2"/>
            <w:vAlign w:val="center"/>
          </w:tcPr>
          <w:p w14:paraId="0725BE2A"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Check with Provider for Advice</w:t>
            </w:r>
          </w:p>
        </w:tc>
        <w:tc>
          <w:tcPr>
            <w:tcW w:w="1083" w:type="dxa"/>
            <w:gridSpan w:val="2"/>
            <w:vAlign w:val="center"/>
          </w:tcPr>
          <w:p w14:paraId="4DFD08C7"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Message for Provider</w:t>
            </w:r>
          </w:p>
        </w:tc>
        <w:tc>
          <w:tcPr>
            <w:tcW w:w="1320" w:type="dxa"/>
            <w:gridSpan w:val="2"/>
            <w:vAlign w:val="center"/>
          </w:tcPr>
          <w:p w14:paraId="7F46AAFB"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Today</w:t>
            </w:r>
          </w:p>
        </w:tc>
        <w:tc>
          <w:tcPr>
            <w:tcW w:w="1320" w:type="dxa"/>
            <w:gridSpan w:val="2"/>
            <w:vAlign w:val="center"/>
          </w:tcPr>
          <w:p w14:paraId="551A6694"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Tomorrow</w:t>
            </w:r>
          </w:p>
        </w:tc>
        <w:tc>
          <w:tcPr>
            <w:tcW w:w="1203" w:type="dxa"/>
            <w:gridSpan w:val="2"/>
            <w:vAlign w:val="center"/>
          </w:tcPr>
          <w:p w14:paraId="70DE1E4B"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Future</w:t>
            </w:r>
          </w:p>
        </w:tc>
        <w:tc>
          <w:tcPr>
            <w:tcW w:w="1226" w:type="dxa"/>
            <w:gridSpan w:val="2"/>
            <w:vAlign w:val="center"/>
          </w:tcPr>
          <w:p w14:paraId="143D1DFB"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Test Results</w:t>
            </w:r>
          </w:p>
        </w:tc>
        <w:tc>
          <w:tcPr>
            <w:tcW w:w="1262" w:type="dxa"/>
            <w:gridSpan w:val="2"/>
            <w:vAlign w:val="center"/>
          </w:tcPr>
          <w:p w14:paraId="07B3EE0B"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Prescription Refill</w:t>
            </w:r>
          </w:p>
        </w:tc>
        <w:tc>
          <w:tcPr>
            <w:tcW w:w="1321" w:type="dxa"/>
            <w:gridSpan w:val="2"/>
            <w:vAlign w:val="center"/>
          </w:tcPr>
          <w:p w14:paraId="1CBFD6E4"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Referral Information</w:t>
            </w:r>
          </w:p>
        </w:tc>
        <w:tc>
          <w:tcPr>
            <w:tcW w:w="994" w:type="dxa"/>
            <w:gridSpan w:val="2"/>
            <w:vAlign w:val="center"/>
          </w:tcPr>
          <w:p w14:paraId="06A3B9D4"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Other</w:t>
            </w:r>
          </w:p>
        </w:tc>
        <w:tc>
          <w:tcPr>
            <w:tcW w:w="994" w:type="dxa"/>
            <w:gridSpan w:val="2"/>
            <w:vAlign w:val="center"/>
          </w:tcPr>
          <w:p w14:paraId="521CBB0D"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Other</w:t>
            </w:r>
          </w:p>
        </w:tc>
        <w:tc>
          <w:tcPr>
            <w:tcW w:w="978" w:type="dxa"/>
            <w:vAlign w:val="center"/>
          </w:tcPr>
          <w:p w14:paraId="3340D50A"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Total</w:t>
            </w:r>
          </w:p>
        </w:tc>
      </w:tr>
      <w:tr w:rsidR="009A313F" w:rsidRPr="00E755CE" w14:paraId="50618B26" w14:textId="77777777">
        <w:tc>
          <w:tcPr>
            <w:tcW w:w="993" w:type="dxa"/>
            <w:tcBorders>
              <w:bottom w:val="single" w:sz="4" w:space="0" w:color="auto"/>
            </w:tcBorders>
          </w:tcPr>
          <w:p w14:paraId="1415C3C4" w14:textId="77777777" w:rsidR="009A313F" w:rsidRPr="00E755CE" w:rsidRDefault="009A313F" w:rsidP="009A313F">
            <w:pPr>
              <w:spacing w:before="40" w:after="40"/>
              <w:rPr>
                <w:rFonts w:ascii="Arial" w:hAnsi="Arial" w:cs="Arial"/>
                <w:b/>
                <w:sz w:val="18"/>
                <w:szCs w:val="18"/>
              </w:rPr>
            </w:pPr>
          </w:p>
        </w:tc>
        <w:tc>
          <w:tcPr>
            <w:tcW w:w="515" w:type="dxa"/>
          </w:tcPr>
          <w:p w14:paraId="2203EA5B"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15" w:type="dxa"/>
          </w:tcPr>
          <w:p w14:paraId="0B4268B9"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536" w:type="dxa"/>
          </w:tcPr>
          <w:p w14:paraId="0DB83583"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36" w:type="dxa"/>
          </w:tcPr>
          <w:p w14:paraId="6EE98DD2"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541" w:type="dxa"/>
          </w:tcPr>
          <w:p w14:paraId="10F2AA14"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42" w:type="dxa"/>
          </w:tcPr>
          <w:p w14:paraId="48736D40"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tcPr>
          <w:p w14:paraId="0F32FBA2"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0" w:type="dxa"/>
          </w:tcPr>
          <w:p w14:paraId="31EC1EFD"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tcPr>
          <w:p w14:paraId="4A6D9F09"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0" w:type="dxa"/>
          </w:tcPr>
          <w:p w14:paraId="6A7AEEEA"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01" w:type="dxa"/>
          </w:tcPr>
          <w:p w14:paraId="092C6E43"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02" w:type="dxa"/>
          </w:tcPr>
          <w:p w14:paraId="088EBF5C"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13" w:type="dxa"/>
          </w:tcPr>
          <w:p w14:paraId="674FD6AE"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13" w:type="dxa"/>
          </w:tcPr>
          <w:p w14:paraId="7CEBBC21"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31" w:type="dxa"/>
          </w:tcPr>
          <w:p w14:paraId="7A9D45E8"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31" w:type="dxa"/>
          </w:tcPr>
          <w:p w14:paraId="7E8FC24C"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tcPr>
          <w:p w14:paraId="6C1DE8E6"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1" w:type="dxa"/>
          </w:tcPr>
          <w:p w14:paraId="527CB32B"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497" w:type="dxa"/>
          </w:tcPr>
          <w:p w14:paraId="14F25CF4"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497" w:type="dxa"/>
          </w:tcPr>
          <w:p w14:paraId="30E4B86F"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497" w:type="dxa"/>
          </w:tcPr>
          <w:p w14:paraId="51845237"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497" w:type="dxa"/>
          </w:tcPr>
          <w:p w14:paraId="5C52E44A"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978" w:type="dxa"/>
          </w:tcPr>
          <w:p w14:paraId="730CE2B1" w14:textId="77777777" w:rsidR="009A313F" w:rsidRPr="00905997" w:rsidRDefault="009A313F" w:rsidP="009A313F">
            <w:pPr>
              <w:spacing w:before="40" w:after="40"/>
              <w:rPr>
                <w:rFonts w:ascii="Arial" w:hAnsi="Arial" w:cs="Arial"/>
                <w:b/>
                <w:sz w:val="16"/>
                <w:szCs w:val="16"/>
              </w:rPr>
            </w:pPr>
          </w:p>
        </w:tc>
      </w:tr>
      <w:tr w:rsidR="009A313F" w:rsidRPr="00E755CE" w14:paraId="23B4C94D" w14:textId="77777777">
        <w:trPr>
          <w:trHeight w:val="720"/>
        </w:trPr>
        <w:tc>
          <w:tcPr>
            <w:tcW w:w="993" w:type="dxa"/>
            <w:tcBorders>
              <w:bottom w:val="nil"/>
            </w:tcBorders>
          </w:tcPr>
          <w:p w14:paraId="49240B8B"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Monday</w:t>
            </w:r>
          </w:p>
        </w:tc>
        <w:tc>
          <w:tcPr>
            <w:tcW w:w="515" w:type="dxa"/>
          </w:tcPr>
          <w:p w14:paraId="06DBAC11" w14:textId="77777777" w:rsidR="009A313F" w:rsidRPr="00E755CE" w:rsidRDefault="009A313F" w:rsidP="009A313F">
            <w:pPr>
              <w:spacing w:before="40" w:after="40"/>
              <w:rPr>
                <w:rFonts w:ascii="Arial" w:hAnsi="Arial" w:cs="Arial"/>
                <w:b/>
                <w:sz w:val="18"/>
                <w:szCs w:val="18"/>
              </w:rPr>
            </w:pPr>
          </w:p>
        </w:tc>
        <w:tc>
          <w:tcPr>
            <w:tcW w:w="515" w:type="dxa"/>
          </w:tcPr>
          <w:p w14:paraId="3464B01D" w14:textId="77777777" w:rsidR="009A313F" w:rsidRPr="00E755CE" w:rsidRDefault="009A313F" w:rsidP="009A313F">
            <w:pPr>
              <w:spacing w:before="40" w:after="40"/>
              <w:rPr>
                <w:rFonts w:ascii="Arial" w:hAnsi="Arial" w:cs="Arial"/>
                <w:b/>
                <w:sz w:val="18"/>
                <w:szCs w:val="18"/>
              </w:rPr>
            </w:pPr>
          </w:p>
        </w:tc>
        <w:tc>
          <w:tcPr>
            <w:tcW w:w="536" w:type="dxa"/>
          </w:tcPr>
          <w:p w14:paraId="15C51B42" w14:textId="77777777" w:rsidR="009A313F" w:rsidRPr="00E755CE" w:rsidRDefault="009A313F" w:rsidP="009A313F">
            <w:pPr>
              <w:spacing w:before="40" w:after="40"/>
              <w:rPr>
                <w:rFonts w:ascii="Arial" w:hAnsi="Arial" w:cs="Arial"/>
                <w:b/>
                <w:sz w:val="18"/>
                <w:szCs w:val="18"/>
              </w:rPr>
            </w:pPr>
          </w:p>
        </w:tc>
        <w:tc>
          <w:tcPr>
            <w:tcW w:w="536" w:type="dxa"/>
          </w:tcPr>
          <w:p w14:paraId="45B37AD5" w14:textId="77777777" w:rsidR="009A313F" w:rsidRPr="00E755CE" w:rsidRDefault="009A313F" w:rsidP="009A313F">
            <w:pPr>
              <w:spacing w:before="40" w:after="40"/>
              <w:rPr>
                <w:rFonts w:ascii="Arial" w:hAnsi="Arial" w:cs="Arial"/>
                <w:b/>
                <w:sz w:val="18"/>
                <w:szCs w:val="18"/>
              </w:rPr>
            </w:pPr>
          </w:p>
        </w:tc>
        <w:tc>
          <w:tcPr>
            <w:tcW w:w="541" w:type="dxa"/>
          </w:tcPr>
          <w:p w14:paraId="117C1EA4" w14:textId="77777777" w:rsidR="009A313F" w:rsidRPr="00E755CE" w:rsidRDefault="009A313F" w:rsidP="009A313F">
            <w:pPr>
              <w:spacing w:before="40" w:after="40"/>
              <w:rPr>
                <w:rFonts w:ascii="Arial" w:hAnsi="Arial" w:cs="Arial"/>
                <w:b/>
                <w:sz w:val="18"/>
                <w:szCs w:val="18"/>
              </w:rPr>
            </w:pPr>
          </w:p>
        </w:tc>
        <w:tc>
          <w:tcPr>
            <w:tcW w:w="542" w:type="dxa"/>
          </w:tcPr>
          <w:p w14:paraId="61B02436" w14:textId="77777777" w:rsidR="009A313F" w:rsidRPr="00E755CE" w:rsidRDefault="009A313F" w:rsidP="009A313F">
            <w:pPr>
              <w:spacing w:before="40" w:after="40"/>
              <w:rPr>
                <w:rFonts w:ascii="Arial" w:hAnsi="Arial" w:cs="Arial"/>
                <w:b/>
                <w:sz w:val="18"/>
                <w:szCs w:val="18"/>
              </w:rPr>
            </w:pPr>
          </w:p>
        </w:tc>
        <w:tc>
          <w:tcPr>
            <w:tcW w:w="660" w:type="dxa"/>
          </w:tcPr>
          <w:p w14:paraId="3D6A1305" w14:textId="77777777" w:rsidR="009A313F" w:rsidRPr="00E755CE" w:rsidRDefault="009A313F" w:rsidP="009A313F">
            <w:pPr>
              <w:spacing w:before="40" w:after="40"/>
              <w:rPr>
                <w:rFonts w:ascii="Arial" w:hAnsi="Arial" w:cs="Arial"/>
                <w:b/>
                <w:sz w:val="18"/>
                <w:szCs w:val="18"/>
              </w:rPr>
            </w:pPr>
          </w:p>
        </w:tc>
        <w:tc>
          <w:tcPr>
            <w:tcW w:w="660" w:type="dxa"/>
          </w:tcPr>
          <w:p w14:paraId="296873C5" w14:textId="77777777" w:rsidR="009A313F" w:rsidRPr="00E755CE" w:rsidRDefault="009A313F" w:rsidP="009A313F">
            <w:pPr>
              <w:spacing w:before="40" w:after="40"/>
              <w:rPr>
                <w:rFonts w:ascii="Arial" w:hAnsi="Arial" w:cs="Arial"/>
                <w:b/>
                <w:sz w:val="18"/>
                <w:szCs w:val="18"/>
              </w:rPr>
            </w:pPr>
          </w:p>
        </w:tc>
        <w:tc>
          <w:tcPr>
            <w:tcW w:w="660" w:type="dxa"/>
          </w:tcPr>
          <w:p w14:paraId="272E14F3" w14:textId="77777777" w:rsidR="009A313F" w:rsidRPr="00E755CE" w:rsidRDefault="009A313F" w:rsidP="009A313F">
            <w:pPr>
              <w:spacing w:before="40" w:after="40"/>
              <w:rPr>
                <w:rFonts w:ascii="Arial" w:hAnsi="Arial" w:cs="Arial"/>
                <w:b/>
                <w:sz w:val="18"/>
                <w:szCs w:val="18"/>
              </w:rPr>
            </w:pPr>
          </w:p>
        </w:tc>
        <w:tc>
          <w:tcPr>
            <w:tcW w:w="660" w:type="dxa"/>
          </w:tcPr>
          <w:p w14:paraId="2DE67396" w14:textId="77777777" w:rsidR="009A313F" w:rsidRPr="00E755CE" w:rsidRDefault="009A313F" w:rsidP="009A313F">
            <w:pPr>
              <w:spacing w:before="40" w:after="40"/>
              <w:rPr>
                <w:rFonts w:ascii="Arial" w:hAnsi="Arial" w:cs="Arial"/>
                <w:b/>
                <w:sz w:val="18"/>
                <w:szCs w:val="18"/>
              </w:rPr>
            </w:pPr>
          </w:p>
        </w:tc>
        <w:tc>
          <w:tcPr>
            <w:tcW w:w="601" w:type="dxa"/>
          </w:tcPr>
          <w:p w14:paraId="7CED1C01" w14:textId="77777777" w:rsidR="009A313F" w:rsidRPr="00E755CE" w:rsidRDefault="009A313F" w:rsidP="009A313F">
            <w:pPr>
              <w:spacing w:before="40" w:after="40"/>
              <w:rPr>
                <w:rFonts w:ascii="Arial" w:hAnsi="Arial" w:cs="Arial"/>
                <w:b/>
                <w:sz w:val="18"/>
                <w:szCs w:val="18"/>
              </w:rPr>
            </w:pPr>
          </w:p>
        </w:tc>
        <w:tc>
          <w:tcPr>
            <w:tcW w:w="602" w:type="dxa"/>
          </w:tcPr>
          <w:p w14:paraId="2F583C63" w14:textId="77777777" w:rsidR="009A313F" w:rsidRPr="00E755CE" w:rsidRDefault="009A313F" w:rsidP="009A313F">
            <w:pPr>
              <w:spacing w:before="40" w:after="40"/>
              <w:rPr>
                <w:rFonts w:ascii="Arial" w:hAnsi="Arial" w:cs="Arial"/>
                <w:b/>
                <w:sz w:val="18"/>
                <w:szCs w:val="18"/>
              </w:rPr>
            </w:pPr>
          </w:p>
        </w:tc>
        <w:tc>
          <w:tcPr>
            <w:tcW w:w="613" w:type="dxa"/>
          </w:tcPr>
          <w:p w14:paraId="67117CB3" w14:textId="77777777" w:rsidR="009A313F" w:rsidRPr="00E755CE" w:rsidRDefault="009A313F" w:rsidP="009A313F">
            <w:pPr>
              <w:spacing w:before="40" w:after="40"/>
              <w:rPr>
                <w:rFonts w:ascii="Arial" w:hAnsi="Arial" w:cs="Arial"/>
                <w:b/>
                <w:sz w:val="18"/>
                <w:szCs w:val="18"/>
              </w:rPr>
            </w:pPr>
          </w:p>
        </w:tc>
        <w:tc>
          <w:tcPr>
            <w:tcW w:w="613" w:type="dxa"/>
          </w:tcPr>
          <w:p w14:paraId="24E9DDF5" w14:textId="77777777" w:rsidR="009A313F" w:rsidRPr="00E755CE" w:rsidRDefault="009A313F" w:rsidP="009A313F">
            <w:pPr>
              <w:spacing w:before="40" w:after="40"/>
              <w:rPr>
                <w:rFonts w:ascii="Arial" w:hAnsi="Arial" w:cs="Arial"/>
                <w:b/>
                <w:sz w:val="18"/>
                <w:szCs w:val="18"/>
              </w:rPr>
            </w:pPr>
          </w:p>
        </w:tc>
        <w:tc>
          <w:tcPr>
            <w:tcW w:w="631" w:type="dxa"/>
          </w:tcPr>
          <w:p w14:paraId="3AF4CE4E" w14:textId="77777777" w:rsidR="009A313F" w:rsidRPr="00E755CE" w:rsidRDefault="009A313F" w:rsidP="009A313F">
            <w:pPr>
              <w:spacing w:before="40" w:after="40"/>
              <w:rPr>
                <w:rFonts w:ascii="Arial" w:hAnsi="Arial" w:cs="Arial"/>
                <w:b/>
                <w:sz w:val="18"/>
                <w:szCs w:val="18"/>
              </w:rPr>
            </w:pPr>
          </w:p>
        </w:tc>
        <w:tc>
          <w:tcPr>
            <w:tcW w:w="631" w:type="dxa"/>
          </w:tcPr>
          <w:p w14:paraId="5C9B590E" w14:textId="77777777" w:rsidR="009A313F" w:rsidRPr="00E755CE" w:rsidRDefault="009A313F" w:rsidP="009A313F">
            <w:pPr>
              <w:spacing w:before="40" w:after="40"/>
              <w:rPr>
                <w:rFonts w:ascii="Arial" w:hAnsi="Arial" w:cs="Arial"/>
                <w:b/>
                <w:sz w:val="18"/>
                <w:szCs w:val="18"/>
              </w:rPr>
            </w:pPr>
          </w:p>
        </w:tc>
        <w:tc>
          <w:tcPr>
            <w:tcW w:w="660" w:type="dxa"/>
          </w:tcPr>
          <w:p w14:paraId="4EB45C4E" w14:textId="77777777" w:rsidR="009A313F" w:rsidRPr="00E755CE" w:rsidRDefault="009A313F" w:rsidP="009A313F">
            <w:pPr>
              <w:spacing w:before="40" w:after="40"/>
              <w:rPr>
                <w:rFonts w:ascii="Arial" w:hAnsi="Arial" w:cs="Arial"/>
                <w:b/>
                <w:sz w:val="18"/>
                <w:szCs w:val="18"/>
              </w:rPr>
            </w:pPr>
          </w:p>
        </w:tc>
        <w:tc>
          <w:tcPr>
            <w:tcW w:w="661" w:type="dxa"/>
          </w:tcPr>
          <w:p w14:paraId="7845FD97" w14:textId="77777777" w:rsidR="009A313F" w:rsidRPr="00E755CE" w:rsidRDefault="009A313F" w:rsidP="009A313F">
            <w:pPr>
              <w:spacing w:before="40" w:after="40"/>
              <w:rPr>
                <w:rFonts w:ascii="Arial" w:hAnsi="Arial" w:cs="Arial"/>
                <w:b/>
                <w:sz w:val="18"/>
                <w:szCs w:val="18"/>
              </w:rPr>
            </w:pPr>
          </w:p>
        </w:tc>
        <w:tc>
          <w:tcPr>
            <w:tcW w:w="497" w:type="dxa"/>
          </w:tcPr>
          <w:p w14:paraId="301E8138" w14:textId="77777777" w:rsidR="009A313F" w:rsidRPr="00E755CE" w:rsidRDefault="009A313F" w:rsidP="009A313F">
            <w:pPr>
              <w:spacing w:before="40" w:after="40"/>
              <w:rPr>
                <w:rFonts w:ascii="Arial" w:hAnsi="Arial" w:cs="Arial"/>
                <w:b/>
                <w:sz w:val="18"/>
                <w:szCs w:val="18"/>
              </w:rPr>
            </w:pPr>
          </w:p>
        </w:tc>
        <w:tc>
          <w:tcPr>
            <w:tcW w:w="497" w:type="dxa"/>
          </w:tcPr>
          <w:p w14:paraId="1D500275" w14:textId="77777777" w:rsidR="009A313F" w:rsidRPr="00E755CE" w:rsidRDefault="009A313F" w:rsidP="009A313F">
            <w:pPr>
              <w:spacing w:before="40" w:after="40"/>
              <w:rPr>
                <w:rFonts w:ascii="Arial" w:hAnsi="Arial" w:cs="Arial"/>
                <w:b/>
                <w:sz w:val="18"/>
                <w:szCs w:val="18"/>
              </w:rPr>
            </w:pPr>
          </w:p>
        </w:tc>
        <w:tc>
          <w:tcPr>
            <w:tcW w:w="497" w:type="dxa"/>
          </w:tcPr>
          <w:p w14:paraId="217B166D" w14:textId="77777777" w:rsidR="009A313F" w:rsidRPr="00E755CE" w:rsidRDefault="009A313F" w:rsidP="009A313F">
            <w:pPr>
              <w:spacing w:before="40" w:after="40"/>
              <w:rPr>
                <w:rFonts w:ascii="Arial" w:hAnsi="Arial" w:cs="Arial"/>
                <w:b/>
                <w:sz w:val="18"/>
                <w:szCs w:val="18"/>
              </w:rPr>
            </w:pPr>
          </w:p>
        </w:tc>
        <w:tc>
          <w:tcPr>
            <w:tcW w:w="497" w:type="dxa"/>
          </w:tcPr>
          <w:p w14:paraId="0A1817DC" w14:textId="77777777" w:rsidR="009A313F" w:rsidRPr="00E755CE" w:rsidRDefault="009A313F" w:rsidP="009A313F">
            <w:pPr>
              <w:spacing w:before="40" w:after="40"/>
              <w:rPr>
                <w:rFonts w:ascii="Arial" w:hAnsi="Arial" w:cs="Arial"/>
                <w:b/>
                <w:sz w:val="18"/>
                <w:szCs w:val="18"/>
              </w:rPr>
            </w:pPr>
          </w:p>
        </w:tc>
        <w:tc>
          <w:tcPr>
            <w:tcW w:w="978" w:type="dxa"/>
          </w:tcPr>
          <w:p w14:paraId="5958189B" w14:textId="77777777" w:rsidR="009A313F" w:rsidRPr="00E755CE" w:rsidRDefault="009A313F" w:rsidP="009A313F">
            <w:pPr>
              <w:spacing w:before="40" w:after="40"/>
              <w:rPr>
                <w:rFonts w:ascii="Arial" w:hAnsi="Arial" w:cs="Arial"/>
                <w:b/>
                <w:sz w:val="18"/>
                <w:szCs w:val="18"/>
              </w:rPr>
            </w:pPr>
          </w:p>
        </w:tc>
      </w:tr>
      <w:tr w:rsidR="009A313F" w:rsidRPr="00E755CE" w14:paraId="390ACEC8" w14:textId="77777777">
        <w:tc>
          <w:tcPr>
            <w:tcW w:w="993" w:type="dxa"/>
            <w:tcBorders>
              <w:top w:val="nil"/>
              <w:bottom w:val="single" w:sz="4" w:space="0" w:color="auto"/>
            </w:tcBorders>
          </w:tcPr>
          <w:p w14:paraId="699B6464"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09672CDE" w14:textId="77777777" w:rsidR="009A313F" w:rsidRPr="00E755CE" w:rsidRDefault="009A313F" w:rsidP="009A313F">
            <w:pPr>
              <w:spacing w:before="40" w:after="40"/>
              <w:rPr>
                <w:rFonts w:ascii="Arial" w:hAnsi="Arial" w:cs="Arial"/>
                <w:b/>
                <w:sz w:val="18"/>
                <w:szCs w:val="18"/>
              </w:rPr>
            </w:pPr>
          </w:p>
        </w:tc>
        <w:tc>
          <w:tcPr>
            <w:tcW w:w="515" w:type="dxa"/>
          </w:tcPr>
          <w:p w14:paraId="563100A3" w14:textId="77777777" w:rsidR="009A313F" w:rsidRPr="00E755CE" w:rsidRDefault="009A313F" w:rsidP="009A313F">
            <w:pPr>
              <w:spacing w:before="40" w:after="40"/>
              <w:rPr>
                <w:rFonts w:ascii="Arial" w:hAnsi="Arial" w:cs="Arial"/>
                <w:b/>
                <w:sz w:val="18"/>
                <w:szCs w:val="18"/>
              </w:rPr>
            </w:pPr>
          </w:p>
        </w:tc>
        <w:tc>
          <w:tcPr>
            <w:tcW w:w="536" w:type="dxa"/>
          </w:tcPr>
          <w:p w14:paraId="30F24BB3" w14:textId="77777777" w:rsidR="009A313F" w:rsidRPr="00E755CE" w:rsidRDefault="009A313F" w:rsidP="009A313F">
            <w:pPr>
              <w:spacing w:before="40" w:after="40"/>
              <w:rPr>
                <w:rFonts w:ascii="Arial" w:hAnsi="Arial" w:cs="Arial"/>
                <w:b/>
                <w:sz w:val="18"/>
                <w:szCs w:val="18"/>
              </w:rPr>
            </w:pPr>
          </w:p>
        </w:tc>
        <w:tc>
          <w:tcPr>
            <w:tcW w:w="536" w:type="dxa"/>
          </w:tcPr>
          <w:p w14:paraId="5A4EEDBD" w14:textId="77777777" w:rsidR="009A313F" w:rsidRPr="00E755CE" w:rsidRDefault="009A313F" w:rsidP="009A313F">
            <w:pPr>
              <w:spacing w:before="40" w:after="40"/>
              <w:rPr>
                <w:rFonts w:ascii="Arial" w:hAnsi="Arial" w:cs="Arial"/>
                <w:b/>
                <w:sz w:val="18"/>
                <w:szCs w:val="18"/>
              </w:rPr>
            </w:pPr>
          </w:p>
        </w:tc>
        <w:tc>
          <w:tcPr>
            <w:tcW w:w="541" w:type="dxa"/>
          </w:tcPr>
          <w:p w14:paraId="21035217" w14:textId="77777777" w:rsidR="009A313F" w:rsidRPr="00E755CE" w:rsidRDefault="009A313F" w:rsidP="009A313F">
            <w:pPr>
              <w:spacing w:before="40" w:after="40"/>
              <w:rPr>
                <w:rFonts w:ascii="Arial" w:hAnsi="Arial" w:cs="Arial"/>
                <w:b/>
                <w:sz w:val="18"/>
                <w:szCs w:val="18"/>
              </w:rPr>
            </w:pPr>
          </w:p>
        </w:tc>
        <w:tc>
          <w:tcPr>
            <w:tcW w:w="542" w:type="dxa"/>
          </w:tcPr>
          <w:p w14:paraId="1770FB73" w14:textId="77777777" w:rsidR="009A313F" w:rsidRPr="00E755CE" w:rsidRDefault="009A313F" w:rsidP="009A313F">
            <w:pPr>
              <w:spacing w:before="40" w:after="40"/>
              <w:rPr>
                <w:rFonts w:ascii="Arial" w:hAnsi="Arial" w:cs="Arial"/>
                <w:b/>
                <w:sz w:val="18"/>
                <w:szCs w:val="18"/>
              </w:rPr>
            </w:pPr>
          </w:p>
        </w:tc>
        <w:tc>
          <w:tcPr>
            <w:tcW w:w="660" w:type="dxa"/>
          </w:tcPr>
          <w:p w14:paraId="646B1C01" w14:textId="77777777" w:rsidR="009A313F" w:rsidRPr="00E755CE" w:rsidRDefault="009A313F" w:rsidP="009A313F">
            <w:pPr>
              <w:spacing w:before="40" w:after="40"/>
              <w:rPr>
                <w:rFonts w:ascii="Arial" w:hAnsi="Arial" w:cs="Arial"/>
                <w:b/>
                <w:sz w:val="18"/>
                <w:szCs w:val="18"/>
              </w:rPr>
            </w:pPr>
          </w:p>
        </w:tc>
        <w:tc>
          <w:tcPr>
            <w:tcW w:w="660" w:type="dxa"/>
          </w:tcPr>
          <w:p w14:paraId="7C1E3929" w14:textId="77777777" w:rsidR="009A313F" w:rsidRPr="00E755CE" w:rsidRDefault="009A313F" w:rsidP="009A313F">
            <w:pPr>
              <w:spacing w:before="40" w:after="40"/>
              <w:rPr>
                <w:rFonts w:ascii="Arial" w:hAnsi="Arial" w:cs="Arial"/>
                <w:b/>
                <w:sz w:val="18"/>
                <w:szCs w:val="18"/>
              </w:rPr>
            </w:pPr>
          </w:p>
        </w:tc>
        <w:tc>
          <w:tcPr>
            <w:tcW w:w="660" w:type="dxa"/>
          </w:tcPr>
          <w:p w14:paraId="2E83E231" w14:textId="77777777" w:rsidR="009A313F" w:rsidRPr="00E755CE" w:rsidRDefault="009A313F" w:rsidP="009A313F">
            <w:pPr>
              <w:spacing w:before="40" w:after="40"/>
              <w:rPr>
                <w:rFonts w:ascii="Arial" w:hAnsi="Arial" w:cs="Arial"/>
                <w:b/>
                <w:sz w:val="18"/>
                <w:szCs w:val="18"/>
              </w:rPr>
            </w:pPr>
          </w:p>
        </w:tc>
        <w:tc>
          <w:tcPr>
            <w:tcW w:w="660" w:type="dxa"/>
          </w:tcPr>
          <w:p w14:paraId="148934DD" w14:textId="77777777" w:rsidR="009A313F" w:rsidRPr="00E755CE" w:rsidRDefault="009A313F" w:rsidP="009A313F">
            <w:pPr>
              <w:spacing w:before="40" w:after="40"/>
              <w:rPr>
                <w:rFonts w:ascii="Arial" w:hAnsi="Arial" w:cs="Arial"/>
                <w:b/>
                <w:sz w:val="18"/>
                <w:szCs w:val="18"/>
              </w:rPr>
            </w:pPr>
          </w:p>
        </w:tc>
        <w:tc>
          <w:tcPr>
            <w:tcW w:w="601" w:type="dxa"/>
          </w:tcPr>
          <w:p w14:paraId="6EBDCB90" w14:textId="77777777" w:rsidR="009A313F" w:rsidRPr="00E755CE" w:rsidRDefault="009A313F" w:rsidP="009A313F">
            <w:pPr>
              <w:spacing w:before="40" w:after="40"/>
              <w:rPr>
                <w:rFonts w:ascii="Arial" w:hAnsi="Arial" w:cs="Arial"/>
                <w:b/>
                <w:sz w:val="18"/>
                <w:szCs w:val="18"/>
              </w:rPr>
            </w:pPr>
          </w:p>
        </w:tc>
        <w:tc>
          <w:tcPr>
            <w:tcW w:w="602" w:type="dxa"/>
          </w:tcPr>
          <w:p w14:paraId="023745E2" w14:textId="77777777" w:rsidR="009A313F" w:rsidRPr="00E755CE" w:rsidRDefault="009A313F" w:rsidP="009A313F">
            <w:pPr>
              <w:spacing w:before="40" w:after="40"/>
              <w:rPr>
                <w:rFonts w:ascii="Arial" w:hAnsi="Arial" w:cs="Arial"/>
                <w:b/>
                <w:sz w:val="18"/>
                <w:szCs w:val="18"/>
              </w:rPr>
            </w:pPr>
          </w:p>
        </w:tc>
        <w:tc>
          <w:tcPr>
            <w:tcW w:w="613" w:type="dxa"/>
          </w:tcPr>
          <w:p w14:paraId="1D80983D" w14:textId="77777777" w:rsidR="009A313F" w:rsidRPr="00E755CE" w:rsidRDefault="009A313F" w:rsidP="009A313F">
            <w:pPr>
              <w:spacing w:before="40" w:after="40"/>
              <w:rPr>
                <w:rFonts w:ascii="Arial" w:hAnsi="Arial" w:cs="Arial"/>
                <w:b/>
                <w:sz w:val="18"/>
                <w:szCs w:val="18"/>
              </w:rPr>
            </w:pPr>
          </w:p>
        </w:tc>
        <w:tc>
          <w:tcPr>
            <w:tcW w:w="613" w:type="dxa"/>
          </w:tcPr>
          <w:p w14:paraId="695D2B49" w14:textId="77777777" w:rsidR="009A313F" w:rsidRPr="00E755CE" w:rsidRDefault="009A313F" w:rsidP="009A313F">
            <w:pPr>
              <w:spacing w:before="40" w:after="40"/>
              <w:rPr>
                <w:rFonts w:ascii="Arial" w:hAnsi="Arial" w:cs="Arial"/>
                <w:b/>
                <w:sz w:val="18"/>
                <w:szCs w:val="18"/>
              </w:rPr>
            </w:pPr>
          </w:p>
        </w:tc>
        <w:tc>
          <w:tcPr>
            <w:tcW w:w="631" w:type="dxa"/>
          </w:tcPr>
          <w:p w14:paraId="3652792B" w14:textId="77777777" w:rsidR="009A313F" w:rsidRPr="00E755CE" w:rsidRDefault="009A313F" w:rsidP="009A313F">
            <w:pPr>
              <w:spacing w:before="40" w:after="40"/>
              <w:rPr>
                <w:rFonts w:ascii="Arial" w:hAnsi="Arial" w:cs="Arial"/>
                <w:b/>
                <w:sz w:val="18"/>
                <w:szCs w:val="18"/>
              </w:rPr>
            </w:pPr>
          </w:p>
        </w:tc>
        <w:tc>
          <w:tcPr>
            <w:tcW w:w="631" w:type="dxa"/>
          </w:tcPr>
          <w:p w14:paraId="14FF44CF" w14:textId="77777777" w:rsidR="009A313F" w:rsidRPr="00E755CE" w:rsidRDefault="009A313F" w:rsidP="009A313F">
            <w:pPr>
              <w:spacing w:before="40" w:after="40"/>
              <w:rPr>
                <w:rFonts w:ascii="Arial" w:hAnsi="Arial" w:cs="Arial"/>
                <w:b/>
                <w:sz w:val="18"/>
                <w:szCs w:val="18"/>
              </w:rPr>
            </w:pPr>
          </w:p>
        </w:tc>
        <w:tc>
          <w:tcPr>
            <w:tcW w:w="660" w:type="dxa"/>
          </w:tcPr>
          <w:p w14:paraId="1FFF790A" w14:textId="77777777" w:rsidR="009A313F" w:rsidRPr="00E755CE" w:rsidRDefault="009A313F" w:rsidP="009A313F">
            <w:pPr>
              <w:spacing w:before="40" w:after="40"/>
              <w:rPr>
                <w:rFonts w:ascii="Arial" w:hAnsi="Arial" w:cs="Arial"/>
                <w:b/>
                <w:sz w:val="18"/>
                <w:szCs w:val="18"/>
              </w:rPr>
            </w:pPr>
          </w:p>
        </w:tc>
        <w:tc>
          <w:tcPr>
            <w:tcW w:w="661" w:type="dxa"/>
          </w:tcPr>
          <w:p w14:paraId="26D3452F" w14:textId="77777777" w:rsidR="009A313F" w:rsidRPr="00E755CE" w:rsidRDefault="009A313F" w:rsidP="009A313F">
            <w:pPr>
              <w:spacing w:before="40" w:after="40"/>
              <w:rPr>
                <w:rFonts w:ascii="Arial" w:hAnsi="Arial" w:cs="Arial"/>
                <w:b/>
                <w:sz w:val="18"/>
                <w:szCs w:val="18"/>
              </w:rPr>
            </w:pPr>
          </w:p>
        </w:tc>
        <w:tc>
          <w:tcPr>
            <w:tcW w:w="497" w:type="dxa"/>
          </w:tcPr>
          <w:p w14:paraId="1211D9AB" w14:textId="77777777" w:rsidR="009A313F" w:rsidRPr="00E755CE" w:rsidRDefault="009A313F" w:rsidP="009A313F">
            <w:pPr>
              <w:spacing w:before="40" w:after="40"/>
              <w:rPr>
                <w:rFonts w:ascii="Arial" w:hAnsi="Arial" w:cs="Arial"/>
                <w:b/>
                <w:sz w:val="18"/>
                <w:szCs w:val="18"/>
              </w:rPr>
            </w:pPr>
          </w:p>
        </w:tc>
        <w:tc>
          <w:tcPr>
            <w:tcW w:w="497" w:type="dxa"/>
          </w:tcPr>
          <w:p w14:paraId="51D8346F" w14:textId="77777777" w:rsidR="009A313F" w:rsidRPr="00E755CE" w:rsidRDefault="009A313F" w:rsidP="009A313F">
            <w:pPr>
              <w:spacing w:before="40" w:after="40"/>
              <w:rPr>
                <w:rFonts w:ascii="Arial" w:hAnsi="Arial" w:cs="Arial"/>
                <w:b/>
                <w:sz w:val="18"/>
                <w:szCs w:val="18"/>
              </w:rPr>
            </w:pPr>
          </w:p>
        </w:tc>
        <w:tc>
          <w:tcPr>
            <w:tcW w:w="497" w:type="dxa"/>
          </w:tcPr>
          <w:p w14:paraId="6E6072D1" w14:textId="77777777" w:rsidR="009A313F" w:rsidRPr="00E755CE" w:rsidRDefault="009A313F" w:rsidP="009A313F">
            <w:pPr>
              <w:spacing w:before="40" w:after="40"/>
              <w:rPr>
                <w:rFonts w:ascii="Arial" w:hAnsi="Arial" w:cs="Arial"/>
                <w:b/>
                <w:sz w:val="18"/>
                <w:szCs w:val="18"/>
              </w:rPr>
            </w:pPr>
          </w:p>
        </w:tc>
        <w:tc>
          <w:tcPr>
            <w:tcW w:w="497" w:type="dxa"/>
          </w:tcPr>
          <w:p w14:paraId="0521BCBB" w14:textId="77777777" w:rsidR="009A313F" w:rsidRPr="00E755CE" w:rsidRDefault="009A313F" w:rsidP="009A313F">
            <w:pPr>
              <w:spacing w:before="40" w:after="40"/>
              <w:rPr>
                <w:rFonts w:ascii="Arial" w:hAnsi="Arial" w:cs="Arial"/>
                <w:b/>
                <w:sz w:val="18"/>
                <w:szCs w:val="18"/>
              </w:rPr>
            </w:pPr>
          </w:p>
        </w:tc>
        <w:tc>
          <w:tcPr>
            <w:tcW w:w="978" w:type="dxa"/>
          </w:tcPr>
          <w:p w14:paraId="7A520EB2" w14:textId="77777777" w:rsidR="009A313F" w:rsidRPr="00E755CE" w:rsidRDefault="009A313F" w:rsidP="009A313F">
            <w:pPr>
              <w:spacing w:before="40" w:after="40"/>
              <w:rPr>
                <w:rFonts w:ascii="Arial" w:hAnsi="Arial" w:cs="Arial"/>
                <w:b/>
                <w:sz w:val="18"/>
                <w:szCs w:val="18"/>
              </w:rPr>
            </w:pPr>
          </w:p>
        </w:tc>
      </w:tr>
      <w:tr w:rsidR="009A313F" w:rsidRPr="00E755CE" w14:paraId="58CC8A24" w14:textId="77777777">
        <w:trPr>
          <w:trHeight w:val="720"/>
        </w:trPr>
        <w:tc>
          <w:tcPr>
            <w:tcW w:w="993" w:type="dxa"/>
            <w:tcBorders>
              <w:bottom w:val="nil"/>
            </w:tcBorders>
          </w:tcPr>
          <w:p w14:paraId="6EAB9BE8"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Tuesday</w:t>
            </w:r>
          </w:p>
        </w:tc>
        <w:tc>
          <w:tcPr>
            <w:tcW w:w="515" w:type="dxa"/>
          </w:tcPr>
          <w:p w14:paraId="4888F789" w14:textId="77777777" w:rsidR="009A313F" w:rsidRPr="00E755CE" w:rsidRDefault="009A313F" w:rsidP="009A313F">
            <w:pPr>
              <w:spacing w:before="40" w:after="40"/>
              <w:rPr>
                <w:rFonts w:ascii="Arial" w:hAnsi="Arial" w:cs="Arial"/>
                <w:b/>
                <w:sz w:val="18"/>
                <w:szCs w:val="18"/>
              </w:rPr>
            </w:pPr>
          </w:p>
        </w:tc>
        <w:tc>
          <w:tcPr>
            <w:tcW w:w="515" w:type="dxa"/>
          </w:tcPr>
          <w:p w14:paraId="498D1E1B" w14:textId="77777777" w:rsidR="009A313F" w:rsidRPr="00E755CE" w:rsidRDefault="009A313F" w:rsidP="009A313F">
            <w:pPr>
              <w:spacing w:before="40" w:after="40"/>
              <w:rPr>
                <w:rFonts w:ascii="Arial" w:hAnsi="Arial" w:cs="Arial"/>
                <w:b/>
                <w:sz w:val="18"/>
                <w:szCs w:val="18"/>
              </w:rPr>
            </w:pPr>
          </w:p>
        </w:tc>
        <w:tc>
          <w:tcPr>
            <w:tcW w:w="536" w:type="dxa"/>
          </w:tcPr>
          <w:p w14:paraId="45C8DBC2" w14:textId="77777777" w:rsidR="009A313F" w:rsidRPr="00E755CE" w:rsidRDefault="009A313F" w:rsidP="009A313F">
            <w:pPr>
              <w:spacing w:before="40" w:after="40"/>
              <w:rPr>
                <w:rFonts w:ascii="Arial" w:hAnsi="Arial" w:cs="Arial"/>
                <w:b/>
                <w:sz w:val="18"/>
                <w:szCs w:val="18"/>
              </w:rPr>
            </w:pPr>
          </w:p>
        </w:tc>
        <w:tc>
          <w:tcPr>
            <w:tcW w:w="536" w:type="dxa"/>
          </w:tcPr>
          <w:p w14:paraId="45A3752C" w14:textId="77777777" w:rsidR="009A313F" w:rsidRPr="00E755CE" w:rsidRDefault="009A313F" w:rsidP="009A313F">
            <w:pPr>
              <w:spacing w:before="40" w:after="40"/>
              <w:rPr>
                <w:rFonts w:ascii="Arial" w:hAnsi="Arial" w:cs="Arial"/>
                <w:b/>
                <w:sz w:val="18"/>
                <w:szCs w:val="18"/>
              </w:rPr>
            </w:pPr>
          </w:p>
        </w:tc>
        <w:tc>
          <w:tcPr>
            <w:tcW w:w="541" w:type="dxa"/>
          </w:tcPr>
          <w:p w14:paraId="2AD2EEB4" w14:textId="77777777" w:rsidR="009A313F" w:rsidRPr="00E755CE" w:rsidRDefault="009A313F" w:rsidP="009A313F">
            <w:pPr>
              <w:spacing w:before="40" w:after="40"/>
              <w:rPr>
                <w:rFonts w:ascii="Arial" w:hAnsi="Arial" w:cs="Arial"/>
                <w:b/>
                <w:sz w:val="18"/>
                <w:szCs w:val="18"/>
              </w:rPr>
            </w:pPr>
          </w:p>
        </w:tc>
        <w:tc>
          <w:tcPr>
            <w:tcW w:w="542" w:type="dxa"/>
          </w:tcPr>
          <w:p w14:paraId="791C416F" w14:textId="77777777" w:rsidR="009A313F" w:rsidRPr="00E755CE" w:rsidRDefault="009A313F" w:rsidP="009A313F">
            <w:pPr>
              <w:spacing w:before="40" w:after="40"/>
              <w:rPr>
                <w:rFonts w:ascii="Arial" w:hAnsi="Arial" w:cs="Arial"/>
                <w:b/>
                <w:sz w:val="18"/>
                <w:szCs w:val="18"/>
              </w:rPr>
            </w:pPr>
          </w:p>
        </w:tc>
        <w:tc>
          <w:tcPr>
            <w:tcW w:w="660" w:type="dxa"/>
          </w:tcPr>
          <w:p w14:paraId="4C073B8E" w14:textId="77777777" w:rsidR="009A313F" w:rsidRPr="00E755CE" w:rsidRDefault="009A313F" w:rsidP="009A313F">
            <w:pPr>
              <w:spacing w:before="40" w:after="40"/>
              <w:rPr>
                <w:rFonts w:ascii="Arial" w:hAnsi="Arial" w:cs="Arial"/>
                <w:b/>
                <w:sz w:val="18"/>
                <w:szCs w:val="18"/>
              </w:rPr>
            </w:pPr>
          </w:p>
        </w:tc>
        <w:tc>
          <w:tcPr>
            <w:tcW w:w="660" w:type="dxa"/>
          </w:tcPr>
          <w:p w14:paraId="4C8496B8" w14:textId="77777777" w:rsidR="009A313F" w:rsidRPr="00E755CE" w:rsidRDefault="009A313F" w:rsidP="009A313F">
            <w:pPr>
              <w:spacing w:before="40" w:after="40"/>
              <w:rPr>
                <w:rFonts w:ascii="Arial" w:hAnsi="Arial" w:cs="Arial"/>
                <w:b/>
                <w:sz w:val="18"/>
                <w:szCs w:val="18"/>
              </w:rPr>
            </w:pPr>
          </w:p>
        </w:tc>
        <w:tc>
          <w:tcPr>
            <w:tcW w:w="660" w:type="dxa"/>
          </w:tcPr>
          <w:p w14:paraId="1596EC69" w14:textId="77777777" w:rsidR="009A313F" w:rsidRPr="00E755CE" w:rsidRDefault="009A313F" w:rsidP="009A313F">
            <w:pPr>
              <w:spacing w:before="40" w:after="40"/>
              <w:rPr>
                <w:rFonts w:ascii="Arial" w:hAnsi="Arial" w:cs="Arial"/>
                <w:b/>
                <w:sz w:val="18"/>
                <w:szCs w:val="18"/>
              </w:rPr>
            </w:pPr>
          </w:p>
        </w:tc>
        <w:tc>
          <w:tcPr>
            <w:tcW w:w="660" w:type="dxa"/>
          </w:tcPr>
          <w:p w14:paraId="59F82A45" w14:textId="77777777" w:rsidR="009A313F" w:rsidRPr="00E755CE" w:rsidRDefault="009A313F" w:rsidP="009A313F">
            <w:pPr>
              <w:spacing w:before="40" w:after="40"/>
              <w:rPr>
                <w:rFonts w:ascii="Arial" w:hAnsi="Arial" w:cs="Arial"/>
                <w:b/>
                <w:sz w:val="18"/>
                <w:szCs w:val="18"/>
              </w:rPr>
            </w:pPr>
          </w:p>
        </w:tc>
        <w:tc>
          <w:tcPr>
            <w:tcW w:w="601" w:type="dxa"/>
          </w:tcPr>
          <w:p w14:paraId="207A86C4" w14:textId="77777777" w:rsidR="009A313F" w:rsidRPr="00E755CE" w:rsidRDefault="009A313F" w:rsidP="009A313F">
            <w:pPr>
              <w:spacing w:before="40" w:after="40"/>
              <w:rPr>
                <w:rFonts w:ascii="Arial" w:hAnsi="Arial" w:cs="Arial"/>
                <w:b/>
                <w:sz w:val="18"/>
                <w:szCs w:val="18"/>
              </w:rPr>
            </w:pPr>
          </w:p>
        </w:tc>
        <w:tc>
          <w:tcPr>
            <w:tcW w:w="602" w:type="dxa"/>
          </w:tcPr>
          <w:p w14:paraId="1790BDAF" w14:textId="77777777" w:rsidR="009A313F" w:rsidRPr="00E755CE" w:rsidRDefault="009A313F" w:rsidP="009A313F">
            <w:pPr>
              <w:spacing w:before="40" w:after="40"/>
              <w:rPr>
                <w:rFonts w:ascii="Arial" w:hAnsi="Arial" w:cs="Arial"/>
                <w:b/>
                <w:sz w:val="18"/>
                <w:szCs w:val="18"/>
              </w:rPr>
            </w:pPr>
          </w:p>
        </w:tc>
        <w:tc>
          <w:tcPr>
            <w:tcW w:w="613" w:type="dxa"/>
          </w:tcPr>
          <w:p w14:paraId="26C9AA0F" w14:textId="77777777" w:rsidR="009A313F" w:rsidRPr="00E755CE" w:rsidRDefault="009A313F" w:rsidP="009A313F">
            <w:pPr>
              <w:spacing w:before="40" w:after="40"/>
              <w:rPr>
                <w:rFonts w:ascii="Arial" w:hAnsi="Arial" w:cs="Arial"/>
                <w:b/>
                <w:sz w:val="18"/>
                <w:szCs w:val="18"/>
              </w:rPr>
            </w:pPr>
          </w:p>
        </w:tc>
        <w:tc>
          <w:tcPr>
            <w:tcW w:w="613" w:type="dxa"/>
          </w:tcPr>
          <w:p w14:paraId="218DBFDE" w14:textId="77777777" w:rsidR="009A313F" w:rsidRPr="00E755CE" w:rsidRDefault="009A313F" w:rsidP="009A313F">
            <w:pPr>
              <w:spacing w:before="40" w:after="40"/>
              <w:rPr>
                <w:rFonts w:ascii="Arial" w:hAnsi="Arial" w:cs="Arial"/>
                <w:b/>
                <w:sz w:val="18"/>
                <w:szCs w:val="18"/>
              </w:rPr>
            </w:pPr>
          </w:p>
        </w:tc>
        <w:tc>
          <w:tcPr>
            <w:tcW w:w="631" w:type="dxa"/>
          </w:tcPr>
          <w:p w14:paraId="560666E3" w14:textId="77777777" w:rsidR="009A313F" w:rsidRPr="00E755CE" w:rsidRDefault="009A313F" w:rsidP="009A313F">
            <w:pPr>
              <w:spacing w:before="40" w:after="40"/>
              <w:rPr>
                <w:rFonts w:ascii="Arial" w:hAnsi="Arial" w:cs="Arial"/>
                <w:b/>
                <w:sz w:val="18"/>
                <w:szCs w:val="18"/>
              </w:rPr>
            </w:pPr>
          </w:p>
        </w:tc>
        <w:tc>
          <w:tcPr>
            <w:tcW w:w="631" w:type="dxa"/>
          </w:tcPr>
          <w:p w14:paraId="4EA5F7FE" w14:textId="77777777" w:rsidR="009A313F" w:rsidRPr="00E755CE" w:rsidRDefault="009A313F" w:rsidP="009A313F">
            <w:pPr>
              <w:spacing w:before="40" w:after="40"/>
              <w:rPr>
                <w:rFonts w:ascii="Arial" w:hAnsi="Arial" w:cs="Arial"/>
                <w:b/>
                <w:sz w:val="18"/>
                <w:szCs w:val="18"/>
              </w:rPr>
            </w:pPr>
          </w:p>
        </w:tc>
        <w:tc>
          <w:tcPr>
            <w:tcW w:w="660" w:type="dxa"/>
          </w:tcPr>
          <w:p w14:paraId="5027A9D5" w14:textId="77777777" w:rsidR="009A313F" w:rsidRPr="00E755CE" w:rsidRDefault="009A313F" w:rsidP="009A313F">
            <w:pPr>
              <w:spacing w:before="40" w:after="40"/>
              <w:rPr>
                <w:rFonts w:ascii="Arial" w:hAnsi="Arial" w:cs="Arial"/>
                <w:b/>
                <w:sz w:val="18"/>
                <w:szCs w:val="18"/>
              </w:rPr>
            </w:pPr>
          </w:p>
        </w:tc>
        <w:tc>
          <w:tcPr>
            <w:tcW w:w="661" w:type="dxa"/>
          </w:tcPr>
          <w:p w14:paraId="1CAB3310" w14:textId="77777777" w:rsidR="009A313F" w:rsidRPr="00E755CE" w:rsidRDefault="009A313F" w:rsidP="009A313F">
            <w:pPr>
              <w:spacing w:before="40" w:after="40"/>
              <w:rPr>
                <w:rFonts w:ascii="Arial" w:hAnsi="Arial" w:cs="Arial"/>
                <w:b/>
                <w:sz w:val="18"/>
                <w:szCs w:val="18"/>
              </w:rPr>
            </w:pPr>
          </w:p>
        </w:tc>
        <w:tc>
          <w:tcPr>
            <w:tcW w:w="497" w:type="dxa"/>
          </w:tcPr>
          <w:p w14:paraId="6ED2A8C1" w14:textId="77777777" w:rsidR="009A313F" w:rsidRPr="00E755CE" w:rsidRDefault="009A313F" w:rsidP="009A313F">
            <w:pPr>
              <w:spacing w:before="40" w:after="40"/>
              <w:rPr>
                <w:rFonts w:ascii="Arial" w:hAnsi="Arial" w:cs="Arial"/>
                <w:b/>
                <w:sz w:val="18"/>
                <w:szCs w:val="18"/>
              </w:rPr>
            </w:pPr>
          </w:p>
        </w:tc>
        <w:tc>
          <w:tcPr>
            <w:tcW w:w="497" w:type="dxa"/>
          </w:tcPr>
          <w:p w14:paraId="22A0D9F1" w14:textId="77777777" w:rsidR="009A313F" w:rsidRPr="00E755CE" w:rsidRDefault="009A313F" w:rsidP="009A313F">
            <w:pPr>
              <w:spacing w:before="40" w:after="40"/>
              <w:rPr>
                <w:rFonts w:ascii="Arial" w:hAnsi="Arial" w:cs="Arial"/>
                <w:b/>
                <w:sz w:val="18"/>
                <w:szCs w:val="18"/>
              </w:rPr>
            </w:pPr>
          </w:p>
        </w:tc>
        <w:tc>
          <w:tcPr>
            <w:tcW w:w="497" w:type="dxa"/>
          </w:tcPr>
          <w:p w14:paraId="0FD5C6B3" w14:textId="77777777" w:rsidR="009A313F" w:rsidRPr="00E755CE" w:rsidRDefault="009A313F" w:rsidP="009A313F">
            <w:pPr>
              <w:spacing w:before="40" w:after="40"/>
              <w:rPr>
                <w:rFonts w:ascii="Arial" w:hAnsi="Arial" w:cs="Arial"/>
                <w:b/>
                <w:sz w:val="18"/>
                <w:szCs w:val="18"/>
              </w:rPr>
            </w:pPr>
          </w:p>
        </w:tc>
        <w:tc>
          <w:tcPr>
            <w:tcW w:w="497" w:type="dxa"/>
          </w:tcPr>
          <w:p w14:paraId="173473D5" w14:textId="77777777" w:rsidR="009A313F" w:rsidRPr="00E755CE" w:rsidRDefault="009A313F" w:rsidP="009A313F">
            <w:pPr>
              <w:spacing w:before="40" w:after="40"/>
              <w:rPr>
                <w:rFonts w:ascii="Arial" w:hAnsi="Arial" w:cs="Arial"/>
                <w:b/>
                <w:sz w:val="18"/>
                <w:szCs w:val="18"/>
              </w:rPr>
            </w:pPr>
          </w:p>
        </w:tc>
        <w:tc>
          <w:tcPr>
            <w:tcW w:w="978" w:type="dxa"/>
          </w:tcPr>
          <w:p w14:paraId="524C6BB3" w14:textId="77777777" w:rsidR="009A313F" w:rsidRPr="00E755CE" w:rsidRDefault="009A313F" w:rsidP="009A313F">
            <w:pPr>
              <w:spacing w:before="40" w:after="40"/>
              <w:rPr>
                <w:rFonts w:ascii="Arial" w:hAnsi="Arial" w:cs="Arial"/>
                <w:b/>
                <w:sz w:val="18"/>
                <w:szCs w:val="18"/>
              </w:rPr>
            </w:pPr>
          </w:p>
        </w:tc>
      </w:tr>
      <w:tr w:rsidR="009A313F" w:rsidRPr="00E755CE" w14:paraId="20E2001B" w14:textId="77777777">
        <w:tc>
          <w:tcPr>
            <w:tcW w:w="993" w:type="dxa"/>
            <w:tcBorders>
              <w:top w:val="nil"/>
              <w:bottom w:val="single" w:sz="4" w:space="0" w:color="auto"/>
            </w:tcBorders>
          </w:tcPr>
          <w:p w14:paraId="39DC784C"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59FFC0B1" w14:textId="77777777" w:rsidR="009A313F" w:rsidRPr="00E755CE" w:rsidRDefault="009A313F" w:rsidP="009A313F">
            <w:pPr>
              <w:spacing w:before="40" w:after="40"/>
              <w:rPr>
                <w:rFonts w:ascii="Arial" w:hAnsi="Arial" w:cs="Arial"/>
                <w:b/>
                <w:sz w:val="18"/>
                <w:szCs w:val="18"/>
              </w:rPr>
            </w:pPr>
          </w:p>
        </w:tc>
        <w:tc>
          <w:tcPr>
            <w:tcW w:w="515" w:type="dxa"/>
          </w:tcPr>
          <w:p w14:paraId="43903246" w14:textId="77777777" w:rsidR="009A313F" w:rsidRPr="00E755CE" w:rsidRDefault="009A313F" w:rsidP="009A313F">
            <w:pPr>
              <w:spacing w:before="40" w:after="40"/>
              <w:rPr>
                <w:rFonts w:ascii="Arial" w:hAnsi="Arial" w:cs="Arial"/>
                <w:b/>
                <w:sz w:val="18"/>
                <w:szCs w:val="18"/>
              </w:rPr>
            </w:pPr>
          </w:p>
        </w:tc>
        <w:tc>
          <w:tcPr>
            <w:tcW w:w="536" w:type="dxa"/>
          </w:tcPr>
          <w:p w14:paraId="0DE57775" w14:textId="77777777" w:rsidR="009A313F" w:rsidRPr="00E755CE" w:rsidRDefault="009A313F" w:rsidP="009A313F">
            <w:pPr>
              <w:spacing w:before="40" w:after="40"/>
              <w:rPr>
                <w:rFonts w:ascii="Arial" w:hAnsi="Arial" w:cs="Arial"/>
                <w:b/>
                <w:sz w:val="18"/>
                <w:szCs w:val="18"/>
              </w:rPr>
            </w:pPr>
          </w:p>
        </w:tc>
        <w:tc>
          <w:tcPr>
            <w:tcW w:w="536" w:type="dxa"/>
          </w:tcPr>
          <w:p w14:paraId="372476AE" w14:textId="77777777" w:rsidR="009A313F" w:rsidRPr="00E755CE" w:rsidRDefault="009A313F" w:rsidP="009A313F">
            <w:pPr>
              <w:spacing w:before="40" w:after="40"/>
              <w:rPr>
                <w:rFonts w:ascii="Arial" w:hAnsi="Arial" w:cs="Arial"/>
                <w:b/>
                <w:sz w:val="18"/>
                <w:szCs w:val="18"/>
              </w:rPr>
            </w:pPr>
          </w:p>
        </w:tc>
        <w:tc>
          <w:tcPr>
            <w:tcW w:w="541" w:type="dxa"/>
          </w:tcPr>
          <w:p w14:paraId="0CE9CD60" w14:textId="77777777" w:rsidR="009A313F" w:rsidRPr="00E755CE" w:rsidRDefault="009A313F" w:rsidP="009A313F">
            <w:pPr>
              <w:spacing w:before="40" w:after="40"/>
              <w:rPr>
                <w:rFonts w:ascii="Arial" w:hAnsi="Arial" w:cs="Arial"/>
                <w:b/>
                <w:sz w:val="18"/>
                <w:szCs w:val="18"/>
              </w:rPr>
            </w:pPr>
          </w:p>
        </w:tc>
        <w:tc>
          <w:tcPr>
            <w:tcW w:w="542" w:type="dxa"/>
          </w:tcPr>
          <w:p w14:paraId="00789F64" w14:textId="77777777" w:rsidR="009A313F" w:rsidRPr="00E755CE" w:rsidRDefault="009A313F" w:rsidP="009A313F">
            <w:pPr>
              <w:spacing w:before="40" w:after="40"/>
              <w:rPr>
                <w:rFonts w:ascii="Arial" w:hAnsi="Arial" w:cs="Arial"/>
                <w:b/>
                <w:sz w:val="18"/>
                <w:szCs w:val="18"/>
              </w:rPr>
            </w:pPr>
          </w:p>
        </w:tc>
        <w:tc>
          <w:tcPr>
            <w:tcW w:w="660" w:type="dxa"/>
          </w:tcPr>
          <w:p w14:paraId="2E8765B1" w14:textId="77777777" w:rsidR="009A313F" w:rsidRPr="00E755CE" w:rsidRDefault="009A313F" w:rsidP="009A313F">
            <w:pPr>
              <w:spacing w:before="40" w:after="40"/>
              <w:rPr>
                <w:rFonts w:ascii="Arial" w:hAnsi="Arial" w:cs="Arial"/>
                <w:b/>
                <w:sz w:val="18"/>
                <w:szCs w:val="18"/>
              </w:rPr>
            </w:pPr>
          </w:p>
        </w:tc>
        <w:tc>
          <w:tcPr>
            <w:tcW w:w="660" w:type="dxa"/>
          </w:tcPr>
          <w:p w14:paraId="1B551125" w14:textId="77777777" w:rsidR="009A313F" w:rsidRPr="00E755CE" w:rsidRDefault="009A313F" w:rsidP="009A313F">
            <w:pPr>
              <w:spacing w:before="40" w:after="40"/>
              <w:rPr>
                <w:rFonts w:ascii="Arial" w:hAnsi="Arial" w:cs="Arial"/>
                <w:b/>
                <w:sz w:val="18"/>
                <w:szCs w:val="18"/>
              </w:rPr>
            </w:pPr>
          </w:p>
        </w:tc>
        <w:tc>
          <w:tcPr>
            <w:tcW w:w="660" w:type="dxa"/>
          </w:tcPr>
          <w:p w14:paraId="297F6F41" w14:textId="77777777" w:rsidR="009A313F" w:rsidRPr="00E755CE" w:rsidRDefault="009A313F" w:rsidP="009A313F">
            <w:pPr>
              <w:spacing w:before="40" w:after="40"/>
              <w:rPr>
                <w:rFonts w:ascii="Arial" w:hAnsi="Arial" w:cs="Arial"/>
                <w:b/>
                <w:sz w:val="18"/>
                <w:szCs w:val="18"/>
              </w:rPr>
            </w:pPr>
          </w:p>
        </w:tc>
        <w:tc>
          <w:tcPr>
            <w:tcW w:w="660" w:type="dxa"/>
          </w:tcPr>
          <w:p w14:paraId="18DBD24A" w14:textId="77777777" w:rsidR="009A313F" w:rsidRPr="00E755CE" w:rsidRDefault="009A313F" w:rsidP="009A313F">
            <w:pPr>
              <w:spacing w:before="40" w:after="40"/>
              <w:rPr>
                <w:rFonts w:ascii="Arial" w:hAnsi="Arial" w:cs="Arial"/>
                <w:b/>
                <w:sz w:val="18"/>
                <w:szCs w:val="18"/>
              </w:rPr>
            </w:pPr>
          </w:p>
        </w:tc>
        <w:tc>
          <w:tcPr>
            <w:tcW w:w="601" w:type="dxa"/>
          </w:tcPr>
          <w:p w14:paraId="441F2F85" w14:textId="77777777" w:rsidR="009A313F" w:rsidRPr="00E755CE" w:rsidRDefault="009A313F" w:rsidP="009A313F">
            <w:pPr>
              <w:spacing w:before="40" w:after="40"/>
              <w:rPr>
                <w:rFonts w:ascii="Arial" w:hAnsi="Arial" w:cs="Arial"/>
                <w:b/>
                <w:sz w:val="18"/>
                <w:szCs w:val="18"/>
              </w:rPr>
            </w:pPr>
          </w:p>
        </w:tc>
        <w:tc>
          <w:tcPr>
            <w:tcW w:w="602" w:type="dxa"/>
          </w:tcPr>
          <w:p w14:paraId="7B6EE036" w14:textId="77777777" w:rsidR="009A313F" w:rsidRPr="00E755CE" w:rsidRDefault="009A313F" w:rsidP="009A313F">
            <w:pPr>
              <w:spacing w:before="40" w:after="40"/>
              <w:rPr>
                <w:rFonts w:ascii="Arial" w:hAnsi="Arial" w:cs="Arial"/>
                <w:b/>
                <w:sz w:val="18"/>
                <w:szCs w:val="18"/>
              </w:rPr>
            </w:pPr>
          </w:p>
        </w:tc>
        <w:tc>
          <w:tcPr>
            <w:tcW w:w="613" w:type="dxa"/>
          </w:tcPr>
          <w:p w14:paraId="679C6682" w14:textId="77777777" w:rsidR="009A313F" w:rsidRPr="00E755CE" w:rsidRDefault="009A313F" w:rsidP="009A313F">
            <w:pPr>
              <w:spacing w:before="40" w:after="40"/>
              <w:rPr>
                <w:rFonts w:ascii="Arial" w:hAnsi="Arial" w:cs="Arial"/>
                <w:b/>
                <w:sz w:val="18"/>
                <w:szCs w:val="18"/>
              </w:rPr>
            </w:pPr>
          </w:p>
        </w:tc>
        <w:tc>
          <w:tcPr>
            <w:tcW w:w="613" w:type="dxa"/>
          </w:tcPr>
          <w:p w14:paraId="761582D5" w14:textId="77777777" w:rsidR="009A313F" w:rsidRPr="00E755CE" w:rsidRDefault="009A313F" w:rsidP="009A313F">
            <w:pPr>
              <w:spacing w:before="40" w:after="40"/>
              <w:rPr>
                <w:rFonts w:ascii="Arial" w:hAnsi="Arial" w:cs="Arial"/>
                <w:b/>
                <w:sz w:val="18"/>
                <w:szCs w:val="18"/>
              </w:rPr>
            </w:pPr>
          </w:p>
        </w:tc>
        <w:tc>
          <w:tcPr>
            <w:tcW w:w="631" w:type="dxa"/>
          </w:tcPr>
          <w:p w14:paraId="32491E04" w14:textId="77777777" w:rsidR="009A313F" w:rsidRPr="00E755CE" w:rsidRDefault="009A313F" w:rsidP="009A313F">
            <w:pPr>
              <w:spacing w:before="40" w:after="40"/>
              <w:rPr>
                <w:rFonts w:ascii="Arial" w:hAnsi="Arial" w:cs="Arial"/>
                <w:b/>
                <w:sz w:val="18"/>
                <w:szCs w:val="18"/>
              </w:rPr>
            </w:pPr>
          </w:p>
        </w:tc>
        <w:tc>
          <w:tcPr>
            <w:tcW w:w="631" w:type="dxa"/>
          </w:tcPr>
          <w:p w14:paraId="3A114403" w14:textId="77777777" w:rsidR="009A313F" w:rsidRPr="00E755CE" w:rsidRDefault="009A313F" w:rsidP="009A313F">
            <w:pPr>
              <w:spacing w:before="40" w:after="40"/>
              <w:rPr>
                <w:rFonts w:ascii="Arial" w:hAnsi="Arial" w:cs="Arial"/>
                <w:b/>
                <w:sz w:val="18"/>
                <w:szCs w:val="18"/>
              </w:rPr>
            </w:pPr>
          </w:p>
        </w:tc>
        <w:tc>
          <w:tcPr>
            <w:tcW w:w="660" w:type="dxa"/>
          </w:tcPr>
          <w:p w14:paraId="436B08A6" w14:textId="77777777" w:rsidR="009A313F" w:rsidRPr="00E755CE" w:rsidRDefault="009A313F" w:rsidP="009A313F">
            <w:pPr>
              <w:spacing w:before="40" w:after="40"/>
              <w:rPr>
                <w:rFonts w:ascii="Arial" w:hAnsi="Arial" w:cs="Arial"/>
                <w:b/>
                <w:sz w:val="18"/>
                <w:szCs w:val="18"/>
              </w:rPr>
            </w:pPr>
          </w:p>
        </w:tc>
        <w:tc>
          <w:tcPr>
            <w:tcW w:w="661" w:type="dxa"/>
          </w:tcPr>
          <w:p w14:paraId="7C378ECF" w14:textId="77777777" w:rsidR="009A313F" w:rsidRPr="00E755CE" w:rsidRDefault="009A313F" w:rsidP="009A313F">
            <w:pPr>
              <w:spacing w:before="40" w:after="40"/>
              <w:rPr>
                <w:rFonts w:ascii="Arial" w:hAnsi="Arial" w:cs="Arial"/>
                <w:b/>
                <w:sz w:val="18"/>
                <w:szCs w:val="18"/>
              </w:rPr>
            </w:pPr>
          </w:p>
        </w:tc>
        <w:tc>
          <w:tcPr>
            <w:tcW w:w="497" w:type="dxa"/>
          </w:tcPr>
          <w:p w14:paraId="7A6E987A" w14:textId="77777777" w:rsidR="009A313F" w:rsidRPr="00E755CE" w:rsidRDefault="009A313F" w:rsidP="009A313F">
            <w:pPr>
              <w:spacing w:before="40" w:after="40"/>
              <w:rPr>
                <w:rFonts w:ascii="Arial" w:hAnsi="Arial" w:cs="Arial"/>
                <w:b/>
                <w:sz w:val="18"/>
                <w:szCs w:val="18"/>
              </w:rPr>
            </w:pPr>
          </w:p>
        </w:tc>
        <w:tc>
          <w:tcPr>
            <w:tcW w:w="497" w:type="dxa"/>
          </w:tcPr>
          <w:p w14:paraId="7FDC7521" w14:textId="77777777" w:rsidR="009A313F" w:rsidRPr="00E755CE" w:rsidRDefault="009A313F" w:rsidP="009A313F">
            <w:pPr>
              <w:spacing w:before="40" w:after="40"/>
              <w:rPr>
                <w:rFonts w:ascii="Arial" w:hAnsi="Arial" w:cs="Arial"/>
                <w:b/>
                <w:sz w:val="18"/>
                <w:szCs w:val="18"/>
              </w:rPr>
            </w:pPr>
          </w:p>
        </w:tc>
        <w:tc>
          <w:tcPr>
            <w:tcW w:w="497" w:type="dxa"/>
          </w:tcPr>
          <w:p w14:paraId="47867A15" w14:textId="77777777" w:rsidR="009A313F" w:rsidRPr="00E755CE" w:rsidRDefault="009A313F" w:rsidP="009A313F">
            <w:pPr>
              <w:spacing w:before="40" w:after="40"/>
              <w:rPr>
                <w:rFonts w:ascii="Arial" w:hAnsi="Arial" w:cs="Arial"/>
                <w:b/>
                <w:sz w:val="18"/>
                <w:szCs w:val="18"/>
              </w:rPr>
            </w:pPr>
          </w:p>
        </w:tc>
        <w:tc>
          <w:tcPr>
            <w:tcW w:w="497" w:type="dxa"/>
          </w:tcPr>
          <w:p w14:paraId="0D0664A7" w14:textId="77777777" w:rsidR="009A313F" w:rsidRPr="00E755CE" w:rsidRDefault="009A313F" w:rsidP="009A313F">
            <w:pPr>
              <w:spacing w:before="40" w:after="40"/>
              <w:rPr>
                <w:rFonts w:ascii="Arial" w:hAnsi="Arial" w:cs="Arial"/>
                <w:b/>
                <w:sz w:val="18"/>
                <w:szCs w:val="18"/>
              </w:rPr>
            </w:pPr>
          </w:p>
        </w:tc>
        <w:tc>
          <w:tcPr>
            <w:tcW w:w="978" w:type="dxa"/>
          </w:tcPr>
          <w:p w14:paraId="49501928" w14:textId="77777777" w:rsidR="009A313F" w:rsidRPr="00E755CE" w:rsidRDefault="009A313F" w:rsidP="009A313F">
            <w:pPr>
              <w:spacing w:before="40" w:after="40"/>
              <w:rPr>
                <w:rFonts w:ascii="Arial" w:hAnsi="Arial" w:cs="Arial"/>
                <w:b/>
                <w:sz w:val="18"/>
                <w:szCs w:val="18"/>
              </w:rPr>
            </w:pPr>
          </w:p>
        </w:tc>
      </w:tr>
      <w:tr w:rsidR="009A313F" w:rsidRPr="00E755CE" w14:paraId="5F4967F5" w14:textId="77777777">
        <w:trPr>
          <w:trHeight w:val="720"/>
        </w:trPr>
        <w:tc>
          <w:tcPr>
            <w:tcW w:w="993" w:type="dxa"/>
            <w:tcBorders>
              <w:bottom w:val="nil"/>
            </w:tcBorders>
          </w:tcPr>
          <w:p w14:paraId="192AC6DB"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Wednesday</w:t>
            </w:r>
          </w:p>
        </w:tc>
        <w:tc>
          <w:tcPr>
            <w:tcW w:w="515" w:type="dxa"/>
          </w:tcPr>
          <w:p w14:paraId="191B7822" w14:textId="77777777" w:rsidR="009A313F" w:rsidRPr="00E755CE" w:rsidRDefault="009A313F" w:rsidP="009A313F">
            <w:pPr>
              <w:spacing w:before="40" w:after="40"/>
              <w:rPr>
                <w:rFonts w:ascii="Arial" w:hAnsi="Arial" w:cs="Arial"/>
                <w:b/>
                <w:sz w:val="18"/>
                <w:szCs w:val="18"/>
              </w:rPr>
            </w:pPr>
          </w:p>
        </w:tc>
        <w:tc>
          <w:tcPr>
            <w:tcW w:w="515" w:type="dxa"/>
          </w:tcPr>
          <w:p w14:paraId="4DDC6926" w14:textId="77777777" w:rsidR="009A313F" w:rsidRPr="00E755CE" w:rsidRDefault="009A313F" w:rsidP="009A313F">
            <w:pPr>
              <w:spacing w:before="40" w:after="40"/>
              <w:rPr>
                <w:rFonts w:ascii="Arial" w:hAnsi="Arial" w:cs="Arial"/>
                <w:b/>
                <w:sz w:val="18"/>
                <w:szCs w:val="18"/>
              </w:rPr>
            </w:pPr>
          </w:p>
        </w:tc>
        <w:tc>
          <w:tcPr>
            <w:tcW w:w="536" w:type="dxa"/>
          </w:tcPr>
          <w:p w14:paraId="1BBAA482" w14:textId="77777777" w:rsidR="009A313F" w:rsidRPr="00E755CE" w:rsidRDefault="009A313F" w:rsidP="009A313F">
            <w:pPr>
              <w:spacing w:before="40" w:after="40"/>
              <w:rPr>
                <w:rFonts w:ascii="Arial" w:hAnsi="Arial" w:cs="Arial"/>
                <w:b/>
                <w:sz w:val="18"/>
                <w:szCs w:val="18"/>
              </w:rPr>
            </w:pPr>
          </w:p>
        </w:tc>
        <w:tc>
          <w:tcPr>
            <w:tcW w:w="536" w:type="dxa"/>
          </w:tcPr>
          <w:p w14:paraId="6245D090" w14:textId="77777777" w:rsidR="009A313F" w:rsidRPr="00E755CE" w:rsidRDefault="009A313F" w:rsidP="009A313F">
            <w:pPr>
              <w:spacing w:before="40" w:after="40"/>
              <w:rPr>
                <w:rFonts w:ascii="Arial" w:hAnsi="Arial" w:cs="Arial"/>
                <w:b/>
                <w:sz w:val="18"/>
                <w:szCs w:val="18"/>
              </w:rPr>
            </w:pPr>
          </w:p>
        </w:tc>
        <w:tc>
          <w:tcPr>
            <w:tcW w:w="541" w:type="dxa"/>
          </w:tcPr>
          <w:p w14:paraId="2B5F0D24" w14:textId="77777777" w:rsidR="009A313F" w:rsidRPr="00E755CE" w:rsidRDefault="009A313F" w:rsidP="009A313F">
            <w:pPr>
              <w:spacing w:before="40" w:after="40"/>
              <w:rPr>
                <w:rFonts w:ascii="Arial" w:hAnsi="Arial" w:cs="Arial"/>
                <w:b/>
                <w:sz w:val="18"/>
                <w:szCs w:val="18"/>
              </w:rPr>
            </w:pPr>
          </w:p>
        </w:tc>
        <w:tc>
          <w:tcPr>
            <w:tcW w:w="542" w:type="dxa"/>
          </w:tcPr>
          <w:p w14:paraId="7887D5F9" w14:textId="77777777" w:rsidR="009A313F" w:rsidRPr="00E755CE" w:rsidRDefault="009A313F" w:rsidP="009A313F">
            <w:pPr>
              <w:spacing w:before="40" w:after="40"/>
              <w:rPr>
                <w:rFonts w:ascii="Arial" w:hAnsi="Arial" w:cs="Arial"/>
                <w:b/>
                <w:sz w:val="18"/>
                <w:szCs w:val="18"/>
              </w:rPr>
            </w:pPr>
          </w:p>
        </w:tc>
        <w:tc>
          <w:tcPr>
            <w:tcW w:w="660" w:type="dxa"/>
          </w:tcPr>
          <w:p w14:paraId="0E289EA2" w14:textId="77777777" w:rsidR="009A313F" w:rsidRPr="00E755CE" w:rsidRDefault="009A313F" w:rsidP="009A313F">
            <w:pPr>
              <w:spacing w:before="40" w:after="40"/>
              <w:rPr>
                <w:rFonts w:ascii="Arial" w:hAnsi="Arial" w:cs="Arial"/>
                <w:b/>
                <w:sz w:val="18"/>
                <w:szCs w:val="18"/>
              </w:rPr>
            </w:pPr>
          </w:p>
        </w:tc>
        <w:tc>
          <w:tcPr>
            <w:tcW w:w="660" w:type="dxa"/>
          </w:tcPr>
          <w:p w14:paraId="475A52FD" w14:textId="77777777" w:rsidR="009A313F" w:rsidRPr="00E755CE" w:rsidRDefault="009A313F" w:rsidP="009A313F">
            <w:pPr>
              <w:spacing w:before="40" w:after="40"/>
              <w:rPr>
                <w:rFonts w:ascii="Arial" w:hAnsi="Arial" w:cs="Arial"/>
                <w:b/>
                <w:sz w:val="18"/>
                <w:szCs w:val="18"/>
              </w:rPr>
            </w:pPr>
          </w:p>
        </w:tc>
        <w:tc>
          <w:tcPr>
            <w:tcW w:w="660" w:type="dxa"/>
          </w:tcPr>
          <w:p w14:paraId="6F2E9F34" w14:textId="77777777" w:rsidR="009A313F" w:rsidRPr="00E755CE" w:rsidRDefault="009A313F" w:rsidP="009A313F">
            <w:pPr>
              <w:spacing w:before="40" w:after="40"/>
              <w:rPr>
                <w:rFonts w:ascii="Arial" w:hAnsi="Arial" w:cs="Arial"/>
                <w:b/>
                <w:sz w:val="18"/>
                <w:szCs w:val="18"/>
              </w:rPr>
            </w:pPr>
          </w:p>
        </w:tc>
        <w:tc>
          <w:tcPr>
            <w:tcW w:w="660" w:type="dxa"/>
          </w:tcPr>
          <w:p w14:paraId="6A9E9249" w14:textId="77777777" w:rsidR="009A313F" w:rsidRPr="00E755CE" w:rsidRDefault="009A313F" w:rsidP="009A313F">
            <w:pPr>
              <w:spacing w:before="40" w:after="40"/>
              <w:rPr>
                <w:rFonts w:ascii="Arial" w:hAnsi="Arial" w:cs="Arial"/>
                <w:b/>
                <w:sz w:val="18"/>
                <w:szCs w:val="18"/>
              </w:rPr>
            </w:pPr>
          </w:p>
        </w:tc>
        <w:tc>
          <w:tcPr>
            <w:tcW w:w="601" w:type="dxa"/>
          </w:tcPr>
          <w:p w14:paraId="605EF939" w14:textId="77777777" w:rsidR="009A313F" w:rsidRPr="00E755CE" w:rsidRDefault="009A313F" w:rsidP="009A313F">
            <w:pPr>
              <w:spacing w:before="40" w:after="40"/>
              <w:rPr>
                <w:rFonts w:ascii="Arial" w:hAnsi="Arial" w:cs="Arial"/>
                <w:b/>
                <w:sz w:val="18"/>
                <w:szCs w:val="18"/>
              </w:rPr>
            </w:pPr>
          </w:p>
        </w:tc>
        <w:tc>
          <w:tcPr>
            <w:tcW w:w="602" w:type="dxa"/>
          </w:tcPr>
          <w:p w14:paraId="368BDF77" w14:textId="77777777" w:rsidR="009A313F" w:rsidRPr="00E755CE" w:rsidRDefault="009A313F" w:rsidP="009A313F">
            <w:pPr>
              <w:spacing w:before="40" w:after="40"/>
              <w:rPr>
                <w:rFonts w:ascii="Arial" w:hAnsi="Arial" w:cs="Arial"/>
                <w:b/>
                <w:sz w:val="18"/>
                <w:szCs w:val="18"/>
              </w:rPr>
            </w:pPr>
          </w:p>
        </w:tc>
        <w:tc>
          <w:tcPr>
            <w:tcW w:w="613" w:type="dxa"/>
          </w:tcPr>
          <w:p w14:paraId="2F08B751" w14:textId="77777777" w:rsidR="009A313F" w:rsidRPr="00E755CE" w:rsidRDefault="009A313F" w:rsidP="009A313F">
            <w:pPr>
              <w:spacing w:before="40" w:after="40"/>
              <w:rPr>
                <w:rFonts w:ascii="Arial" w:hAnsi="Arial" w:cs="Arial"/>
                <w:b/>
                <w:sz w:val="18"/>
                <w:szCs w:val="18"/>
              </w:rPr>
            </w:pPr>
          </w:p>
        </w:tc>
        <w:tc>
          <w:tcPr>
            <w:tcW w:w="613" w:type="dxa"/>
          </w:tcPr>
          <w:p w14:paraId="7C6D6528" w14:textId="77777777" w:rsidR="009A313F" w:rsidRPr="00E755CE" w:rsidRDefault="009A313F" w:rsidP="009A313F">
            <w:pPr>
              <w:spacing w:before="40" w:after="40"/>
              <w:rPr>
                <w:rFonts w:ascii="Arial" w:hAnsi="Arial" w:cs="Arial"/>
                <w:b/>
                <w:sz w:val="18"/>
                <w:szCs w:val="18"/>
              </w:rPr>
            </w:pPr>
          </w:p>
        </w:tc>
        <w:tc>
          <w:tcPr>
            <w:tcW w:w="631" w:type="dxa"/>
          </w:tcPr>
          <w:p w14:paraId="0BCE9B5B" w14:textId="77777777" w:rsidR="009A313F" w:rsidRPr="00E755CE" w:rsidRDefault="009A313F" w:rsidP="009A313F">
            <w:pPr>
              <w:spacing w:before="40" w:after="40"/>
              <w:rPr>
                <w:rFonts w:ascii="Arial" w:hAnsi="Arial" w:cs="Arial"/>
                <w:b/>
                <w:sz w:val="18"/>
                <w:szCs w:val="18"/>
              </w:rPr>
            </w:pPr>
          </w:p>
        </w:tc>
        <w:tc>
          <w:tcPr>
            <w:tcW w:w="631" w:type="dxa"/>
          </w:tcPr>
          <w:p w14:paraId="102AB439" w14:textId="77777777" w:rsidR="009A313F" w:rsidRPr="00E755CE" w:rsidRDefault="009A313F" w:rsidP="009A313F">
            <w:pPr>
              <w:spacing w:before="40" w:after="40"/>
              <w:rPr>
                <w:rFonts w:ascii="Arial" w:hAnsi="Arial" w:cs="Arial"/>
                <w:b/>
                <w:sz w:val="18"/>
                <w:szCs w:val="18"/>
              </w:rPr>
            </w:pPr>
          </w:p>
        </w:tc>
        <w:tc>
          <w:tcPr>
            <w:tcW w:w="660" w:type="dxa"/>
          </w:tcPr>
          <w:p w14:paraId="5150B118" w14:textId="77777777" w:rsidR="009A313F" w:rsidRPr="00E755CE" w:rsidRDefault="009A313F" w:rsidP="009A313F">
            <w:pPr>
              <w:spacing w:before="40" w:after="40"/>
              <w:rPr>
                <w:rFonts w:ascii="Arial" w:hAnsi="Arial" w:cs="Arial"/>
                <w:b/>
                <w:sz w:val="18"/>
                <w:szCs w:val="18"/>
              </w:rPr>
            </w:pPr>
          </w:p>
        </w:tc>
        <w:tc>
          <w:tcPr>
            <w:tcW w:w="661" w:type="dxa"/>
          </w:tcPr>
          <w:p w14:paraId="1FA6BD03" w14:textId="77777777" w:rsidR="009A313F" w:rsidRPr="00E755CE" w:rsidRDefault="009A313F" w:rsidP="009A313F">
            <w:pPr>
              <w:spacing w:before="40" w:after="40"/>
              <w:rPr>
                <w:rFonts w:ascii="Arial" w:hAnsi="Arial" w:cs="Arial"/>
                <w:b/>
                <w:sz w:val="18"/>
                <w:szCs w:val="18"/>
              </w:rPr>
            </w:pPr>
          </w:p>
        </w:tc>
        <w:tc>
          <w:tcPr>
            <w:tcW w:w="497" w:type="dxa"/>
          </w:tcPr>
          <w:p w14:paraId="5AADE704" w14:textId="77777777" w:rsidR="009A313F" w:rsidRPr="00E755CE" w:rsidRDefault="009A313F" w:rsidP="009A313F">
            <w:pPr>
              <w:spacing w:before="40" w:after="40"/>
              <w:rPr>
                <w:rFonts w:ascii="Arial" w:hAnsi="Arial" w:cs="Arial"/>
                <w:b/>
                <w:sz w:val="18"/>
                <w:szCs w:val="18"/>
              </w:rPr>
            </w:pPr>
          </w:p>
        </w:tc>
        <w:tc>
          <w:tcPr>
            <w:tcW w:w="497" w:type="dxa"/>
          </w:tcPr>
          <w:p w14:paraId="5C8476DE" w14:textId="77777777" w:rsidR="009A313F" w:rsidRPr="00E755CE" w:rsidRDefault="009A313F" w:rsidP="009A313F">
            <w:pPr>
              <w:spacing w:before="40" w:after="40"/>
              <w:rPr>
                <w:rFonts w:ascii="Arial" w:hAnsi="Arial" w:cs="Arial"/>
                <w:b/>
                <w:sz w:val="18"/>
                <w:szCs w:val="18"/>
              </w:rPr>
            </w:pPr>
          </w:p>
        </w:tc>
        <w:tc>
          <w:tcPr>
            <w:tcW w:w="497" w:type="dxa"/>
          </w:tcPr>
          <w:p w14:paraId="60D10A7F" w14:textId="77777777" w:rsidR="009A313F" w:rsidRPr="00E755CE" w:rsidRDefault="009A313F" w:rsidP="009A313F">
            <w:pPr>
              <w:spacing w:before="40" w:after="40"/>
              <w:rPr>
                <w:rFonts w:ascii="Arial" w:hAnsi="Arial" w:cs="Arial"/>
                <w:b/>
                <w:sz w:val="18"/>
                <w:szCs w:val="18"/>
              </w:rPr>
            </w:pPr>
          </w:p>
        </w:tc>
        <w:tc>
          <w:tcPr>
            <w:tcW w:w="497" w:type="dxa"/>
          </w:tcPr>
          <w:p w14:paraId="4E8CA0E6" w14:textId="77777777" w:rsidR="009A313F" w:rsidRPr="00E755CE" w:rsidRDefault="009A313F" w:rsidP="009A313F">
            <w:pPr>
              <w:spacing w:before="40" w:after="40"/>
              <w:rPr>
                <w:rFonts w:ascii="Arial" w:hAnsi="Arial" w:cs="Arial"/>
                <w:b/>
                <w:sz w:val="18"/>
                <w:szCs w:val="18"/>
              </w:rPr>
            </w:pPr>
          </w:p>
        </w:tc>
        <w:tc>
          <w:tcPr>
            <w:tcW w:w="978" w:type="dxa"/>
          </w:tcPr>
          <w:p w14:paraId="04056D94" w14:textId="77777777" w:rsidR="009A313F" w:rsidRPr="00E755CE" w:rsidRDefault="009A313F" w:rsidP="009A313F">
            <w:pPr>
              <w:spacing w:before="40" w:after="40"/>
              <w:rPr>
                <w:rFonts w:ascii="Arial" w:hAnsi="Arial" w:cs="Arial"/>
                <w:b/>
                <w:sz w:val="18"/>
                <w:szCs w:val="18"/>
              </w:rPr>
            </w:pPr>
          </w:p>
        </w:tc>
      </w:tr>
      <w:tr w:rsidR="009A313F" w:rsidRPr="00E755CE" w14:paraId="081A2F4C" w14:textId="77777777">
        <w:tc>
          <w:tcPr>
            <w:tcW w:w="993" w:type="dxa"/>
            <w:tcBorders>
              <w:top w:val="nil"/>
              <w:bottom w:val="single" w:sz="4" w:space="0" w:color="auto"/>
            </w:tcBorders>
          </w:tcPr>
          <w:p w14:paraId="1E260DC1"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34EA603C" w14:textId="77777777" w:rsidR="009A313F" w:rsidRPr="00E755CE" w:rsidRDefault="009A313F" w:rsidP="009A313F">
            <w:pPr>
              <w:spacing w:before="40" w:after="40"/>
              <w:rPr>
                <w:rFonts w:ascii="Arial" w:hAnsi="Arial" w:cs="Arial"/>
                <w:b/>
                <w:sz w:val="18"/>
                <w:szCs w:val="18"/>
              </w:rPr>
            </w:pPr>
          </w:p>
        </w:tc>
        <w:tc>
          <w:tcPr>
            <w:tcW w:w="515" w:type="dxa"/>
          </w:tcPr>
          <w:p w14:paraId="1E7A9D57" w14:textId="77777777" w:rsidR="009A313F" w:rsidRPr="00E755CE" w:rsidRDefault="009A313F" w:rsidP="009A313F">
            <w:pPr>
              <w:spacing w:before="40" w:after="40"/>
              <w:rPr>
                <w:rFonts w:ascii="Arial" w:hAnsi="Arial" w:cs="Arial"/>
                <w:b/>
                <w:sz w:val="18"/>
                <w:szCs w:val="18"/>
              </w:rPr>
            </w:pPr>
          </w:p>
        </w:tc>
        <w:tc>
          <w:tcPr>
            <w:tcW w:w="536" w:type="dxa"/>
          </w:tcPr>
          <w:p w14:paraId="60F2C747" w14:textId="77777777" w:rsidR="009A313F" w:rsidRPr="00E755CE" w:rsidRDefault="009A313F" w:rsidP="009A313F">
            <w:pPr>
              <w:spacing w:before="40" w:after="40"/>
              <w:rPr>
                <w:rFonts w:ascii="Arial" w:hAnsi="Arial" w:cs="Arial"/>
                <w:b/>
                <w:sz w:val="18"/>
                <w:szCs w:val="18"/>
              </w:rPr>
            </w:pPr>
          </w:p>
        </w:tc>
        <w:tc>
          <w:tcPr>
            <w:tcW w:w="536" w:type="dxa"/>
          </w:tcPr>
          <w:p w14:paraId="5CD3E33B" w14:textId="77777777" w:rsidR="009A313F" w:rsidRPr="00E755CE" w:rsidRDefault="009A313F" w:rsidP="009A313F">
            <w:pPr>
              <w:spacing w:before="40" w:after="40"/>
              <w:rPr>
                <w:rFonts w:ascii="Arial" w:hAnsi="Arial" w:cs="Arial"/>
                <w:b/>
                <w:sz w:val="18"/>
                <w:szCs w:val="18"/>
              </w:rPr>
            </w:pPr>
          </w:p>
        </w:tc>
        <w:tc>
          <w:tcPr>
            <w:tcW w:w="541" w:type="dxa"/>
          </w:tcPr>
          <w:p w14:paraId="47C1329D" w14:textId="77777777" w:rsidR="009A313F" w:rsidRPr="00E755CE" w:rsidRDefault="009A313F" w:rsidP="009A313F">
            <w:pPr>
              <w:spacing w:before="40" w:after="40"/>
              <w:rPr>
                <w:rFonts w:ascii="Arial" w:hAnsi="Arial" w:cs="Arial"/>
                <w:b/>
                <w:sz w:val="18"/>
                <w:szCs w:val="18"/>
              </w:rPr>
            </w:pPr>
          </w:p>
        </w:tc>
        <w:tc>
          <w:tcPr>
            <w:tcW w:w="542" w:type="dxa"/>
          </w:tcPr>
          <w:p w14:paraId="59BF8541" w14:textId="77777777" w:rsidR="009A313F" w:rsidRPr="00E755CE" w:rsidRDefault="009A313F" w:rsidP="009A313F">
            <w:pPr>
              <w:spacing w:before="40" w:after="40"/>
              <w:rPr>
                <w:rFonts w:ascii="Arial" w:hAnsi="Arial" w:cs="Arial"/>
                <w:b/>
                <w:sz w:val="18"/>
                <w:szCs w:val="18"/>
              </w:rPr>
            </w:pPr>
          </w:p>
        </w:tc>
        <w:tc>
          <w:tcPr>
            <w:tcW w:w="660" w:type="dxa"/>
          </w:tcPr>
          <w:p w14:paraId="2367EEC0" w14:textId="77777777" w:rsidR="009A313F" w:rsidRPr="00E755CE" w:rsidRDefault="009A313F" w:rsidP="009A313F">
            <w:pPr>
              <w:spacing w:before="40" w:after="40"/>
              <w:rPr>
                <w:rFonts w:ascii="Arial" w:hAnsi="Arial" w:cs="Arial"/>
                <w:b/>
                <w:sz w:val="18"/>
                <w:szCs w:val="18"/>
              </w:rPr>
            </w:pPr>
          </w:p>
        </w:tc>
        <w:tc>
          <w:tcPr>
            <w:tcW w:w="660" w:type="dxa"/>
          </w:tcPr>
          <w:p w14:paraId="653EF0F2" w14:textId="77777777" w:rsidR="009A313F" w:rsidRPr="00E755CE" w:rsidRDefault="009A313F" w:rsidP="009A313F">
            <w:pPr>
              <w:spacing w:before="40" w:after="40"/>
              <w:rPr>
                <w:rFonts w:ascii="Arial" w:hAnsi="Arial" w:cs="Arial"/>
                <w:b/>
                <w:sz w:val="18"/>
                <w:szCs w:val="18"/>
              </w:rPr>
            </w:pPr>
          </w:p>
        </w:tc>
        <w:tc>
          <w:tcPr>
            <w:tcW w:w="660" w:type="dxa"/>
          </w:tcPr>
          <w:p w14:paraId="3AAE72C5" w14:textId="77777777" w:rsidR="009A313F" w:rsidRPr="00E755CE" w:rsidRDefault="009A313F" w:rsidP="009A313F">
            <w:pPr>
              <w:spacing w:before="40" w:after="40"/>
              <w:rPr>
                <w:rFonts w:ascii="Arial" w:hAnsi="Arial" w:cs="Arial"/>
                <w:b/>
                <w:sz w:val="18"/>
                <w:szCs w:val="18"/>
              </w:rPr>
            </w:pPr>
          </w:p>
        </w:tc>
        <w:tc>
          <w:tcPr>
            <w:tcW w:w="660" w:type="dxa"/>
          </w:tcPr>
          <w:p w14:paraId="5175B6E6" w14:textId="77777777" w:rsidR="009A313F" w:rsidRPr="00E755CE" w:rsidRDefault="009A313F" w:rsidP="009A313F">
            <w:pPr>
              <w:spacing w:before="40" w:after="40"/>
              <w:rPr>
                <w:rFonts w:ascii="Arial" w:hAnsi="Arial" w:cs="Arial"/>
                <w:b/>
                <w:sz w:val="18"/>
                <w:szCs w:val="18"/>
              </w:rPr>
            </w:pPr>
          </w:p>
        </w:tc>
        <w:tc>
          <w:tcPr>
            <w:tcW w:w="601" w:type="dxa"/>
          </w:tcPr>
          <w:p w14:paraId="2BF66C66" w14:textId="77777777" w:rsidR="009A313F" w:rsidRPr="00E755CE" w:rsidRDefault="009A313F" w:rsidP="009A313F">
            <w:pPr>
              <w:spacing w:before="40" w:after="40"/>
              <w:rPr>
                <w:rFonts w:ascii="Arial" w:hAnsi="Arial" w:cs="Arial"/>
                <w:b/>
                <w:sz w:val="18"/>
                <w:szCs w:val="18"/>
              </w:rPr>
            </w:pPr>
          </w:p>
        </w:tc>
        <w:tc>
          <w:tcPr>
            <w:tcW w:w="602" w:type="dxa"/>
          </w:tcPr>
          <w:p w14:paraId="27A94C8A" w14:textId="77777777" w:rsidR="009A313F" w:rsidRPr="00E755CE" w:rsidRDefault="009A313F" w:rsidP="009A313F">
            <w:pPr>
              <w:spacing w:before="40" w:after="40"/>
              <w:rPr>
                <w:rFonts w:ascii="Arial" w:hAnsi="Arial" w:cs="Arial"/>
                <w:b/>
                <w:sz w:val="18"/>
                <w:szCs w:val="18"/>
              </w:rPr>
            </w:pPr>
          </w:p>
        </w:tc>
        <w:tc>
          <w:tcPr>
            <w:tcW w:w="613" w:type="dxa"/>
          </w:tcPr>
          <w:p w14:paraId="24EA088D" w14:textId="77777777" w:rsidR="009A313F" w:rsidRPr="00E755CE" w:rsidRDefault="009A313F" w:rsidP="009A313F">
            <w:pPr>
              <w:spacing w:before="40" w:after="40"/>
              <w:rPr>
                <w:rFonts w:ascii="Arial" w:hAnsi="Arial" w:cs="Arial"/>
                <w:b/>
                <w:sz w:val="18"/>
                <w:szCs w:val="18"/>
              </w:rPr>
            </w:pPr>
          </w:p>
        </w:tc>
        <w:tc>
          <w:tcPr>
            <w:tcW w:w="613" w:type="dxa"/>
          </w:tcPr>
          <w:p w14:paraId="4156C876" w14:textId="77777777" w:rsidR="009A313F" w:rsidRPr="00E755CE" w:rsidRDefault="009A313F" w:rsidP="009A313F">
            <w:pPr>
              <w:spacing w:before="40" w:after="40"/>
              <w:rPr>
                <w:rFonts w:ascii="Arial" w:hAnsi="Arial" w:cs="Arial"/>
                <w:b/>
                <w:sz w:val="18"/>
                <w:szCs w:val="18"/>
              </w:rPr>
            </w:pPr>
          </w:p>
        </w:tc>
        <w:tc>
          <w:tcPr>
            <w:tcW w:w="631" w:type="dxa"/>
          </w:tcPr>
          <w:p w14:paraId="39553C65" w14:textId="77777777" w:rsidR="009A313F" w:rsidRPr="00E755CE" w:rsidRDefault="009A313F" w:rsidP="009A313F">
            <w:pPr>
              <w:spacing w:before="40" w:after="40"/>
              <w:rPr>
                <w:rFonts w:ascii="Arial" w:hAnsi="Arial" w:cs="Arial"/>
                <w:b/>
                <w:sz w:val="18"/>
                <w:szCs w:val="18"/>
              </w:rPr>
            </w:pPr>
          </w:p>
        </w:tc>
        <w:tc>
          <w:tcPr>
            <w:tcW w:w="631" w:type="dxa"/>
          </w:tcPr>
          <w:p w14:paraId="15FACD41" w14:textId="77777777" w:rsidR="009A313F" w:rsidRPr="00E755CE" w:rsidRDefault="009A313F" w:rsidP="009A313F">
            <w:pPr>
              <w:spacing w:before="40" w:after="40"/>
              <w:rPr>
                <w:rFonts w:ascii="Arial" w:hAnsi="Arial" w:cs="Arial"/>
                <w:b/>
                <w:sz w:val="18"/>
                <w:szCs w:val="18"/>
              </w:rPr>
            </w:pPr>
          </w:p>
        </w:tc>
        <w:tc>
          <w:tcPr>
            <w:tcW w:w="660" w:type="dxa"/>
          </w:tcPr>
          <w:p w14:paraId="51A0F2EE" w14:textId="77777777" w:rsidR="009A313F" w:rsidRPr="00E755CE" w:rsidRDefault="009A313F" w:rsidP="009A313F">
            <w:pPr>
              <w:spacing w:before="40" w:after="40"/>
              <w:rPr>
                <w:rFonts w:ascii="Arial" w:hAnsi="Arial" w:cs="Arial"/>
                <w:b/>
                <w:sz w:val="18"/>
                <w:szCs w:val="18"/>
              </w:rPr>
            </w:pPr>
          </w:p>
        </w:tc>
        <w:tc>
          <w:tcPr>
            <w:tcW w:w="661" w:type="dxa"/>
          </w:tcPr>
          <w:p w14:paraId="269476C5" w14:textId="77777777" w:rsidR="009A313F" w:rsidRPr="00E755CE" w:rsidRDefault="009A313F" w:rsidP="009A313F">
            <w:pPr>
              <w:spacing w:before="40" w:after="40"/>
              <w:rPr>
                <w:rFonts w:ascii="Arial" w:hAnsi="Arial" w:cs="Arial"/>
                <w:b/>
                <w:sz w:val="18"/>
                <w:szCs w:val="18"/>
              </w:rPr>
            </w:pPr>
          </w:p>
        </w:tc>
        <w:tc>
          <w:tcPr>
            <w:tcW w:w="497" w:type="dxa"/>
          </w:tcPr>
          <w:p w14:paraId="289D2308" w14:textId="77777777" w:rsidR="009A313F" w:rsidRPr="00E755CE" w:rsidRDefault="009A313F" w:rsidP="009A313F">
            <w:pPr>
              <w:spacing w:before="40" w:after="40"/>
              <w:rPr>
                <w:rFonts w:ascii="Arial" w:hAnsi="Arial" w:cs="Arial"/>
                <w:b/>
                <w:sz w:val="18"/>
                <w:szCs w:val="18"/>
              </w:rPr>
            </w:pPr>
          </w:p>
        </w:tc>
        <w:tc>
          <w:tcPr>
            <w:tcW w:w="497" w:type="dxa"/>
          </w:tcPr>
          <w:p w14:paraId="2F55BDFA" w14:textId="77777777" w:rsidR="009A313F" w:rsidRPr="00E755CE" w:rsidRDefault="009A313F" w:rsidP="009A313F">
            <w:pPr>
              <w:spacing w:before="40" w:after="40"/>
              <w:rPr>
                <w:rFonts w:ascii="Arial" w:hAnsi="Arial" w:cs="Arial"/>
                <w:b/>
                <w:sz w:val="18"/>
                <w:szCs w:val="18"/>
              </w:rPr>
            </w:pPr>
          </w:p>
        </w:tc>
        <w:tc>
          <w:tcPr>
            <w:tcW w:w="497" w:type="dxa"/>
          </w:tcPr>
          <w:p w14:paraId="0765F205" w14:textId="77777777" w:rsidR="009A313F" w:rsidRPr="00E755CE" w:rsidRDefault="009A313F" w:rsidP="009A313F">
            <w:pPr>
              <w:spacing w:before="40" w:after="40"/>
              <w:rPr>
                <w:rFonts w:ascii="Arial" w:hAnsi="Arial" w:cs="Arial"/>
                <w:b/>
                <w:sz w:val="18"/>
                <w:szCs w:val="18"/>
              </w:rPr>
            </w:pPr>
          </w:p>
        </w:tc>
        <w:tc>
          <w:tcPr>
            <w:tcW w:w="497" w:type="dxa"/>
          </w:tcPr>
          <w:p w14:paraId="6D026741" w14:textId="77777777" w:rsidR="009A313F" w:rsidRPr="00E755CE" w:rsidRDefault="009A313F" w:rsidP="009A313F">
            <w:pPr>
              <w:spacing w:before="40" w:after="40"/>
              <w:rPr>
                <w:rFonts w:ascii="Arial" w:hAnsi="Arial" w:cs="Arial"/>
                <w:b/>
                <w:sz w:val="18"/>
                <w:szCs w:val="18"/>
              </w:rPr>
            </w:pPr>
          </w:p>
        </w:tc>
        <w:tc>
          <w:tcPr>
            <w:tcW w:w="978" w:type="dxa"/>
          </w:tcPr>
          <w:p w14:paraId="104026B9" w14:textId="77777777" w:rsidR="009A313F" w:rsidRPr="00E755CE" w:rsidRDefault="009A313F" w:rsidP="009A313F">
            <w:pPr>
              <w:spacing w:before="40" w:after="40"/>
              <w:rPr>
                <w:rFonts w:ascii="Arial" w:hAnsi="Arial" w:cs="Arial"/>
                <w:b/>
                <w:sz w:val="18"/>
                <w:szCs w:val="18"/>
              </w:rPr>
            </w:pPr>
          </w:p>
        </w:tc>
      </w:tr>
      <w:tr w:rsidR="009A313F" w:rsidRPr="00E755CE" w14:paraId="0D97D1F6" w14:textId="77777777">
        <w:trPr>
          <w:trHeight w:val="720"/>
        </w:trPr>
        <w:tc>
          <w:tcPr>
            <w:tcW w:w="993" w:type="dxa"/>
            <w:tcBorders>
              <w:bottom w:val="nil"/>
            </w:tcBorders>
          </w:tcPr>
          <w:p w14:paraId="6F9530E7"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Thursday</w:t>
            </w:r>
          </w:p>
        </w:tc>
        <w:tc>
          <w:tcPr>
            <w:tcW w:w="515" w:type="dxa"/>
          </w:tcPr>
          <w:p w14:paraId="4981F3E5" w14:textId="77777777" w:rsidR="009A313F" w:rsidRPr="00E755CE" w:rsidRDefault="009A313F" w:rsidP="009A313F">
            <w:pPr>
              <w:spacing w:before="40" w:after="40"/>
              <w:rPr>
                <w:rFonts w:ascii="Arial" w:hAnsi="Arial" w:cs="Arial"/>
                <w:b/>
                <w:sz w:val="18"/>
                <w:szCs w:val="18"/>
              </w:rPr>
            </w:pPr>
          </w:p>
        </w:tc>
        <w:tc>
          <w:tcPr>
            <w:tcW w:w="515" w:type="dxa"/>
          </w:tcPr>
          <w:p w14:paraId="19767A46" w14:textId="77777777" w:rsidR="009A313F" w:rsidRPr="00E755CE" w:rsidRDefault="009A313F" w:rsidP="009A313F">
            <w:pPr>
              <w:spacing w:before="40" w:after="40"/>
              <w:rPr>
                <w:rFonts w:ascii="Arial" w:hAnsi="Arial" w:cs="Arial"/>
                <w:b/>
                <w:sz w:val="18"/>
                <w:szCs w:val="18"/>
              </w:rPr>
            </w:pPr>
          </w:p>
        </w:tc>
        <w:tc>
          <w:tcPr>
            <w:tcW w:w="536" w:type="dxa"/>
          </w:tcPr>
          <w:p w14:paraId="713DA059" w14:textId="77777777" w:rsidR="009A313F" w:rsidRPr="00E755CE" w:rsidRDefault="009A313F" w:rsidP="009A313F">
            <w:pPr>
              <w:spacing w:before="40" w:after="40"/>
              <w:rPr>
                <w:rFonts w:ascii="Arial" w:hAnsi="Arial" w:cs="Arial"/>
                <w:b/>
                <w:sz w:val="18"/>
                <w:szCs w:val="18"/>
              </w:rPr>
            </w:pPr>
          </w:p>
        </w:tc>
        <w:tc>
          <w:tcPr>
            <w:tcW w:w="536" w:type="dxa"/>
          </w:tcPr>
          <w:p w14:paraId="643D7D20" w14:textId="77777777" w:rsidR="009A313F" w:rsidRPr="00E755CE" w:rsidRDefault="009A313F" w:rsidP="009A313F">
            <w:pPr>
              <w:spacing w:before="40" w:after="40"/>
              <w:rPr>
                <w:rFonts w:ascii="Arial" w:hAnsi="Arial" w:cs="Arial"/>
                <w:b/>
                <w:sz w:val="18"/>
                <w:szCs w:val="18"/>
              </w:rPr>
            </w:pPr>
          </w:p>
        </w:tc>
        <w:tc>
          <w:tcPr>
            <w:tcW w:w="541" w:type="dxa"/>
          </w:tcPr>
          <w:p w14:paraId="25F62C23" w14:textId="77777777" w:rsidR="009A313F" w:rsidRPr="00E755CE" w:rsidRDefault="009A313F" w:rsidP="009A313F">
            <w:pPr>
              <w:spacing w:before="40" w:after="40"/>
              <w:rPr>
                <w:rFonts w:ascii="Arial" w:hAnsi="Arial" w:cs="Arial"/>
                <w:b/>
                <w:sz w:val="18"/>
                <w:szCs w:val="18"/>
              </w:rPr>
            </w:pPr>
          </w:p>
        </w:tc>
        <w:tc>
          <w:tcPr>
            <w:tcW w:w="542" w:type="dxa"/>
          </w:tcPr>
          <w:p w14:paraId="700809B0" w14:textId="77777777" w:rsidR="009A313F" w:rsidRPr="00E755CE" w:rsidRDefault="009A313F" w:rsidP="009A313F">
            <w:pPr>
              <w:spacing w:before="40" w:after="40"/>
              <w:rPr>
                <w:rFonts w:ascii="Arial" w:hAnsi="Arial" w:cs="Arial"/>
                <w:b/>
                <w:sz w:val="18"/>
                <w:szCs w:val="18"/>
              </w:rPr>
            </w:pPr>
          </w:p>
        </w:tc>
        <w:tc>
          <w:tcPr>
            <w:tcW w:w="660" w:type="dxa"/>
          </w:tcPr>
          <w:p w14:paraId="7F689002" w14:textId="77777777" w:rsidR="009A313F" w:rsidRPr="00E755CE" w:rsidRDefault="009A313F" w:rsidP="009A313F">
            <w:pPr>
              <w:spacing w:before="40" w:after="40"/>
              <w:rPr>
                <w:rFonts w:ascii="Arial" w:hAnsi="Arial" w:cs="Arial"/>
                <w:b/>
                <w:sz w:val="18"/>
                <w:szCs w:val="18"/>
              </w:rPr>
            </w:pPr>
          </w:p>
        </w:tc>
        <w:tc>
          <w:tcPr>
            <w:tcW w:w="660" w:type="dxa"/>
          </w:tcPr>
          <w:p w14:paraId="69698C4B" w14:textId="77777777" w:rsidR="009A313F" w:rsidRPr="00E755CE" w:rsidRDefault="009A313F" w:rsidP="009A313F">
            <w:pPr>
              <w:spacing w:before="40" w:after="40"/>
              <w:rPr>
                <w:rFonts w:ascii="Arial" w:hAnsi="Arial" w:cs="Arial"/>
                <w:b/>
                <w:sz w:val="18"/>
                <w:szCs w:val="18"/>
              </w:rPr>
            </w:pPr>
          </w:p>
        </w:tc>
        <w:tc>
          <w:tcPr>
            <w:tcW w:w="660" w:type="dxa"/>
          </w:tcPr>
          <w:p w14:paraId="113804EC" w14:textId="77777777" w:rsidR="009A313F" w:rsidRPr="00E755CE" w:rsidRDefault="009A313F" w:rsidP="009A313F">
            <w:pPr>
              <w:spacing w:before="40" w:after="40"/>
              <w:rPr>
                <w:rFonts w:ascii="Arial" w:hAnsi="Arial" w:cs="Arial"/>
                <w:b/>
                <w:sz w:val="18"/>
                <w:szCs w:val="18"/>
              </w:rPr>
            </w:pPr>
          </w:p>
        </w:tc>
        <w:tc>
          <w:tcPr>
            <w:tcW w:w="660" w:type="dxa"/>
          </w:tcPr>
          <w:p w14:paraId="2D2185E3" w14:textId="77777777" w:rsidR="009A313F" w:rsidRPr="00E755CE" w:rsidRDefault="009A313F" w:rsidP="009A313F">
            <w:pPr>
              <w:spacing w:before="40" w:after="40"/>
              <w:rPr>
                <w:rFonts w:ascii="Arial" w:hAnsi="Arial" w:cs="Arial"/>
                <w:b/>
                <w:sz w:val="18"/>
                <w:szCs w:val="18"/>
              </w:rPr>
            </w:pPr>
          </w:p>
        </w:tc>
        <w:tc>
          <w:tcPr>
            <w:tcW w:w="601" w:type="dxa"/>
          </w:tcPr>
          <w:p w14:paraId="7A1A191F" w14:textId="77777777" w:rsidR="009A313F" w:rsidRPr="00E755CE" w:rsidRDefault="009A313F" w:rsidP="009A313F">
            <w:pPr>
              <w:spacing w:before="40" w:after="40"/>
              <w:rPr>
                <w:rFonts w:ascii="Arial" w:hAnsi="Arial" w:cs="Arial"/>
                <w:b/>
                <w:sz w:val="18"/>
                <w:szCs w:val="18"/>
              </w:rPr>
            </w:pPr>
          </w:p>
        </w:tc>
        <w:tc>
          <w:tcPr>
            <w:tcW w:w="602" w:type="dxa"/>
          </w:tcPr>
          <w:p w14:paraId="5642BB4A" w14:textId="77777777" w:rsidR="009A313F" w:rsidRPr="00E755CE" w:rsidRDefault="009A313F" w:rsidP="009A313F">
            <w:pPr>
              <w:spacing w:before="40" w:after="40"/>
              <w:rPr>
                <w:rFonts w:ascii="Arial" w:hAnsi="Arial" w:cs="Arial"/>
                <w:b/>
                <w:sz w:val="18"/>
                <w:szCs w:val="18"/>
              </w:rPr>
            </w:pPr>
          </w:p>
        </w:tc>
        <w:tc>
          <w:tcPr>
            <w:tcW w:w="613" w:type="dxa"/>
          </w:tcPr>
          <w:p w14:paraId="5917D7A1" w14:textId="77777777" w:rsidR="009A313F" w:rsidRPr="00E755CE" w:rsidRDefault="009A313F" w:rsidP="009A313F">
            <w:pPr>
              <w:spacing w:before="40" w:after="40"/>
              <w:rPr>
                <w:rFonts w:ascii="Arial" w:hAnsi="Arial" w:cs="Arial"/>
                <w:b/>
                <w:sz w:val="18"/>
                <w:szCs w:val="18"/>
              </w:rPr>
            </w:pPr>
          </w:p>
        </w:tc>
        <w:tc>
          <w:tcPr>
            <w:tcW w:w="613" w:type="dxa"/>
          </w:tcPr>
          <w:p w14:paraId="02B81BDA" w14:textId="77777777" w:rsidR="009A313F" w:rsidRPr="00E755CE" w:rsidRDefault="009A313F" w:rsidP="009A313F">
            <w:pPr>
              <w:spacing w:before="40" w:after="40"/>
              <w:rPr>
                <w:rFonts w:ascii="Arial" w:hAnsi="Arial" w:cs="Arial"/>
                <w:b/>
                <w:sz w:val="18"/>
                <w:szCs w:val="18"/>
              </w:rPr>
            </w:pPr>
          </w:p>
        </w:tc>
        <w:tc>
          <w:tcPr>
            <w:tcW w:w="631" w:type="dxa"/>
          </w:tcPr>
          <w:p w14:paraId="6C111DEF" w14:textId="77777777" w:rsidR="009A313F" w:rsidRPr="00E755CE" w:rsidRDefault="009A313F" w:rsidP="009A313F">
            <w:pPr>
              <w:spacing w:before="40" w:after="40"/>
              <w:rPr>
                <w:rFonts w:ascii="Arial" w:hAnsi="Arial" w:cs="Arial"/>
                <w:b/>
                <w:sz w:val="18"/>
                <w:szCs w:val="18"/>
              </w:rPr>
            </w:pPr>
          </w:p>
        </w:tc>
        <w:tc>
          <w:tcPr>
            <w:tcW w:w="631" w:type="dxa"/>
          </w:tcPr>
          <w:p w14:paraId="67B64C51" w14:textId="77777777" w:rsidR="009A313F" w:rsidRPr="00E755CE" w:rsidRDefault="009A313F" w:rsidP="009A313F">
            <w:pPr>
              <w:spacing w:before="40" w:after="40"/>
              <w:rPr>
                <w:rFonts w:ascii="Arial" w:hAnsi="Arial" w:cs="Arial"/>
                <w:b/>
                <w:sz w:val="18"/>
                <w:szCs w:val="18"/>
              </w:rPr>
            </w:pPr>
          </w:p>
        </w:tc>
        <w:tc>
          <w:tcPr>
            <w:tcW w:w="660" w:type="dxa"/>
          </w:tcPr>
          <w:p w14:paraId="579A9EF5" w14:textId="77777777" w:rsidR="009A313F" w:rsidRPr="00E755CE" w:rsidRDefault="009A313F" w:rsidP="009A313F">
            <w:pPr>
              <w:spacing w:before="40" w:after="40"/>
              <w:rPr>
                <w:rFonts w:ascii="Arial" w:hAnsi="Arial" w:cs="Arial"/>
                <w:b/>
                <w:sz w:val="18"/>
                <w:szCs w:val="18"/>
              </w:rPr>
            </w:pPr>
          </w:p>
        </w:tc>
        <w:tc>
          <w:tcPr>
            <w:tcW w:w="661" w:type="dxa"/>
          </w:tcPr>
          <w:p w14:paraId="61D10D8B" w14:textId="77777777" w:rsidR="009A313F" w:rsidRPr="00E755CE" w:rsidRDefault="009A313F" w:rsidP="009A313F">
            <w:pPr>
              <w:spacing w:before="40" w:after="40"/>
              <w:rPr>
                <w:rFonts w:ascii="Arial" w:hAnsi="Arial" w:cs="Arial"/>
                <w:b/>
                <w:sz w:val="18"/>
                <w:szCs w:val="18"/>
              </w:rPr>
            </w:pPr>
          </w:p>
        </w:tc>
        <w:tc>
          <w:tcPr>
            <w:tcW w:w="497" w:type="dxa"/>
          </w:tcPr>
          <w:p w14:paraId="2C0186F5" w14:textId="77777777" w:rsidR="009A313F" w:rsidRPr="00E755CE" w:rsidRDefault="009A313F" w:rsidP="009A313F">
            <w:pPr>
              <w:spacing w:before="40" w:after="40"/>
              <w:rPr>
                <w:rFonts w:ascii="Arial" w:hAnsi="Arial" w:cs="Arial"/>
                <w:b/>
                <w:sz w:val="18"/>
                <w:szCs w:val="18"/>
              </w:rPr>
            </w:pPr>
          </w:p>
        </w:tc>
        <w:tc>
          <w:tcPr>
            <w:tcW w:w="497" w:type="dxa"/>
          </w:tcPr>
          <w:p w14:paraId="51A32956" w14:textId="77777777" w:rsidR="009A313F" w:rsidRPr="00E755CE" w:rsidRDefault="009A313F" w:rsidP="009A313F">
            <w:pPr>
              <w:spacing w:before="40" w:after="40"/>
              <w:rPr>
                <w:rFonts w:ascii="Arial" w:hAnsi="Arial" w:cs="Arial"/>
                <w:b/>
                <w:sz w:val="18"/>
                <w:szCs w:val="18"/>
              </w:rPr>
            </w:pPr>
          </w:p>
        </w:tc>
        <w:tc>
          <w:tcPr>
            <w:tcW w:w="497" w:type="dxa"/>
          </w:tcPr>
          <w:p w14:paraId="7B75BB41" w14:textId="77777777" w:rsidR="009A313F" w:rsidRPr="00E755CE" w:rsidRDefault="009A313F" w:rsidP="009A313F">
            <w:pPr>
              <w:spacing w:before="40" w:after="40"/>
              <w:rPr>
                <w:rFonts w:ascii="Arial" w:hAnsi="Arial" w:cs="Arial"/>
                <w:b/>
                <w:sz w:val="18"/>
                <w:szCs w:val="18"/>
              </w:rPr>
            </w:pPr>
          </w:p>
        </w:tc>
        <w:tc>
          <w:tcPr>
            <w:tcW w:w="497" w:type="dxa"/>
          </w:tcPr>
          <w:p w14:paraId="6E9DA5D8" w14:textId="77777777" w:rsidR="009A313F" w:rsidRPr="00E755CE" w:rsidRDefault="009A313F" w:rsidP="009A313F">
            <w:pPr>
              <w:spacing w:before="40" w:after="40"/>
              <w:rPr>
                <w:rFonts w:ascii="Arial" w:hAnsi="Arial" w:cs="Arial"/>
                <w:b/>
                <w:sz w:val="18"/>
                <w:szCs w:val="18"/>
              </w:rPr>
            </w:pPr>
          </w:p>
        </w:tc>
        <w:tc>
          <w:tcPr>
            <w:tcW w:w="978" w:type="dxa"/>
          </w:tcPr>
          <w:p w14:paraId="30F04BC7" w14:textId="77777777" w:rsidR="009A313F" w:rsidRPr="00E755CE" w:rsidRDefault="009A313F" w:rsidP="009A313F">
            <w:pPr>
              <w:spacing w:before="40" w:after="40"/>
              <w:rPr>
                <w:rFonts w:ascii="Arial" w:hAnsi="Arial" w:cs="Arial"/>
                <w:b/>
                <w:sz w:val="18"/>
                <w:szCs w:val="18"/>
              </w:rPr>
            </w:pPr>
          </w:p>
        </w:tc>
      </w:tr>
      <w:tr w:rsidR="009A313F" w:rsidRPr="00E755CE" w14:paraId="0A37FE7C" w14:textId="77777777">
        <w:tc>
          <w:tcPr>
            <w:tcW w:w="993" w:type="dxa"/>
            <w:tcBorders>
              <w:top w:val="nil"/>
              <w:bottom w:val="single" w:sz="4" w:space="0" w:color="auto"/>
            </w:tcBorders>
          </w:tcPr>
          <w:p w14:paraId="145E747B"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06A7494F" w14:textId="77777777" w:rsidR="009A313F" w:rsidRPr="00E755CE" w:rsidRDefault="009A313F" w:rsidP="009A313F">
            <w:pPr>
              <w:spacing w:before="40" w:after="40"/>
              <w:rPr>
                <w:rFonts w:ascii="Arial" w:hAnsi="Arial" w:cs="Arial"/>
                <w:b/>
                <w:sz w:val="18"/>
                <w:szCs w:val="18"/>
              </w:rPr>
            </w:pPr>
          </w:p>
        </w:tc>
        <w:tc>
          <w:tcPr>
            <w:tcW w:w="515" w:type="dxa"/>
          </w:tcPr>
          <w:p w14:paraId="5AB41F22" w14:textId="77777777" w:rsidR="009A313F" w:rsidRPr="00E755CE" w:rsidRDefault="009A313F" w:rsidP="009A313F">
            <w:pPr>
              <w:spacing w:before="40" w:after="40"/>
              <w:rPr>
                <w:rFonts w:ascii="Arial" w:hAnsi="Arial" w:cs="Arial"/>
                <w:b/>
                <w:sz w:val="18"/>
                <w:szCs w:val="18"/>
              </w:rPr>
            </w:pPr>
          </w:p>
        </w:tc>
        <w:tc>
          <w:tcPr>
            <w:tcW w:w="536" w:type="dxa"/>
          </w:tcPr>
          <w:p w14:paraId="4B1B4779" w14:textId="77777777" w:rsidR="009A313F" w:rsidRPr="00E755CE" w:rsidRDefault="009A313F" w:rsidP="009A313F">
            <w:pPr>
              <w:spacing w:before="40" w:after="40"/>
              <w:rPr>
                <w:rFonts w:ascii="Arial" w:hAnsi="Arial" w:cs="Arial"/>
                <w:b/>
                <w:sz w:val="18"/>
                <w:szCs w:val="18"/>
              </w:rPr>
            </w:pPr>
          </w:p>
        </w:tc>
        <w:tc>
          <w:tcPr>
            <w:tcW w:w="536" w:type="dxa"/>
          </w:tcPr>
          <w:p w14:paraId="7091CAEA" w14:textId="77777777" w:rsidR="009A313F" w:rsidRPr="00E755CE" w:rsidRDefault="009A313F" w:rsidP="009A313F">
            <w:pPr>
              <w:spacing w:before="40" w:after="40"/>
              <w:rPr>
                <w:rFonts w:ascii="Arial" w:hAnsi="Arial" w:cs="Arial"/>
                <w:b/>
                <w:sz w:val="18"/>
                <w:szCs w:val="18"/>
              </w:rPr>
            </w:pPr>
          </w:p>
        </w:tc>
        <w:tc>
          <w:tcPr>
            <w:tcW w:w="541" w:type="dxa"/>
          </w:tcPr>
          <w:p w14:paraId="24226AAC" w14:textId="77777777" w:rsidR="009A313F" w:rsidRPr="00E755CE" w:rsidRDefault="009A313F" w:rsidP="009A313F">
            <w:pPr>
              <w:spacing w:before="40" w:after="40"/>
              <w:rPr>
                <w:rFonts w:ascii="Arial" w:hAnsi="Arial" w:cs="Arial"/>
                <w:b/>
                <w:sz w:val="18"/>
                <w:szCs w:val="18"/>
              </w:rPr>
            </w:pPr>
          </w:p>
        </w:tc>
        <w:tc>
          <w:tcPr>
            <w:tcW w:w="542" w:type="dxa"/>
          </w:tcPr>
          <w:p w14:paraId="5762FF1B" w14:textId="77777777" w:rsidR="009A313F" w:rsidRPr="00E755CE" w:rsidRDefault="009A313F" w:rsidP="009A313F">
            <w:pPr>
              <w:spacing w:before="40" w:after="40"/>
              <w:rPr>
                <w:rFonts w:ascii="Arial" w:hAnsi="Arial" w:cs="Arial"/>
                <w:b/>
                <w:sz w:val="18"/>
                <w:szCs w:val="18"/>
              </w:rPr>
            </w:pPr>
          </w:p>
        </w:tc>
        <w:tc>
          <w:tcPr>
            <w:tcW w:w="660" w:type="dxa"/>
          </w:tcPr>
          <w:p w14:paraId="0BE1989C" w14:textId="77777777" w:rsidR="009A313F" w:rsidRPr="00E755CE" w:rsidRDefault="009A313F" w:rsidP="009A313F">
            <w:pPr>
              <w:spacing w:before="40" w:after="40"/>
              <w:rPr>
                <w:rFonts w:ascii="Arial" w:hAnsi="Arial" w:cs="Arial"/>
                <w:b/>
                <w:sz w:val="18"/>
                <w:szCs w:val="18"/>
              </w:rPr>
            </w:pPr>
          </w:p>
        </w:tc>
        <w:tc>
          <w:tcPr>
            <w:tcW w:w="660" w:type="dxa"/>
          </w:tcPr>
          <w:p w14:paraId="68A85E6E" w14:textId="77777777" w:rsidR="009A313F" w:rsidRPr="00E755CE" w:rsidRDefault="009A313F" w:rsidP="009A313F">
            <w:pPr>
              <w:spacing w:before="40" w:after="40"/>
              <w:rPr>
                <w:rFonts w:ascii="Arial" w:hAnsi="Arial" w:cs="Arial"/>
                <w:b/>
                <w:sz w:val="18"/>
                <w:szCs w:val="18"/>
              </w:rPr>
            </w:pPr>
          </w:p>
        </w:tc>
        <w:tc>
          <w:tcPr>
            <w:tcW w:w="660" w:type="dxa"/>
          </w:tcPr>
          <w:p w14:paraId="1E3B7FEC" w14:textId="77777777" w:rsidR="009A313F" w:rsidRPr="00E755CE" w:rsidRDefault="009A313F" w:rsidP="009A313F">
            <w:pPr>
              <w:spacing w:before="40" w:after="40"/>
              <w:rPr>
                <w:rFonts w:ascii="Arial" w:hAnsi="Arial" w:cs="Arial"/>
                <w:b/>
                <w:sz w:val="18"/>
                <w:szCs w:val="18"/>
              </w:rPr>
            </w:pPr>
          </w:p>
        </w:tc>
        <w:tc>
          <w:tcPr>
            <w:tcW w:w="660" w:type="dxa"/>
          </w:tcPr>
          <w:p w14:paraId="6BA75207" w14:textId="77777777" w:rsidR="009A313F" w:rsidRPr="00E755CE" w:rsidRDefault="009A313F" w:rsidP="009A313F">
            <w:pPr>
              <w:spacing w:before="40" w:after="40"/>
              <w:rPr>
                <w:rFonts w:ascii="Arial" w:hAnsi="Arial" w:cs="Arial"/>
                <w:b/>
                <w:sz w:val="18"/>
                <w:szCs w:val="18"/>
              </w:rPr>
            </w:pPr>
          </w:p>
        </w:tc>
        <w:tc>
          <w:tcPr>
            <w:tcW w:w="601" w:type="dxa"/>
          </w:tcPr>
          <w:p w14:paraId="0D02D9D2" w14:textId="77777777" w:rsidR="009A313F" w:rsidRPr="00E755CE" w:rsidRDefault="009A313F" w:rsidP="009A313F">
            <w:pPr>
              <w:spacing w:before="40" w:after="40"/>
              <w:rPr>
                <w:rFonts w:ascii="Arial" w:hAnsi="Arial" w:cs="Arial"/>
                <w:b/>
                <w:sz w:val="18"/>
                <w:szCs w:val="18"/>
              </w:rPr>
            </w:pPr>
          </w:p>
        </w:tc>
        <w:tc>
          <w:tcPr>
            <w:tcW w:w="602" w:type="dxa"/>
          </w:tcPr>
          <w:p w14:paraId="416B09C2" w14:textId="77777777" w:rsidR="009A313F" w:rsidRPr="00E755CE" w:rsidRDefault="009A313F" w:rsidP="009A313F">
            <w:pPr>
              <w:spacing w:before="40" w:after="40"/>
              <w:rPr>
                <w:rFonts w:ascii="Arial" w:hAnsi="Arial" w:cs="Arial"/>
                <w:b/>
                <w:sz w:val="18"/>
                <w:szCs w:val="18"/>
              </w:rPr>
            </w:pPr>
          </w:p>
        </w:tc>
        <w:tc>
          <w:tcPr>
            <w:tcW w:w="613" w:type="dxa"/>
          </w:tcPr>
          <w:p w14:paraId="4262215B" w14:textId="77777777" w:rsidR="009A313F" w:rsidRPr="00E755CE" w:rsidRDefault="009A313F" w:rsidP="009A313F">
            <w:pPr>
              <w:spacing w:before="40" w:after="40"/>
              <w:rPr>
                <w:rFonts w:ascii="Arial" w:hAnsi="Arial" w:cs="Arial"/>
                <w:b/>
                <w:sz w:val="18"/>
                <w:szCs w:val="18"/>
              </w:rPr>
            </w:pPr>
          </w:p>
        </w:tc>
        <w:tc>
          <w:tcPr>
            <w:tcW w:w="613" w:type="dxa"/>
          </w:tcPr>
          <w:p w14:paraId="49A67DA5" w14:textId="77777777" w:rsidR="009A313F" w:rsidRPr="00E755CE" w:rsidRDefault="009A313F" w:rsidP="009A313F">
            <w:pPr>
              <w:spacing w:before="40" w:after="40"/>
              <w:rPr>
                <w:rFonts w:ascii="Arial" w:hAnsi="Arial" w:cs="Arial"/>
                <w:b/>
                <w:sz w:val="18"/>
                <w:szCs w:val="18"/>
              </w:rPr>
            </w:pPr>
          </w:p>
        </w:tc>
        <w:tc>
          <w:tcPr>
            <w:tcW w:w="631" w:type="dxa"/>
          </w:tcPr>
          <w:p w14:paraId="132EF7C3" w14:textId="77777777" w:rsidR="009A313F" w:rsidRPr="00E755CE" w:rsidRDefault="009A313F" w:rsidP="009A313F">
            <w:pPr>
              <w:spacing w:before="40" w:after="40"/>
              <w:rPr>
                <w:rFonts w:ascii="Arial" w:hAnsi="Arial" w:cs="Arial"/>
                <w:b/>
                <w:sz w:val="18"/>
                <w:szCs w:val="18"/>
              </w:rPr>
            </w:pPr>
          </w:p>
        </w:tc>
        <w:tc>
          <w:tcPr>
            <w:tcW w:w="631" w:type="dxa"/>
          </w:tcPr>
          <w:p w14:paraId="0BE3BEFF" w14:textId="77777777" w:rsidR="009A313F" w:rsidRPr="00E755CE" w:rsidRDefault="009A313F" w:rsidP="009A313F">
            <w:pPr>
              <w:spacing w:before="40" w:after="40"/>
              <w:rPr>
                <w:rFonts w:ascii="Arial" w:hAnsi="Arial" w:cs="Arial"/>
                <w:b/>
                <w:sz w:val="18"/>
                <w:szCs w:val="18"/>
              </w:rPr>
            </w:pPr>
          </w:p>
        </w:tc>
        <w:tc>
          <w:tcPr>
            <w:tcW w:w="660" w:type="dxa"/>
          </w:tcPr>
          <w:p w14:paraId="3B22F73B" w14:textId="77777777" w:rsidR="009A313F" w:rsidRPr="00E755CE" w:rsidRDefault="009A313F" w:rsidP="009A313F">
            <w:pPr>
              <w:spacing w:before="40" w:after="40"/>
              <w:rPr>
                <w:rFonts w:ascii="Arial" w:hAnsi="Arial" w:cs="Arial"/>
                <w:b/>
                <w:sz w:val="18"/>
                <w:szCs w:val="18"/>
              </w:rPr>
            </w:pPr>
          </w:p>
        </w:tc>
        <w:tc>
          <w:tcPr>
            <w:tcW w:w="661" w:type="dxa"/>
          </w:tcPr>
          <w:p w14:paraId="47736DEC" w14:textId="77777777" w:rsidR="009A313F" w:rsidRPr="00E755CE" w:rsidRDefault="009A313F" w:rsidP="009A313F">
            <w:pPr>
              <w:spacing w:before="40" w:after="40"/>
              <w:rPr>
                <w:rFonts w:ascii="Arial" w:hAnsi="Arial" w:cs="Arial"/>
                <w:b/>
                <w:sz w:val="18"/>
                <w:szCs w:val="18"/>
              </w:rPr>
            </w:pPr>
          </w:p>
        </w:tc>
        <w:tc>
          <w:tcPr>
            <w:tcW w:w="497" w:type="dxa"/>
          </w:tcPr>
          <w:p w14:paraId="324CC842" w14:textId="77777777" w:rsidR="009A313F" w:rsidRPr="00E755CE" w:rsidRDefault="009A313F" w:rsidP="009A313F">
            <w:pPr>
              <w:spacing w:before="40" w:after="40"/>
              <w:rPr>
                <w:rFonts w:ascii="Arial" w:hAnsi="Arial" w:cs="Arial"/>
                <w:b/>
                <w:sz w:val="18"/>
                <w:szCs w:val="18"/>
              </w:rPr>
            </w:pPr>
          </w:p>
        </w:tc>
        <w:tc>
          <w:tcPr>
            <w:tcW w:w="497" w:type="dxa"/>
          </w:tcPr>
          <w:p w14:paraId="46AB576E" w14:textId="77777777" w:rsidR="009A313F" w:rsidRPr="00E755CE" w:rsidRDefault="009A313F" w:rsidP="009A313F">
            <w:pPr>
              <w:spacing w:before="40" w:after="40"/>
              <w:rPr>
                <w:rFonts w:ascii="Arial" w:hAnsi="Arial" w:cs="Arial"/>
                <w:b/>
                <w:sz w:val="18"/>
                <w:szCs w:val="18"/>
              </w:rPr>
            </w:pPr>
          </w:p>
        </w:tc>
        <w:tc>
          <w:tcPr>
            <w:tcW w:w="497" w:type="dxa"/>
          </w:tcPr>
          <w:p w14:paraId="3645ED6E" w14:textId="77777777" w:rsidR="009A313F" w:rsidRPr="00E755CE" w:rsidRDefault="009A313F" w:rsidP="009A313F">
            <w:pPr>
              <w:spacing w:before="40" w:after="40"/>
              <w:rPr>
                <w:rFonts w:ascii="Arial" w:hAnsi="Arial" w:cs="Arial"/>
                <w:b/>
                <w:sz w:val="18"/>
                <w:szCs w:val="18"/>
              </w:rPr>
            </w:pPr>
          </w:p>
        </w:tc>
        <w:tc>
          <w:tcPr>
            <w:tcW w:w="497" w:type="dxa"/>
          </w:tcPr>
          <w:p w14:paraId="33B25FF7" w14:textId="77777777" w:rsidR="009A313F" w:rsidRPr="00E755CE" w:rsidRDefault="009A313F" w:rsidP="009A313F">
            <w:pPr>
              <w:spacing w:before="40" w:after="40"/>
              <w:rPr>
                <w:rFonts w:ascii="Arial" w:hAnsi="Arial" w:cs="Arial"/>
                <w:b/>
                <w:sz w:val="18"/>
                <w:szCs w:val="18"/>
              </w:rPr>
            </w:pPr>
          </w:p>
        </w:tc>
        <w:tc>
          <w:tcPr>
            <w:tcW w:w="978" w:type="dxa"/>
          </w:tcPr>
          <w:p w14:paraId="5D1859C0" w14:textId="77777777" w:rsidR="009A313F" w:rsidRPr="00E755CE" w:rsidRDefault="009A313F" w:rsidP="009A313F">
            <w:pPr>
              <w:spacing w:before="40" w:after="40"/>
              <w:rPr>
                <w:rFonts w:ascii="Arial" w:hAnsi="Arial" w:cs="Arial"/>
                <w:b/>
                <w:sz w:val="18"/>
                <w:szCs w:val="18"/>
              </w:rPr>
            </w:pPr>
          </w:p>
        </w:tc>
      </w:tr>
      <w:tr w:rsidR="009A313F" w:rsidRPr="00E755CE" w14:paraId="636E7B76" w14:textId="77777777">
        <w:trPr>
          <w:trHeight w:val="720"/>
        </w:trPr>
        <w:tc>
          <w:tcPr>
            <w:tcW w:w="993" w:type="dxa"/>
            <w:tcBorders>
              <w:bottom w:val="nil"/>
            </w:tcBorders>
          </w:tcPr>
          <w:p w14:paraId="212A8575"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Friday</w:t>
            </w:r>
          </w:p>
        </w:tc>
        <w:tc>
          <w:tcPr>
            <w:tcW w:w="515" w:type="dxa"/>
          </w:tcPr>
          <w:p w14:paraId="774EABFF" w14:textId="77777777" w:rsidR="009A313F" w:rsidRPr="00E755CE" w:rsidRDefault="009A313F" w:rsidP="009A313F">
            <w:pPr>
              <w:spacing w:before="40" w:after="40"/>
              <w:rPr>
                <w:rFonts w:ascii="Arial" w:hAnsi="Arial" w:cs="Arial"/>
                <w:b/>
                <w:sz w:val="18"/>
                <w:szCs w:val="18"/>
              </w:rPr>
            </w:pPr>
          </w:p>
        </w:tc>
        <w:tc>
          <w:tcPr>
            <w:tcW w:w="515" w:type="dxa"/>
          </w:tcPr>
          <w:p w14:paraId="20295551" w14:textId="77777777" w:rsidR="009A313F" w:rsidRPr="00E755CE" w:rsidRDefault="009A313F" w:rsidP="009A313F">
            <w:pPr>
              <w:spacing w:before="40" w:after="40"/>
              <w:rPr>
                <w:rFonts w:ascii="Arial" w:hAnsi="Arial" w:cs="Arial"/>
                <w:b/>
                <w:sz w:val="18"/>
                <w:szCs w:val="18"/>
              </w:rPr>
            </w:pPr>
          </w:p>
        </w:tc>
        <w:tc>
          <w:tcPr>
            <w:tcW w:w="536" w:type="dxa"/>
          </w:tcPr>
          <w:p w14:paraId="6CBACBAE" w14:textId="77777777" w:rsidR="009A313F" w:rsidRPr="00E755CE" w:rsidRDefault="009A313F" w:rsidP="009A313F">
            <w:pPr>
              <w:spacing w:before="40" w:after="40"/>
              <w:rPr>
                <w:rFonts w:ascii="Arial" w:hAnsi="Arial" w:cs="Arial"/>
                <w:b/>
                <w:sz w:val="18"/>
                <w:szCs w:val="18"/>
              </w:rPr>
            </w:pPr>
          </w:p>
        </w:tc>
        <w:tc>
          <w:tcPr>
            <w:tcW w:w="536" w:type="dxa"/>
          </w:tcPr>
          <w:p w14:paraId="5524C872" w14:textId="77777777" w:rsidR="009A313F" w:rsidRPr="00E755CE" w:rsidRDefault="009A313F" w:rsidP="009A313F">
            <w:pPr>
              <w:spacing w:before="40" w:after="40"/>
              <w:rPr>
                <w:rFonts w:ascii="Arial" w:hAnsi="Arial" w:cs="Arial"/>
                <w:b/>
                <w:sz w:val="18"/>
                <w:szCs w:val="18"/>
              </w:rPr>
            </w:pPr>
          </w:p>
        </w:tc>
        <w:tc>
          <w:tcPr>
            <w:tcW w:w="541" w:type="dxa"/>
          </w:tcPr>
          <w:p w14:paraId="7F2AAF87" w14:textId="77777777" w:rsidR="009A313F" w:rsidRPr="00E755CE" w:rsidRDefault="009A313F" w:rsidP="009A313F">
            <w:pPr>
              <w:spacing w:before="40" w:after="40"/>
              <w:rPr>
                <w:rFonts w:ascii="Arial" w:hAnsi="Arial" w:cs="Arial"/>
                <w:b/>
                <w:sz w:val="18"/>
                <w:szCs w:val="18"/>
              </w:rPr>
            </w:pPr>
          </w:p>
        </w:tc>
        <w:tc>
          <w:tcPr>
            <w:tcW w:w="542" w:type="dxa"/>
          </w:tcPr>
          <w:p w14:paraId="239CC063" w14:textId="77777777" w:rsidR="009A313F" w:rsidRPr="00E755CE" w:rsidRDefault="009A313F" w:rsidP="009A313F">
            <w:pPr>
              <w:spacing w:before="40" w:after="40"/>
              <w:rPr>
                <w:rFonts w:ascii="Arial" w:hAnsi="Arial" w:cs="Arial"/>
                <w:b/>
                <w:sz w:val="18"/>
                <w:szCs w:val="18"/>
              </w:rPr>
            </w:pPr>
          </w:p>
        </w:tc>
        <w:tc>
          <w:tcPr>
            <w:tcW w:w="660" w:type="dxa"/>
          </w:tcPr>
          <w:p w14:paraId="4F8D50A2" w14:textId="77777777" w:rsidR="009A313F" w:rsidRPr="00E755CE" w:rsidRDefault="009A313F" w:rsidP="009A313F">
            <w:pPr>
              <w:spacing w:before="40" w:after="40"/>
              <w:rPr>
                <w:rFonts w:ascii="Arial" w:hAnsi="Arial" w:cs="Arial"/>
                <w:b/>
                <w:sz w:val="18"/>
                <w:szCs w:val="18"/>
              </w:rPr>
            </w:pPr>
          </w:p>
        </w:tc>
        <w:tc>
          <w:tcPr>
            <w:tcW w:w="660" w:type="dxa"/>
          </w:tcPr>
          <w:p w14:paraId="7B5B394E" w14:textId="77777777" w:rsidR="009A313F" w:rsidRPr="00E755CE" w:rsidRDefault="009A313F" w:rsidP="009A313F">
            <w:pPr>
              <w:spacing w:before="40" w:after="40"/>
              <w:rPr>
                <w:rFonts w:ascii="Arial" w:hAnsi="Arial" w:cs="Arial"/>
                <w:b/>
                <w:sz w:val="18"/>
                <w:szCs w:val="18"/>
              </w:rPr>
            </w:pPr>
          </w:p>
        </w:tc>
        <w:tc>
          <w:tcPr>
            <w:tcW w:w="660" w:type="dxa"/>
          </w:tcPr>
          <w:p w14:paraId="75B25919" w14:textId="77777777" w:rsidR="009A313F" w:rsidRPr="00E755CE" w:rsidRDefault="009A313F" w:rsidP="009A313F">
            <w:pPr>
              <w:spacing w:before="40" w:after="40"/>
              <w:rPr>
                <w:rFonts w:ascii="Arial" w:hAnsi="Arial" w:cs="Arial"/>
                <w:b/>
                <w:sz w:val="18"/>
                <w:szCs w:val="18"/>
              </w:rPr>
            </w:pPr>
          </w:p>
        </w:tc>
        <w:tc>
          <w:tcPr>
            <w:tcW w:w="660" w:type="dxa"/>
          </w:tcPr>
          <w:p w14:paraId="56110659" w14:textId="77777777" w:rsidR="009A313F" w:rsidRPr="00E755CE" w:rsidRDefault="009A313F" w:rsidP="009A313F">
            <w:pPr>
              <w:spacing w:before="40" w:after="40"/>
              <w:rPr>
                <w:rFonts w:ascii="Arial" w:hAnsi="Arial" w:cs="Arial"/>
                <w:b/>
                <w:sz w:val="18"/>
                <w:szCs w:val="18"/>
              </w:rPr>
            </w:pPr>
          </w:p>
        </w:tc>
        <w:tc>
          <w:tcPr>
            <w:tcW w:w="601" w:type="dxa"/>
          </w:tcPr>
          <w:p w14:paraId="662D5E52" w14:textId="77777777" w:rsidR="009A313F" w:rsidRPr="00E755CE" w:rsidRDefault="009A313F" w:rsidP="009A313F">
            <w:pPr>
              <w:spacing w:before="40" w:after="40"/>
              <w:rPr>
                <w:rFonts w:ascii="Arial" w:hAnsi="Arial" w:cs="Arial"/>
                <w:b/>
                <w:sz w:val="18"/>
                <w:szCs w:val="18"/>
              </w:rPr>
            </w:pPr>
          </w:p>
        </w:tc>
        <w:tc>
          <w:tcPr>
            <w:tcW w:w="602" w:type="dxa"/>
          </w:tcPr>
          <w:p w14:paraId="75884F65" w14:textId="77777777" w:rsidR="009A313F" w:rsidRPr="00E755CE" w:rsidRDefault="009A313F" w:rsidP="009A313F">
            <w:pPr>
              <w:spacing w:before="40" w:after="40"/>
              <w:rPr>
                <w:rFonts w:ascii="Arial" w:hAnsi="Arial" w:cs="Arial"/>
                <w:b/>
                <w:sz w:val="18"/>
                <w:szCs w:val="18"/>
              </w:rPr>
            </w:pPr>
          </w:p>
        </w:tc>
        <w:tc>
          <w:tcPr>
            <w:tcW w:w="613" w:type="dxa"/>
          </w:tcPr>
          <w:p w14:paraId="095ACD35" w14:textId="77777777" w:rsidR="009A313F" w:rsidRPr="00E755CE" w:rsidRDefault="009A313F" w:rsidP="009A313F">
            <w:pPr>
              <w:spacing w:before="40" w:after="40"/>
              <w:rPr>
                <w:rFonts w:ascii="Arial" w:hAnsi="Arial" w:cs="Arial"/>
                <w:b/>
                <w:sz w:val="18"/>
                <w:szCs w:val="18"/>
              </w:rPr>
            </w:pPr>
          </w:p>
        </w:tc>
        <w:tc>
          <w:tcPr>
            <w:tcW w:w="613" w:type="dxa"/>
          </w:tcPr>
          <w:p w14:paraId="7B7F12F0" w14:textId="77777777" w:rsidR="009A313F" w:rsidRPr="00E755CE" w:rsidRDefault="009A313F" w:rsidP="009A313F">
            <w:pPr>
              <w:spacing w:before="40" w:after="40"/>
              <w:rPr>
                <w:rFonts w:ascii="Arial" w:hAnsi="Arial" w:cs="Arial"/>
                <w:b/>
                <w:sz w:val="18"/>
                <w:szCs w:val="18"/>
              </w:rPr>
            </w:pPr>
          </w:p>
        </w:tc>
        <w:tc>
          <w:tcPr>
            <w:tcW w:w="631" w:type="dxa"/>
          </w:tcPr>
          <w:p w14:paraId="5506733A" w14:textId="77777777" w:rsidR="009A313F" w:rsidRPr="00E755CE" w:rsidRDefault="009A313F" w:rsidP="009A313F">
            <w:pPr>
              <w:spacing w:before="40" w:after="40"/>
              <w:rPr>
                <w:rFonts w:ascii="Arial" w:hAnsi="Arial" w:cs="Arial"/>
                <w:b/>
                <w:sz w:val="18"/>
                <w:szCs w:val="18"/>
              </w:rPr>
            </w:pPr>
          </w:p>
        </w:tc>
        <w:tc>
          <w:tcPr>
            <w:tcW w:w="631" w:type="dxa"/>
          </w:tcPr>
          <w:p w14:paraId="737F6397" w14:textId="77777777" w:rsidR="009A313F" w:rsidRPr="00E755CE" w:rsidRDefault="009A313F" w:rsidP="009A313F">
            <w:pPr>
              <w:spacing w:before="40" w:after="40"/>
              <w:rPr>
                <w:rFonts w:ascii="Arial" w:hAnsi="Arial" w:cs="Arial"/>
                <w:b/>
                <w:sz w:val="18"/>
                <w:szCs w:val="18"/>
              </w:rPr>
            </w:pPr>
          </w:p>
        </w:tc>
        <w:tc>
          <w:tcPr>
            <w:tcW w:w="660" w:type="dxa"/>
          </w:tcPr>
          <w:p w14:paraId="791C8ACB" w14:textId="77777777" w:rsidR="009A313F" w:rsidRPr="00E755CE" w:rsidRDefault="009A313F" w:rsidP="009A313F">
            <w:pPr>
              <w:spacing w:before="40" w:after="40"/>
              <w:rPr>
                <w:rFonts w:ascii="Arial" w:hAnsi="Arial" w:cs="Arial"/>
                <w:b/>
                <w:sz w:val="18"/>
                <w:szCs w:val="18"/>
              </w:rPr>
            </w:pPr>
          </w:p>
        </w:tc>
        <w:tc>
          <w:tcPr>
            <w:tcW w:w="661" w:type="dxa"/>
          </w:tcPr>
          <w:p w14:paraId="57058029" w14:textId="77777777" w:rsidR="009A313F" w:rsidRPr="00E755CE" w:rsidRDefault="009A313F" w:rsidP="009A313F">
            <w:pPr>
              <w:spacing w:before="40" w:after="40"/>
              <w:rPr>
                <w:rFonts w:ascii="Arial" w:hAnsi="Arial" w:cs="Arial"/>
                <w:b/>
                <w:sz w:val="18"/>
                <w:szCs w:val="18"/>
              </w:rPr>
            </w:pPr>
          </w:p>
        </w:tc>
        <w:tc>
          <w:tcPr>
            <w:tcW w:w="497" w:type="dxa"/>
          </w:tcPr>
          <w:p w14:paraId="09128CD3" w14:textId="77777777" w:rsidR="009A313F" w:rsidRPr="00E755CE" w:rsidRDefault="009A313F" w:rsidP="009A313F">
            <w:pPr>
              <w:spacing w:before="40" w:after="40"/>
              <w:rPr>
                <w:rFonts w:ascii="Arial" w:hAnsi="Arial" w:cs="Arial"/>
                <w:b/>
                <w:sz w:val="18"/>
                <w:szCs w:val="18"/>
              </w:rPr>
            </w:pPr>
          </w:p>
        </w:tc>
        <w:tc>
          <w:tcPr>
            <w:tcW w:w="497" w:type="dxa"/>
          </w:tcPr>
          <w:p w14:paraId="27B12BA8" w14:textId="77777777" w:rsidR="009A313F" w:rsidRPr="00E755CE" w:rsidRDefault="009A313F" w:rsidP="009A313F">
            <w:pPr>
              <w:spacing w:before="40" w:after="40"/>
              <w:rPr>
                <w:rFonts w:ascii="Arial" w:hAnsi="Arial" w:cs="Arial"/>
                <w:b/>
                <w:sz w:val="18"/>
                <w:szCs w:val="18"/>
              </w:rPr>
            </w:pPr>
          </w:p>
        </w:tc>
        <w:tc>
          <w:tcPr>
            <w:tcW w:w="497" w:type="dxa"/>
          </w:tcPr>
          <w:p w14:paraId="52E49DED" w14:textId="77777777" w:rsidR="009A313F" w:rsidRPr="00E755CE" w:rsidRDefault="009A313F" w:rsidP="009A313F">
            <w:pPr>
              <w:spacing w:before="40" w:after="40"/>
              <w:rPr>
                <w:rFonts w:ascii="Arial" w:hAnsi="Arial" w:cs="Arial"/>
                <w:b/>
                <w:sz w:val="18"/>
                <w:szCs w:val="18"/>
              </w:rPr>
            </w:pPr>
          </w:p>
        </w:tc>
        <w:tc>
          <w:tcPr>
            <w:tcW w:w="497" w:type="dxa"/>
          </w:tcPr>
          <w:p w14:paraId="278B7B65" w14:textId="77777777" w:rsidR="009A313F" w:rsidRPr="00E755CE" w:rsidRDefault="009A313F" w:rsidP="009A313F">
            <w:pPr>
              <w:spacing w:before="40" w:after="40"/>
              <w:rPr>
                <w:rFonts w:ascii="Arial" w:hAnsi="Arial" w:cs="Arial"/>
                <w:b/>
                <w:sz w:val="18"/>
                <w:szCs w:val="18"/>
              </w:rPr>
            </w:pPr>
          </w:p>
        </w:tc>
        <w:tc>
          <w:tcPr>
            <w:tcW w:w="978" w:type="dxa"/>
          </w:tcPr>
          <w:p w14:paraId="2D09938E" w14:textId="77777777" w:rsidR="009A313F" w:rsidRPr="00E755CE" w:rsidRDefault="009A313F" w:rsidP="009A313F">
            <w:pPr>
              <w:spacing w:before="40" w:after="40"/>
              <w:rPr>
                <w:rFonts w:ascii="Arial" w:hAnsi="Arial" w:cs="Arial"/>
                <w:b/>
                <w:sz w:val="18"/>
                <w:szCs w:val="18"/>
              </w:rPr>
            </w:pPr>
          </w:p>
        </w:tc>
      </w:tr>
      <w:tr w:rsidR="009A313F" w:rsidRPr="00E755CE" w14:paraId="21E3768E" w14:textId="77777777">
        <w:tc>
          <w:tcPr>
            <w:tcW w:w="993" w:type="dxa"/>
            <w:tcBorders>
              <w:top w:val="nil"/>
              <w:bottom w:val="single" w:sz="4" w:space="0" w:color="auto"/>
            </w:tcBorders>
          </w:tcPr>
          <w:p w14:paraId="208345A5"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6713945E" w14:textId="77777777" w:rsidR="009A313F" w:rsidRPr="00E755CE" w:rsidRDefault="009A313F" w:rsidP="009A313F">
            <w:pPr>
              <w:spacing w:before="40" w:after="40"/>
              <w:rPr>
                <w:rFonts w:ascii="Arial" w:hAnsi="Arial" w:cs="Arial"/>
                <w:b/>
                <w:sz w:val="18"/>
                <w:szCs w:val="18"/>
              </w:rPr>
            </w:pPr>
          </w:p>
        </w:tc>
        <w:tc>
          <w:tcPr>
            <w:tcW w:w="515" w:type="dxa"/>
          </w:tcPr>
          <w:p w14:paraId="752FDAA6" w14:textId="77777777" w:rsidR="009A313F" w:rsidRPr="00E755CE" w:rsidRDefault="009A313F" w:rsidP="009A313F">
            <w:pPr>
              <w:spacing w:before="40" w:after="40"/>
              <w:rPr>
                <w:rFonts w:ascii="Arial" w:hAnsi="Arial" w:cs="Arial"/>
                <w:b/>
                <w:sz w:val="18"/>
                <w:szCs w:val="18"/>
              </w:rPr>
            </w:pPr>
          </w:p>
        </w:tc>
        <w:tc>
          <w:tcPr>
            <w:tcW w:w="536" w:type="dxa"/>
          </w:tcPr>
          <w:p w14:paraId="47E3FFDA" w14:textId="77777777" w:rsidR="009A313F" w:rsidRPr="00E755CE" w:rsidRDefault="009A313F" w:rsidP="009A313F">
            <w:pPr>
              <w:spacing w:before="40" w:after="40"/>
              <w:rPr>
                <w:rFonts w:ascii="Arial" w:hAnsi="Arial" w:cs="Arial"/>
                <w:b/>
                <w:sz w:val="18"/>
                <w:szCs w:val="18"/>
              </w:rPr>
            </w:pPr>
          </w:p>
        </w:tc>
        <w:tc>
          <w:tcPr>
            <w:tcW w:w="536" w:type="dxa"/>
          </w:tcPr>
          <w:p w14:paraId="10DB1741" w14:textId="77777777" w:rsidR="009A313F" w:rsidRPr="00E755CE" w:rsidRDefault="009A313F" w:rsidP="009A313F">
            <w:pPr>
              <w:spacing w:before="40" w:after="40"/>
              <w:rPr>
                <w:rFonts w:ascii="Arial" w:hAnsi="Arial" w:cs="Arial"/>
                <w:b/>
                <w:sz w:val="18"/>
                <w:szCs w:val="18"/>
              </w:rPr>
            </w:pPr>
          </w:p>
        </w:tc>
        <w:tc>
          <w:tcPr>
            <w:tcW w:w="541" w:type="dxa"/>
          </w:tcPr>
          <w:p w14:paraId="4017CFE9" w14:textId="77777777" w:rsidR="009A313F" w:rsidRPr="00E755CE" w:rsidRDefault="009A313F" w:rsidP="009A313F">
            <w:pPr>
              <w:spacing w:before="40" w:after="40"/>
              <w:rPr>
                <w:rFonts w:ascii="Arial" w:hAnsi="Arial" w:cs="Arial"/>
                <w:b/>
                <w:sz w:val="18"/>
                <w:szCs w:val="18"/>
              </w:rPr>
            </w:pPr>
          </w:p>
        </w:tc>
        <w:tc>
          <w:tcPr>
            <w:tcW w:w="542" w:type="dxa"/>
          </w:tcPr>
          <w:p w14:paraId="6C8FF96E" w14:textId="77777777" w:rsidR="009A313F" w:rsidRPr="00E755CE" w:rsidRDefault="009A313F" w:rsidP="009A313F">
            <w:pPr>
              <w:spacing w:before="40" w:after="40"/>
              <w:rPr>
                <w:rFonts w:ascii="Arial" w:hAnsi="Arial" w:cs="Arial"/>
                <w:b/>
                <w:sz w:val="18"/>
                <w:szCs w:val="18"/>
              </w:rPr>
            </w:pPr>
          </w:p>
        </w:tc>
        <w:tc>
          <w:tcPr>
            <w:tcW w:w="660" w:type="dxa"/>
          </w:tcPr>
          <w:p w14:paraId="6A60DE5B" w14:textId="77777777" w:rsidR="009A313F" w:rsidRPr="00E755CE" w:rsidRDefault="009A313F" w:rsidP="009A313F">
            <w:pPr>
              <w:spacing w:before="40" w:after="40"/>
              <w:rPr>
                <w:rFonts w:ascii="Arial" w:hAnsi="Arial" w:cs="Arial"/>
                <w:b/>
                <w:sz w:val="18"/>
                <w:szCs w:val="18"/>
              </w:rPr>
            </w:pPr>
          </w:p>
        </w:tc>
        <w:tc>
          <w:tcPr>
            <w:tcW w:w="660" w:type="dxa"/>
          </w:tcPr>
          <w:p w14:paraId="213F2A65" w14:textId="77777777" w:rsidR="009A313F" w:rsidRPr="00E755CE" w:rsidRDefault="009A313F" w:rsidP="009A313F">
            <w:pPr>
              <w:spacing w:before="40" w:after="40"/>
              <w:rPr>
                <w:rFonts w:ascii="Arial" w:hAnsi="Arial" w:cs="Arial"/>
                <w:b/>
                <w:sz w:val="18"/>
                <w:szCs w:val="18"/>
              </w:rPr>
            </w:pPr>
          </w:p>
        </w:tc>
        <w:tc>
          <w:tcPr>
            <w:tcW w:w="660" w:type="dxa"/>
          </w:tcPr>
          <w:p w14:paraId="0F4A164C" w14:textId="77777777" w:rsidR="009A313F" w:rsidRPr="00E755CE" w:rsidRDefault="009A313F" w:rsidP="009A313F">
            <w:pPr>
              <w:spacing w:before="40" w:after="40"/>
              <w:rPr>
                <w:rFonts w:ascii="Arial" w:hAnsi="Arial" w:cs="Arial"/>
                <w:b/>
                <w:sz w:val="18"/>
                <w:szCs w:val="18"/>
              </w:rPr>
            </w:pPr>
          </w:p>
        </w:tc>
        <w:tc>
          <w:tcPr>
            <w:tcW w:w="660" w:type="dxa"/>
          </w:tcPr>
          <w:p w14:paraId="28461E87" w14:textId="77777777" w:rsidR="009A313F" w:rsidRPr="00E755CE" w:rsidRDefault="009A313F" w:rsidP="009A313F">
            <w:pPr>
              <w:spacing w:before="40" w:after="40"/>
              <w:rPr>
                <w:rFonts w:ascii="Arial" w:hAnsi="Arial" w:cs="Arial"/>
                <w:b/>
                <w:sz w:val="18"/>
                <w:szCs w:val="18"/>
              </w:rPr>
            </w:pPr>
          </w:p>
        </w:tc>
        <w:tc>
          <w:tcPr>
            <w:tcW w:w="601" w:type="dxa"/>
          </w:tcPr>
          <w:p w14:paraId="250DEE5F" w14:textId="77777777" w:rsidR="009A313F" w:rsidRPr="00E755CE" w:rsidRDefault="009A313F" w:rsidP="009A313F">
            <w:pPr>
              <w:spacing w:before="40" w:after="40"/>
              <w:rPr>
                <w:rFonts w:ascii="Arial" w:hAnsi="Arial" w:cs="Arial"/>
                <w:b/>
                <w:sz w:val="18"/>
                <w:szCs w:val="18"/>
              </w:rPr>
            </w:pPr>
          </w:p>
        </w:tc>
        <w:tc>
          <w:tcPr>
            <w:tcW w:w="602" w:type="dxa"/>
          </w:tcPr>
          <w:p w14:paraId="227E775F" w14:textId="77777777" w:rsidR="009A313F" w:rsidRPr="00E755CE" w:rsidRDefault="009A313F" w:rsidP="009A313F">
            <w:pPr>
              <w:spacing w:before="40" w:after="40"/>
              <w:rPr>
                <w:rFonts w:ascii="Arial" w:hAnsi="Arial" w:cs="Arial"/>
                <w:b/>
                <w:sz w:val="18"/>
                <w:szCs w:val="18"/>
              </w:rPr>
            </w:pPr>
          </w:p>
        </w:tc>
        <w:tc>
          <w:tcPr>
            <w:tcW w:w="613" w:type="dxa"/>
          </w:tcPr>
          <w:p w14:paraId="68B64E94" w14:textId="77777777" w:rsidR="009A313F" w:rsidRPr="00E755CE" w:rsidRDefault="009A313F" w:rsidP="009A313F">
            <w:pPr>
              <w:spacing w:before="40" w:after="40"/>
              <w:rPr>
                <w:rFonts w:ascii="Arial" w:hAnsi="Arial" w:cs="Arial"/>
                <w:b/>
                <w:sz w:val="18"/>
                <w:szCs w:val="18"/>
              </w:rPr>
            </w:pPr>
          </w:p>
        </w:tc>
        <w:tc>
          <w:tcPr>
            <w:tcW w:w="613" w:type="dxa"/>
          </w:tcPr>
          <w:p w14:paraId="34F16027" w14:textId="77777777" w:rsidR="009A313F" w:rsidRPr="00E755CE" w:rsidRDefault="009A313F" w:rsidP="009A313F">
            <w:pPr>
              <w:spacing w:before="40" w:after="40"/>
              <w:rPr>
                <w:rFonts w:ascii="Arial" w:hAnsi="Arial" w:cs="Arial"/>
                <w:b/>
                <w:sz w:val="18"/>
                <w:szCs w:val="18"/>
              </w:rPr>
            </w:pPr>
          </w:p>
        </w:tc>
        <w:tc>
          <w:tcPr>
            <w:tcW w:w="631" w:type="dxa"/>
          </w:tcPr>
          <w:p w14:paraId="2B029096" w14:textId="77777777" w:rsidR="009A313F" w:rsidRPr="00E755CE" w:rsidRDefault="009A313F" w:rsidP="009A313F">
            <w:pPr>
              <w:spacing w:before="40" w:after="40"/>
              <w:rPr>
                <w:rFonts w:ascii="Arial" w:hAnsi="Arial" w:cs="Arial"/>
                <w:b/>
                <w:sz w:val="18"/>
                <w:szCs w:val="18"/>
              </w:rPr>
            </w:pPr>
          </w:p>
        </w:tc>
        <w:tc>
          <w:tcPr>
            <w:tcW w:w="631" w:type="dxa"/>
          </w:tcPr>
          <w:p w14:paraId="1C718ADC" w14:textId="77777777" w:rsidR="009A313F" w:rsidRPr="00E755CE" w:rsidRDefault="009A313F" w:rsidP="009A313F">
            <w:pPr>
              <w:spacing w:before="40" w:after="40"/>
              <w:rPr>
                <w:rFonts w:ascii="Arial" w:hAnsi="Arial" w:cs="Arial"/>
                <w:b/>
                <w:sz w:val="18"/>
                <w:szCs w:val="18"/>
              </w:rPr>
            </w:pPr>
          </w:p>
        </w:tc>
        <w:tc>
          <w:tcPr>
            <w:tcW w:w="660" w:type="dxa"/>
          </w:tcPr>
          <w:p w14:paraId="4AE8CE85" w14:textId="77777777" w:rsidR="009A313F" w:rsidRPr="00E755CE" w:rsidRDefault="009A313F" w:rsidP="009A313F">
            <w:pPr>
              <w:spacing w:before="40" w:after="40"/>
              <w:rPr>
                <w:rFonts w:ascii="Arial" w:hAnsi="Arial" w:cs="Arial"/>
                <w:b/>
                <w:sz w:val="18"/>
                <w:szCs w:val="18"/>
              </w:rPr>
            </w:pPr>
          </w:p>
        </w:tc>
        <w:tc>
          <w:tcPr>
            <w:tcW w:w="661" w:type="dxa"/>
          </w:tcPr>
          <w:p w14:paraId="6047B1C9" w14:textId="77777777" w:rsidR="009A313F" w:rsidRPr="00E755CE" w:rsidRDefault="009A313F" w:rsidP="009A313F">
            <w:pPr>
              <w:spacing w:before="40" w:after="40"/>
              <w:rPr>
                <w:rFonts w:ascii="Arial" w:hAnsi="Arial" w:cs="Arial"/>
                <w:b/>
                <w:sz w:val="18"/>
                <w:szCs w:val="18"/>
              </w:rPr>
            </w:pPr>
          </w:p>
        </w:tc>
        <w:tc>
          <w:tcPr>
            <w:tcW w:w="497" w:type="dxa"/>
          </w:tcPr>
          <w:p w14:paraId="397C5452" w14:textId="77777777" w:rsidR="009A313F" w:rsidRPr="00E755CE" w:rsidRDefault="009A313F" w:rsidP="009A313F">
            <w:pPr>
              <w:spacing w:before="40" w:after="40"/>
              <w:rPr>
                <w:rFonts w:ascii="Arial" w:hAnsi="Arial" w:cs="Arial"/>
                <w:b/>
                <w:sz w:val="18"/>
                <w:szCs w:val="18"/>
              </w:rPr>
            </w:pPr>
          </w:p>
        </w:tc>
        <w:tc>
          <w:tcPr>
            <w:tcW w:w="497" w:type="dxa"/>
          </w:tcPr>
          <w:p w14:paraId="71BBA1A2" w14:textId="77777777" w:rsidR="009A313F" w:rsidRPr="00E755CE" w:rsidRDefault="009A313F" w:rsidP="009A313F">
            <w:pPr>
              <w:spacing w:before="40" w:after="40"/>
              <w:rPr>
                <w:rFonts w:ascii="Arial" w:hAnsi="Arial" w:cs="Arial"/>
                <w:b/>
                <w:sz w:val="18"/>
                <w:szCs w:val="18"/>
              </w:rPr>
            </w:pPr>
          </w:p>
        </w:tc>
        <w:tc>
          <w:tcPr>
            <w:tcW w:w="497" w:type="dxa"/>
          </w:tcPr>
          <w:p w14:paraId="4634A782" w14:textId="77777777" w:rsidR="009A313F" w:rsidRPr="00E755CE" w:rsidRDefault="009A313F" w:rsidP="009A313F">
            <w:pPr>
              <w:spacing w:before="40" w:after="40"/>
              <w:rPr>
                <w:rFonts w:ascii="Arial" w:hAnsi="Arial" w:cs="Arial"/>
                <w:b/>
                <w:sz w:val="18"/>
                <w:szCs w:val="18"/>
              </w:rPr>
            </w:pPr>
          </w:p>
        </w:tc>
        <w:tc>
          <w:tcPr>
            <w:tcW w:w="497" w:type="dxa"/>
          </w:tcPr>
          <w:p w14:paraId="6D0AF02E" w14:textId="77777777" w:rsidR="009A313F" w:rsidRPr="00E755CE" w:rsidRDefault="009A313F" w:rsidP="009A313F">
            <w:pPr>
              <w:spacing w:before="40" w:after="40"/>
              <w:rPr>
                <w:rFonts w:ascii="Arial" w:hAnsi="Arial" w:cs="Arial"/>
                <w:b/>
                <w:sz w:val="18"/>
                <w:szCs w:val="18"/>
              </w:rPr>
            </w:pPr>
          </w:p>
        </w:tc>
        <w:tc>
          <w:tcPr>
            <w:tcW w:w="978" w:type="dxa"/>
          </w:tcPr>
          <w:p w14:paraId="57ACF943" w14:textId="77777777" w:rsidR="009A313F" w:rsidRPr="00E755CE" w:rsidRDefault="009A313F" w:rsidP="009A313F">
            <w:pPr>
              <w:spacing w:before="40" w:after="40"/>
              <w:rPr>
                <w:rFonts w:ascii="Arial" w:hAnsi="Arial" w:cs="Arial"/>
                <w:b/>
                <w:sz w:val="18"/>
                <w:szCs w:val="18"/>
              </w:rPr>
            </w:pPr>
          </w:p>
        </w:tc>
      </w:tr>
      <w:tr w:rsidR="009A313F" w:rsidRPr="00E755CE" w14:paraId="287C353F" w14:textId="77777777">
        <w:trPr>
          <w:trHeight w:val="1008"/>
        </w:trPr>
        <w:tc>
          <w:tcPr>
            <w:tcW w:w="993" w:type="dxa"/>
            <w:tcBorders>
              <w:bottom w:val="nil"/>
            </w:tcBorders>
          </w:tcPr>
          <w:p w14:paraId="2E47D8B0" w14:textId="77777777" w:rsidR="009A313F" w:rsidRPr="00E755CE" w:rsidRDefault="009A313F" w:rsidP="009A313F">
            <w:pPr>
              <w:spacing w:before="40" w:after="40"/>
              <w:rPr>
                <w:rFonts w:ascii="Arial" w:hAnsi="Arial" w:cs="Arial"/>
                <w:b/>
                <w:sz w:val="18"/>
                <w:szCs w:val="18"/>
              </w:rPr>
            </w:pPr>
            <w:r w:rsidRPr="00E755CE">
              <w:rPr>
                <w:rFonts w:ascii="Arial" w:hAnsi="Arial" w:cs="Arial"/>
                <w:b/>
                <w:sz w:val="18"/>
                <w:szCs w:val="18"/>
              </w:rPr>
              <w:t>Saturday/ Sunday</w:t>
            </w:r>
          </w:p>
        </w:tc>
        <w:tc>
          <w:tcPr>
            <w:tcW w:w="515" w:type="dxa"/>
          </w:tcPr>
          <w:p w14:paraId="1550AD22" w14:textId="77777777" w:rsidR="009A313F" w:rsidRPr="00E755CE" w:rsidRDefault="009A313F" w:rsidP="009A313F">
            <w:pPr>
              <w:spacing w:before="40" w:after="40"/>
              <w:rPr>
                <w:rFonts w:ascii="Arial" w:hAnsi="Arial" w:cs="Arial"/>
                <w:b/>
                <w:sz w:val="18"/>
                <w:szCs w:val="18"/>
              </w:rPr>
            </w:pPr>
          </w:p>
        </w:tc>
        <w:tc>
          <w:tcPr>
            <w:tcW w:w="515" w:type="dxa"/>
          </w:tcPr>
          <w:p w14:paraId="530EB8FB" w14:textId="77777777" w:rsidR="009A313F" w:rsidRPr="00E755CE" w:rsidRDefault="009A313F" w:rsidP="009A313F">
            <w:pPr>
              <w:spacing w:before="40" w:after="40"/>
              <w:rPr>
                <w:rFonts w:ascii="Arial" w:hAnsi="Arial" w:cs="Arial"/>
                <w:b/>
                <w:sz w:val="18"/>
                <w:szCs w:val="18"/>
              </w:rPr>
            </w:pPr>
          </w:p>
        </w:tc>
        <w:tc>
          <w:tcPr>
            <w:tcW w:w="536" w:type="dxa"/>
          </w:tcPr>
          <w:p w14:paraId="76DB67E5" w14:textId="77777777" w:rsidR="009A313F" w:rsidRPr="00E755CE" w:rsidRDefault="009A313F" w:rsidP="009A313F">
            <w:pPr>
              <w:spacing w:before="40" w:after="40"/>
              <w:rPr>
                <w:rFonts w:ascii="Arial" w:hAnsi="Arial" w:cs="Arial"/>
                <w:b/>
                <w:sz w:val="18"/>
                <w:szCs w:val="18"/>
              </w:rPr>
            </w:pPr>
          </w:p>
        </w:tc>
        <w:tc>
          <w:tcPr>
            <w:tcW w:w="536" w:type="dxa"/>
          </w:tcPr>
          <w:p w14:paraId="5A2DBFEA" w14:textId="77777777" w:rsidR="009A313F" w:rsidRPr="00E755CE" w:rsidRDefault="009A313F" w:rsidP="009A313F">
            <w:pPr>
              <w:spacing w:before="40" w:after="40"/>
              <w:rPr>
                <w:rFonts w:ascii="Arial" w:hAnsi="Arial" w:cs="Arial"/>
                <w:b/>
                <w:sz w:val="18"/>
                <w:szCs w:val="18"/>
              </w:rPr>
            </w:pPr>
          </w:p>
        </w:tc>
        <w:tc>
          <w:tcPr>
            <w:tcW w:w="541" w:type="dxa"/>
          </w:tcPr>
          <w:p w14:paraId="28285A70" w14:textId="77777777" w:rsidR="009A313F" w:rsidRPr="00E755CE" w:rsidRDefault="009A313F" w:rsidP="009A313F">
            <w:pPr>
              <w:spacing w:before="40" w:after="40"/>
              <w:rPr>
                <w:rFonts w:ascii="Arial" w:hAnsi="Arial" w:cs="Arial"/>
                <w:b/>
                <w:sz w:val="18"/>
                <w:szCs w:val="18"/>
              </w:rPr>
            </w:pPr>
          </w:p>
        </w:tc>
        <w:tc>
          <w:tcPr>
            <w:tcW w:w="542" w:type="dxa"/>
          </w:tcPr>
          <w:p w14:paraId="2F2239C7" w14:textId="77777777" w:rsidR="009A313F" w:rsidRPr="00E755CE" w:rsidRDefault="009A313F" w:rsidP="009A313F">
            <w:pPr>
              <w:spacing w:before="40" w:after="40"/>
              <w:rPr>
                <w:rFonts w:ascii="Arial" w:hAnsi="Arial" w:cs="Arial"/>
                <w:b/>
                <w:sz w:val="18"/>
                <w:szCs w:val="18"/>
              </w:rPr>
            </w:pPr>
          </w:p>
        </w:tc>
        <w:tc>
          <w:tcPr>
            <w:tcW w:w="660" w:type="dxa"/>
          </w:tcPr>
          <w:p w14:paraId="4F0F5EE2" w14:textId="77777777" w:rsidR="009A313F" w:rsidRPr="00E755CE" w:rsidRDefault="009A313F" w:rsidP="009A313F">
            <w:pPr>
              <w:spacing w:before="40" w:after="40"/>
              <w:rPr>
                <w:rFonts w:ascii="Arial" w:hAnsi="Arial" w:cs="Arial"/>
                <w:b/>
                <w:sz w:val="18"/>
                <w:szCs w:val="18"/>
              </w:rPr>
            </w:pPr>
          </w:p>
        </w:tc>
        <w:tc>
          <w:tcPr>
            <w:tcW w:w="660" w:type="dxa"/>
          </w:tcPr>
          <w:p w14:paraId="1BB7EAE8" w14:textId="77777777" w:rsidR="009A313F" w:rsidRPr="00E755CE" w:rsidRDefault="009A313F" w:rsidP="009A313F">
            <w:pPr>
              <w:spacing w:before="40" w:after="40"/>
              <w:rPr>
                <w:rFonts w:ascii="Arial" w:hAnsi="Arial" w:cs="Arial"/>
                <w:b/>
                <w:sz w:val="18"/>
                <w:szCs w:val="18"/>
              </w:rPr>
            </w:pPr>
          </w:p>
        </w:tc>
        <w:tc>
          <w:tcPr>
            <w:tcW w:w="660" w:type="dxa"/>
          </w:tcPr>
          <w:p w14:paraId="79BB81D9" w14:textId="77777777" w:rsidR="009A313F" w:rsidRPr="00E755CE" w:rsidRDefault="009A313F" w:rsidP="009A313F">
            <w:pPr>
              <w:spacing w:before="40" w:after="40"/>
              <w:rPr>
                <w:rFonts w:ascii="Arial" w:hAnsi="Arial" w:cs="Arial"/>
                <w:b/>
                <w:sz w:val="18"/>
                <w:szCs w:val="18"/>
              </w:rPr>
            </w:pPr>
          </w:p>
        </w:tc>
        <w:tc>
          <w:tcPr>
            <w:tcW w:w="660" w:type="dxa"/>
          </w:tcPr>
          <w:p w14:paraId="29714B2F" w14:textId="77777777" w:rsidR="009A313F" w:rsidRPr="00E755CE" w:rsidRDefault="009A313F" w:rsidP="009A313F">
            <w:pPr>
              <w:spacing w:before="40" w:after="40"/>
              <w:rPr>
                <w:rFonts w:ascii="Arial" w:hAnsi="Arial" w:cs="Arial"/>
                <w:b/>
                <w:sz w:val="18"/>
                <w:szCs w:val="18"/>
              </w:rPr>
            </w:pPr>
          </w:p>
        </w:tc>
        <w:tc>
          <w:tcPr>
            <w:tcW w:w="601" w:type="dxa"/>
          </w:tcPr>
          <w:p w14:paraId="7A5E0C88" w14:textId="77777777" w:rsidR="009A313F" w:rsidRPr="00E755CE" w:rsidRDefault="009A313F" w:rsidP="009A313F">
            <w:pPr>
              <w:spacing w:before="40" w:after="40"/>
              <w:rPr>
                <w:rFonts w:ascii="Arial" w:hAnsi="Arial" w:cs="Arial"/>
                <w:b/>
                <w:sz w:val="18"/>
                <w:szCs w:val="18"/>
              </w:rPr>
            </w:pPr>
          </w:p>
        </w:tc>
        <w:tc>
          <w:tcPr>
            <w:tcW w:w="602" w:type="dxa"/>
          </w:tcPr>
          <w:p w14:paraId="0513C209" w14:textId="77777777" w:rsidR="009A313F" w:rsidRPr="00E755CE" w:rsidRDefault="009A313F" w:rsidP="009A313F">
            <w:pPr>
              <w:spacing w:before="40" w:after="40"/>
              <w:rPr>
                <w:rFonts w:ascii="Arial" w:hAnsi="Arial" w:cs="Arial"/>
                <w:b/>
                <w:sz w:val="18"/>
                <w:szCs w:val="18"/>
              </w:rPr>
            </w:pPr>
          </w:p>
        </w:tc>
        <w:tc>
          <w:tcPr>
            <w:tcW w:w="613" w:type="dxa"/>
          </w:tcPr>
          <w:p w14:paraId="620773DD" w14:textId="77777777" w:rsidR="009A313F" w:rsidRPr="00E755CE" w:rsidRDefault="009A313F" w:rsidP="009A313F">
            <w:pPr>
              <w:spacing w:before="40" w:after="40"/>
              <w:rPr>
                <w:rFonts w:ascii="Arial" w:hAnsi="Arial" w:cs="Arial"/>
                <w:b/>
                <w:sz w:val="18"/>
                <w:szCs w:val="18"/>
              </w:rPr>
            </w:pPr>
          </w:p>
        </w:tc>
        <w:tc>
          <w:tcPr>
            <w:tcW w:w="613" w:type="dxa"/>
          </w:tcPr>
          <w:p w14:paraId="52F4BFA6" w14:textId="77777777" w:rsidR="009A313F" w:rsidRPr="00E755CE" w:rsidRDefault="009A313F" w:rsidP="009A313F">
            <w:pPr>
              <w:spacing w:before="40" w:after="40"/>
              <w:rPr>
                <w:rFonts w:ascii="Arial" w:hAnsi="Arial" w:cs="Arial"/>
                <w:b/>
                <w:sz w:val="18"/>
                <w:szCs w:val="18"/>
              </w:rPr>
            </w:pPr>
          </w:p>
        </w:tc>
        <w:tc>
          <w:tcPr>
            <w:tcW w:w="631" w:type="dxa"/>
          </w:tcPr>
          <w:p w14:paraId="12691F65" w14:textId="77777777" w:rsidR="009A313F" w:rsidRPr="00E755CE" w:rsidRDefault="009A313F" w:rsidP="009A313F">
            <w:pPr>
              <w:spacing w:before="40" w:after="40"/>
              <w:rPr>
                <w:rFonts w:ascii="Arial" w:hAnsi="Arial" w:cs="Arial"/>
                <w:b/>
                <w:sz w:val="18"/>
                <w:szCs w:val="18"/>
              </w:rPr>
            </w:pPr>
          </w:p>
        </w:tc>
        <w:tc>
          <w:tcPr>
            <w:tcW w:w="631" w:type="dxa"/>
          </w:tcPr>
          <w:p w14:paraId="65E6223B" w14:textId="77777777" w:rsidR="009A313F" w:rsidRPr="00E755CE" w:rsidRDefault="009A313F" w:rsidP="009A313F">
            <w:pPr>
              <w:spacing w:before="40" w:after="40"/>
              <w:rPr>
                <w:rFonts w:ascii="Arial" w:hAnsi="Arial" w:cs="Arial"/>
                <w:b/>
                <w:sz w:val="18"/>
                <w:szCs w:val="18"/>
              </w:rPr>
            </w:pPr>
          </w:p>
        </w:tc>
        <w:tc>
          <w:tcPr>
            <w:tcW w:w="660" w:type="dxa"/>
          </w:tcPr>
          <w:p w14:paraId="48BC28A5" w14:textId="77777777" w:rsidR="009A313F" w:rsidRPr="00E755CE" w:rsidRDefault="009A313F" w:rsidP="009A313F">
            <w:pPr>
              <w:spacing w:before="40" w:after="40"/>
              <w:rPr>
                <w:rFonts w:ascii="Arial" w:hAnsi="Arial" w:cs="Arial"/>
                <w:b/>
                <w:sz w:val="18"/>
                <w:szCs w:val="18"/>
              </w:rPr>
            </w:pPr>
          </w:p>
        </w:tc>
        <w:tc>
          <w:tcPr>
            <w:tcW w:w="661" w:type="dxa"/>
          </w:tcPr>
          <w:p w14:paraId="75701B67" w14:textId="77777777" w:rsidR="009A313F" w:rsidRPr="00E755CE" w:rsidRDefault="009A313F" w:rsidP="009A313F">
            <w:pPr>
              <w:spacing w:before="40" w:after="40"/>
              <w:rPr>
                <w:rFonts w:ascii="Arial" w:hAnsi="Arial" w:cs="Arial"/>
                <w:b/>
                <w:sz w:val="18"/>
                <w:szCs w:val="18"/>
              </w:rPr>
            </w:pPr>
          </w:p>
        </w:tc>
        <w:tc>
          <w:tcPr>
            <w:tcW w:w="497" w:type="dxa"/>
          </w:tcPr>
          <w:p w14:paraId="68D839F9" w14:textId="77777777" w:rsidR="009A313F" w:rsidRPr="00E755CE" w:rsidRDefault="009A313F" w:rsidP="009A313F">
            <w:pPr>
              <w:spacing w:before="40" w:after="40"/>
              <w:rPr>
                <w:rFonts w:ascii="Arial" w:hAnsi="Arial" w:cs="Arial"/>
                <w:b/>
                <w:sz w:val="18"/>
                <w:szCs w:val="18"/>
              </w:rPr>
            </w:pPr>
          </w:p>
        </w:tc>
        <w:tc>
          <w:tcPr>
            <w:tcW w:w="497" w:type="dxa"/>
          </w:tcPr>
          <w:p w14:paraId="4A34F387" w14:textId="77777777" w:rsidR="009A313F" w:rsidRPr="00E755CE" w:rsidRDefault="009A313F" w:rsidP="009A313F">
            <w:pPr>
              <w:spacing w:before="40" w:after="40"/>
              <w:rPr>
                <w:rFonts w:ascii="Arial" w:hAnsi="Arial" w:cs="Arial"/>
                <w:b/>
                <w:sz w:val="18"/>
                <w:szCs w:val="18"/>
              </w:rPr>
            </w:pPr>
          </w:p>
        </w:tc>
        <w:tc>
          <w:tcPr>
            <w:tcW w:w="497" w:type="dxa"/>
          </w:tcPr>
          <w:p w14:paraId="6C6F555C" w14:textId="77777777" w:rsidR="009A313F" w:rsidRPr="00E755CE" w:rsidRDefault="009A313F" w:rsidP="009A313F">
            <w:pPr>
              <w:spacing w:before="40" w:after="40"/>
              <w:rPr>
                <w:rFonts w:ascii="Arial" w:hAnsi="Arial" w:cs="Arial"/>
                <w:b/>
                <w:sz w:val="18"/>
                <w:szCs w:val="18"/>
              </w:rPr>
            </w:pPr>
          </w:p>
        </w:tc>
        <w:tc>
          <w:tcPr>
            <w:tcW w:w="497" w:type="dxa"/>
          </w:tcPr>
          <w:p w14:paraId="062AAA07" w14:textId="77777777" w:rsidR="009A313F" w:rsidRPr="00E755CE" w:rsidRDefault="009A313F" w:rsidP="009A313F">
            <w:pPr>
              <w:spacing w:before="40" w:after="40"/>
              <w:rPr>
                <w:rFonts w:ascii="Arial" w:hAnsi="Arial" w:cs="Arial"/>
                <w:b/>
                <w:sz w:val="18"/>
                <w:szCs w:val="18"/>
              </w:rPr>
            </w:pPr>
          </w:p>
        </w:tc>
        <w:tc>
          <w:tcPr>
            <w:tcW w:w="978" w:type="dxa"/>
          </w:tcPr>
          <w:p w14:paraId="2DC98EE8" w14:textId="77777777" w:rsidR="009A313F" w:rsidRPr="00E755CE" w:rsidRDefault="009A313F" w:rsidP="009A313F">
            <w:pPr>
              <w:spacing w:before="40" w:after="40"/>
              <w:rPr>
                <w:rFonts w:ascii="Arial" w:hAnsi="Arial" w:cs="Arial"/>
                <w:b/>
                <w:sz w:val="18"/>
                <w:szCs w:val="18"/>
              </w:rPr>
            </w:pPr>
          </w:p>
        </w:tc>
      </w:tr>
      <w:tr w:rsidR="009A313F" w:rsidRPr="00E755CE" w14:paraId="5409D6AE" w14:textId="77777777">
        <w:tc>
          <w:tcPr>
            <w:tcW w:w="993" w:type="dxa"/>
            <w:tcBorders>
              <w:top w:val="nil"/>
            </w:tcBorders>
          </w:tcPr>
          <w:p w14:paraId="401378FE"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tcPr>
          <w:p w14:paraId="46159093" w14:textId="77777777" w:rsidR="009A313F" w:rsidRPr="00E755CE" w:rsidRDefault="009A313F" w:rsidP="009A313F">
            <w:pPr>
              <w:spacing w:before="40" w:after="40"/>
              <w:rPr>
                <w:rFonts w:ascii="Arial" w:hAnsi="Arial" w:cs="Arial"/>
                <w:b/>
                <w:sz w:val="18"/>
                <w:szCs w:val="18"/>
              </w:rPr>
            </w:pPr>
          </w:p>
        </w:tc>
        <w:tc>
          <w:tcPr>
            <w:tcW w:w="515" w:type="dxa"/>
          </w:tcPr>
          <w:p w14:paraId="44582B3F" w14:textId="77777777" w:rsidR="009A313F" w:rsidRPr="00E755CE" w:rsidRDefault="009A313F" w:rsidP="009A313F">
            <w:pPr>
              <w:spacing w:before="40" w:after="40"/>
              <w:rPr>
                <w:rFonts w:ascii="Arial" w:hAnsi="Arial" w:cs="Arial"/>
                <w:b/>
                <w:sz w:val="18"/>
                <w:szCs w:val="18"/>
              </w:rPr>
            </w:pPr>
          </w:p>
        </w:tc>
        <w:tc>
          <w:tcPr>
            <w:tcW w:w="536" w:type="dxa"/>
          </w:tcPr>
          <w:p w14:paraId="057FF38C" w14:textId="77777777" w:rsidR="009A313F" w:rsidRPr="00E755CE" w:rsidRDefault="009A313F" w:rsidP="009A313F">
            <w:pPr>
              <w:spacing w:before="40" w:after="40"/>
              <w:rPr>
                <w:rFonts w:ascii="Arial" w:hAnsi="Arial" w:cs="Arial"/>
                <w:b/>
                <w:sz w:val="18"/>
                <w:szCs w:val="18"/>
              </w:rPr>
            </w:pPr>
          </w:p>
        </w:tc>
        <w:tc>
          <w:tcPr>
            <w:tcW w:w="536" w:type="dxa"/>
          </w:tcPr>
          <w:p w14:paraId="18AEE54E" w14:textId="77777777" w:rsidR="009A313F" w:rsidRPr="00E755CE" w:rsidRDefault="009A313F" w:rsidP="009A313F">
            <w:pPr>
              <w:spacing w:before="40" w:after="40"/>
              <w:rPr>
                <w:rFonts w:ascii="Arial" w:hAnsi="Arial" w:cs="Arial"/>
                <w:b/>
                <w:sz w:val="18"/>
                <w:szCs w:val="18"/>
              </w:rPr>
            </w:pPr>
          </w:p>
        </w:tc>
        <w:tc>
          <w:tcPr>
            <w:tcW w:w="541" w:type="dxa"/>
          </w:tcPr>
          <w:p w14:paraId="089F9198" w14:textId="77777777" w:rsidR="009A313F" w:rsidRPr="00E755CE" w:rsidRDefault="009A313F" w:rsidP="009A313F">
            <w:pPr>
              <w:spacing w:before="40" w:after="40"/>
              <w:rPr>
                <w:rFonts w:ascii="Arial" w:hAnsi="Arial" w:cs="Arial"/>
                <w:b/>
                <w:sz w:val="18"/>
                <w:szCs w:val="18"/>
              </w:rPr>
            </w:pPr>
          </w:p>
        </w:tc>
        <w:tc>
          <w:tcPr>
            <w:tcW w:w="542" w:type="dxa"/>
          </w:tcPr>
          <w:p w14:paraId="6CA126CB" w14:textId="77777777" w:rsidR="009A313F" w:rsidRPr="00E755CE" w:rsidRDefault="009A313F" w:rsidP="009A313F">
            <w:pPr>
              <w:spacing w:before="40" w:after="40"/>
              <w:rPr>
                <w:rFonts w:ascii="Arial" w:hAnsi="Arial" w:cs="Arial"/>
                <w:b/>
                <w:sz w:val="18"/>
                <w:szCs w:val="18"/>
              </w:rPr>
            </w:pPr>
          </w:p>
        </w:tc>
        <w:tc>
          <w:tcPr>
            <w:tcW w:w="660" w:type="dxa"/>
          </w:tcPr>
          <w:p w14:paraId="7D5A2AE2" w14:textId="77777777" w:rsidR="009A313F" w:rsidRPr="00E755CE" w:rsidRDefault="009A313F" w:rsidP="009A313F">
            <w:pPr>
              <w:spacing w:before="40" w:after="40"/>
              <w:rPr>
                <w:rFonts w:ascii="Arial" w:hAnsi="Arial" w:cs="Arial"/>
                <w:b/>
                <w:sz w:val="18"/>
                <w:szCs w:val="18"/>
              </w:rPr>
            </w:pPr>
          </w:p>
        </w:tc>
        <w:tc>
          <w:tcPr>
            <w:tcW w:w="660" w:type="dxa"/>
          </w:tcPr>
          <w:p w14:paraId="072C2B19" w14:textId="77777777" w:rsidR="009A313F" w:rsidRPr="00E755CE" w:rsidRDefault="009A313F" w:rsidP="009A313F">
            <w:pPr>
              <w:spacing w:before="40" w:after="40"/>
              <w:rPr>
                <w:rFonts w:ascii="Arial" w:hAnsi="Arial" w:cs="Arial"/>
                <w:b/>
                <w:sz w:val="18"/>
                <w:szCs w:val="18"/>
              </w:rPr>
            </w:pPr>
          </w:p>
        </w:tc>
        <w:tc>
          <w:tcPr>
            <w:tcW w:w="660" w:type="dxa"/>
          </w:tcPr>
          <w:p w14:paraId="447E0F76" w14:textId="77777777" w:rsidR="009A313F" w:rsidRPr="00E755CE" w:rsidRDefault="009A313F" w:rsidP="009A313F">
            <w:pPr>
              <w:spacing w:before="40" w:after="40"/>
              <w:rPr>
                <w:rFonts w:ascii="Arial" w:hAnsi="Arial" w:cs="Arial"/>
                <w:b/>
                <w:sz w:val="18"/>
                <w:szCs w:val="18"/>
              </w:rPr>
            </w:pPr>
          </w:p>
        </w:tc>
        <w:tc>
          <w:tcPr>
            <w:tcW w:w="660" w:type="dxa"/>
          </w:tcPr>
          <w:p w14:paraId="3323F03E" w14:textId="77777777" w:rsidR="009A313F" w:rsidRPr="00E755CE" w:rsidRDefault="009A313F" w:rsidP="009A313F">
            <w:pPr>
              <w:spacing w:before="40" w:after="40"/>
              <w:rPr>
                <w:rFonts w:ascii="Arial" w:hAnsi="Arial" w:cs="Arial"/>
                <w:b/>
                <w:sz w:val="18"/>
                <w:szCs w:val="18"/>
              </w:rPr>
            </w:pPr>
          </w:p>
        </w:tc>
        <w:tc>
          <w:tcPr>
            <w:tcW w:w="601" w:type="dxa"/>
          </w:tcPr>
          <w:p w14:paraId="04C45437" w14:textId="77777777" w:rsidR="009A313F" w:rsidRPr="00E755CE" w:rsidRDefault="009A313F" w:rsidP="009A313F">
            <w:pPr>
              <w:spacing w:before="40" w:after="40"/>
              <w:rPr>
                <w:rFonts w:ascii="Arial" w:hAnsi="Arial" w:cs="Arial"/>
                <w:b/>
                <w:sz w:val="18"/>
                <w:szCs w:val="18"/>
              </w:rPr>
            </w:pPr>
          </w:p>
        </w:tc>
        <w:tc>
          <w:tcPr>
            <w:tcW w:w="602" w:type="dxa"/>
          </w:tcPr>
          <w:p w14:paraId="7ADF85B6" w14:textId="77777777" w:rsidR="009A313F" w:rsidRPr="00E755CE" w:rsidRDefault="009A313F" w:rsidP="009A313F">
            <w:pPr>
              <w:spacing w:before="40" w:after="40"/>
              <w:rPr>
                <w:rFonts w:ascii="Arial" w:hAnsi="Arial" w:cs="Arial"/>
                <w:b/>
                <w:sz w:val="18"/>
                <w:szCs w:val="18"/>
              </w:rPr>
            </w:pPr>
          </w:p>
        </w:tc>
        <w:tc>
          <w:tcPr>
            <w:tcW w:w="613" w:type="dxa"/>
          </w:tcPr>
          <w:p w14:paraId="6C199F1C" w14:textId="77777777" w:rsidR="009A313F" w:rsidRPr="00E755CE" w:rsidRDefault="009A313F" w:rsidP="009A313F">
            <w:pPr>
              <w:spacing w:before="40" w:after="40"/>
              <w:rPr>
                <w:rFonts w:ascii="Arial" w:hAnsi="Arial" w:cs="Arial"/>
                <w:b/>
                <w:sz w:val="18"/>
                <w:szCs w:val="18"/>
              </w:rPr>
            </w:pPr>
          </w:p>
        </w:tc>
        <w:tc>
          <w:tcPr>
            <w:tcW w:w="613" w:type="dxa"/>
          </w:tcPr>
          <w:p w14:paraId="2DF9E916" w14:textId="77777777" w:rsidR="009A313F" w:rsidRPr="00E755CE" w:rsidRDefault="009A313F" w:rsidP="009A313F">
            <w:pPr>
              <w:spacing w:before="40" w:after="40"/>
              <w:rPr>
                <w:rFonts w:ascii="Arial" w:hAnsi="Arial" w:cs="Arial"/>
                <w:b/>
                <w:sz w:val="18"/>
                <w:szCs w:val="18"/>
              </w:rPr>
            </w:pPr>
          </w:p>
        </w:tc>
        <w:tc>
          <w:tcPr>
            <w:tcW w:w="631" w:type="dxa"/>
          </w:tcPr>
          <w:p w14:paraId="676FCAD4" w14:textId="77777777" w:rsidR="009A313F" w:rsidRPr="00E755CE" w:rsidRDefault="009A313F" w:rsidP="009A313F">
            <w:pPr>
              <w:spacing w:before="40" w:after="40"/>
              <w:rPr>
                <w:rFonts w:ascii="Arial" w:hAnsi="Arial" w:cs="Arial"/>
                <w:b/>
                <w:sz w:val="18"/>
                <w:szCs w:val="18"/>
              </w:rPr>
            </w:pPr>
          </w:p>
        </w:tc>
        <w:tc>
          <w:tcPr>
            <w:tcW w:w="631" w:type="dxa"/>
          </w:tcPr>
          <w:p w14:paraId="46C51F0D" w14:textId="77777777" w:rsidR="009A313F" w:rsidRPr="00E755CE" w:rsidRDefault="009A313F" w:rsidP="009A313F">
            <w:pPr>
              <w:spacing w:before="40" w:after="40"/>
              <w:rPr>
                <w:rFonts w:ascii="Arial" w:hAnsi="Arial" w:cs="Arial"/>
                <w:b/>
                <w:sz w:val="18"/>
                <w:szCs w:val="18"/>
              </w:rPr>
            </w:pPr>
          </w:p>
        </w:tc>
        <w:tc>
          <w:tcPr>
            <w:tcW w:w="660" w:type="dxa"/>
          </w:tcPr>
          <w:p w14:paraId="13450F1D" w14:textId="77777777" w:rsidR="009A313F" w:rsidRPr="00E755CE" w:rsidRDefault="009A313F" w:rsidP="009A313F">
            <w:pPr>
              <w:spacing w:before="40" w:after="40"/>
              <w:rPr>
                <w:rFonts w:ascii="Arial" w:hAnsi="Arial" w:cs="Arial"/>
                <w:b/>
                <w:sz w:val="18"/>
                <w:szCs w:val="18"/>
              </w:rPr>
            </w:pPr>
          </w:p>
        </w:tc>
        <w:tc>
          <w:tcPr>
            <w:tcW w:w="661" w:type="dxa"/>
          </w:tcPr>
          <w:p w14:paraId="5B6199C2" w14:textId="77777777" w:rsidR="009A313F" w:rsidRPr="00E755CE" w:rsidRDefault="009A313F" w:rsidP="009A313F">
            <w:pPr>
              <w:spacing w:before="40" w:after="40"/>
              <w:rPr>
                <w:rFonts w:ascii="Arial" w:hAnsi="Arial" w:cs="Arial"/>
                <w:b/>
                <w:sz w:val="18"/>
                <w:szCs w:val="18"/>
              </w:rPr>
            </w:pPr>
          </w:p>
        </w:tc>
        <w:tc>
          <w:tcPr>
            <w:tcW w:w="497" w:type="dxa"/>
          </w:tcPr>
          <w:p w14:paraId="4A549998" w14:textId="77777777" w:rsidR="009A313F" w:rsidRPr="00E755CE" w:rsidRDefault="009A313F" w:rsidP="009A313F">
            <w:pPr>
              <w:spacing w:before="40" w:after="40"/>
              <w:rPr>
                <w:rFonts w:ascii="Arial" w:hAnsi="Arial" w:cs="Arial"/>
                <w:b/>
                <w:sz w:val="18"/>
                <w:szCs w:val="18"/>
              </w:rPr>
            </w:pPr>
          </w:p>
        </w:tc>
        <w:tc>
          <w:tcPr>
            <w:tcW w:w="497" w:type="dxa"/>
          </w:tcPr>
          <w:p w14:paraId="2A952833" w14:textId="77777777" w:rsidR="009A313F" w:rsidRPr="00E755CE" w:rsidRDefault="009A313F" w:rsidP="009A313F">
            <w:pPr>
              <w:spacing w:before="40" w:after="40"/>
              <w:rPr>
                <w:rFonts w:ascii="Arial" w:hAnsi="Arial" w:cs="Arial"/>
                <w:b/>
                <w:sz w:val="18"/>
                <w:szCs w:val="18"/>
              </w:rPr>
            </w:pPr>
          </w:p>
        </w:tc>
        <w:tc>
          <w:tcPr>
            <w:tcW w:w="497" w:type="dxa"/>
          </w:tcPr>
          <w:p w14:paraId="3733E70C" w14:textId="77777777" w:rsidR="009A313F" w:rsidRPr="00E755CE" w:rsidRDefault="009A313F" w:rsidP="009A313F">
            <w:pPr>
              <w:spacing w:before="40" w:after="40"/>
              <w:rPr>
                <w:rFonts w:ascii="Arial" w:hAnsi="Arial" w:cs="Arial"/>
                <w:b/>
                <w:sz w:val="18"/>
                <w:szCs w:val="18"/>
              </w:rPr>
            </w:pPr>
          </w:p>
        </w:tc>
        <w:tc>
          <w:tcPr>
            <w:tcW w:w="497" w:type="dxa"/>
          </w:tcPr>
          <w:p w14:paraId="5D338BE1" w14:textId="77777777" w:rsidR="009A313F" w:rsidRPr="00E755CE" w:rsidRDefault="009A313F" w:rsidP="009A313F">
            <w:pPr>
              <w:spacing w:before="40" w:after="40"/>
              <w:rPr>
                <w:rFonts w:ascii="Arial" w:hAnsi="Arial" w:cs="Arial"/>
                <w:b/>
                <w:sz w:val="18"/>
                <w:szCs w:val="18"/>
              </w:rPr>
            </w:pPr>
          </w:p>
        </w:tc>
        <w:tc>
          <w:tcPr>
            <w:tcW w:w="978" w:type="dxa"/>
          </w:tcPr>
          <w:p w14:paraId="1D8A0C62" w14:textId="77777777" w:rsidR="009A313F" w:rsidRPr="00E755CE" w:rsidRDefault="009A313F" w:rsidP="009A313F">
            <w:pPr>
              <w:spacing w:before="40" w:after="40"/>
              <w:rPr>
                <w:rFonts w:ascii="Arial" w:hAnsi="Arial" w:cs="Arial"/>
                <w:b/>
                <w:sz w:val="18"/>
                <w:szCs w:val="18"/>
              </w:rPr>
            </w:pPr>
          </w:p>
        </w:tc>
      </w:tr>
      <w:tr w:rsidR="009A313F" w:rsidRPr="00E755CE" w14:paraId="20004781" w14:textId="77777777">
        <w:tc>
          <w:tcPr>
            <w:tcW w:w="993" w:type="dxa"/>
          </w:tcPr>
          <w:p w14:paraId="187DAB34"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Weekly Total</w:t>
            </w:r>
          </w:p>
        </w:tc>
        <w:tc>
          <w:tcPr>
            <w:tcW w:w="515" w:type="dxa"/>
          </w:tcPr>
          <w:p w14:paraId="281DA323" w14:textId="77777777" w:rsidR="009A313F" w:rsidRPr="00E755CE" w:rsidRDefault="009A313F" w:rsidP="009A313F">
            <w:pPr>
              <w:spacing w:before="40" w:after="40"/>
              <w:rPr>
                <w:rFonts w:ascii="Arial" w:hAnsi="Arial" w:cs="Arial"/>
                <w:b/>
                <w:sz w:val="18"/>
                <w:szCs w:val="18"/>
              </w:rPr>
            </w:pPr>
          </w:p>
        </w:tc>
        <w:tc>
          <w:tcPr>
            <w:tcW w:w="515" w:type="dxa"/>
          </w:tcPr>
          <w:p w14:paraId="140846DD" w14:textId="77777777" w:rsidR="009A313F" w:rsidRPr="00E755CE" w:rsidRDefault="009A313F" w:rsidP="009A313F">
            <w:pPr>
              <w:spacing w:before="40" w:after="40"/>
              <w:rPr>
                <w:rFonts w:ascii="Arial" w:hAnsi="Arial" w:cs="Arial"/>
                <w:b/>
                <w:sz w:val="18"/>
                <w:szCs w:val="18"/>
              </w:rPr>
            </w:pPr>
          </w:p>
        </w:tc>
        <w:tc>
          <w:tcPr>
            <w:tcW w:w="536" w:type="dxa"/>
          </w:tcPr>
          <w:p w14:paraId="1C935B43" w14:textId="77777777" w:rsidR="009A313F" w:rsidRPr="00E755CE" w:rsidRDefault="009A313F" w:rsidP="009A313F">
            <w:pPr>
              <w:spacing w:before="40" w:after="40"/>
              <w:rPr>
                <w:rFonts w:ascii="Arial" w:hAnsi="Arial" w:cs="Arial"/>
                <w:b/>
                <w:sz w:val="18"/>
                <w:szCs w:val="18"/>
              </w:rPr>
            </w:pPr>
          </w:p>
        </w:tc>
        <w:tc>
          <w:tcPr>
            <w:tcW w:w="536" w:type="dxa"/>
          </w:tcPr>
          <w:p w14:paraId="5C20DE0C" w14:textId="77777777" w:rsidR="009A313F" w:rsidRPr="00E755CE" w:rsidRDefault="009A313F" w:rsidP="009A313F">
            <w:pPr>
              <w:spacing w:before="40" w:after="40"/>
              <w:rPr>
                <w:rFonts w:ascii="Arial" w:hAnsi="Arial" w:cs="Arial"/>
                <w:b/>
                <w:sz w:val="18"/>
                <w:szCs w:val="18"/>
              </w:rPr>
            </w:pPr>
          </w:p>
        </w:tc>
        <w:tc>
          <w:tcPr>
            <w:tcW w:w="541" w:type="dxa"/>
          </w:tcPr>
          <w:p w14:paraId="73F361DA" w14:textId="77777777" w:rsidR="009A313F" w:rsidRPr="00E755CE" w:rsidRDefault="009A313F" w:rsidP="009A313F">
            <w:pPr>
              <w:spacing w:before="40" w:after="40"/>
              <w:rPr>
                <w:rFonts w:ascii="Arial" w:hAnsi="Arial" w:cs="Arial"/>
                <w:b/>
                <w:sz w:val="18"/>
                <w:szCs w:val="18"/>
              </w:rPr>
            </w:pPr>
          </w:p>
        </w:tc>
        <w:tc>
          <w:tcPr>
            <w:tcW w:w="542" w:type="dxa"/>
          </w:tcPr>
          <w:p w14:paraId="5AFDCCD3" w14:textId="77777777" w:rsidR="009A313F" w:rsidRPr="00E755CE" w:rsidRDefault="009A313F" w:rsidP="009A313F">
            <w:pPr>
              <w:spacing w:before="40" w:after="40"/>
              <w:rPr>
                <w:rFonts w:ascii="Arial" w:hAnsi="Arial" w:cs="Arial"/>
                <w:b/>
                <w:sz w:val="18"/>
                <w:szCs w:val="18"/>
              </w:rPr>
            </w:pPr>
          </w:p>
        </w:tc>
        <w:tc>
          <w:tcPr>
            <w:tcW w:w="660" w:type="dxa"/>
          </w:tcPr>
          <w:p w14:paraId="55A79264" w14:textId="77777777" w:rsidR="009A313F" w:rsidRPr="00E755CE" w:rsidRDefault="009A313F" w:rsidP="009A313F">
            <w:pPr>
              <w:spacing w:before="40" w:after="40"/>
              <w:rPr>
                <w:rFonts w:ascii="Arial" w:hAnsi="Arial" w:cs="Arial"/>
                <w:b/>
                <w:sz w:val="18"/>
                <w:szCs w:val="18"/>
              </w:rPr>
            </w:pPr>
          </w:p>
        </w:tc>
        <w:tc>
          <w:tcPr>
            <w:tcW w:w="660" w:type="dxa"/>
          </w:tcPr>
          <w:p w14:paraId="18A7FB12" w14:textId="77777777" w:rsidR="009A313F" w:rsidRPr="00E755CE" w:rsidRDefault="009A313F" w:rsidP="009A313F">
            <w:pPr>
              <w:spacing w:before="40" w:after="40"/>
              <w:rPr>
                <w:rFonts w:ascii="Arial" w:hAnsi="Arial" w:cs="Arial"/>
                <w:b/>
                <w:sz w:val="18"/>
                <w:szCs w:val="18"/>
              </w:rPr>
            </w:pPr>
          </w:p>
        </w:tc>
        <w:tc>
          <w:tcPr>
            <w:tcW w:w="660" w:type="dxa"/>
          </w:tcPr>
          <w:p w14:paraId="7F5794DD" w14:textId="77777777" w:rsidR="009A313F" w:rsidRPr="00E755CE" w:rsidRDefault="009A313F" w:rsidP="009A313F">
            <w:pPr>
              <w:spacing w:before="40" w:after="40"/>
              <w:rPr>
                <w:rFonts w:ascii="Arial" w:hAnsi="Arial" w:cs="Arial"/>
                <w:b/>
                <w:sz w:val="18"/>
                <w:szCs w:val="18"/>
              </w:rPr>
            </w:pPr>
          </w:p>
        </w:tc>
        <w:tc>
          <w:tcPr>
            <w:tcW w:w="660" w:type="dxa"/>
          </w:tcPr>
          <w:p w14:paraId="5DF6CC62" w14:textId="77777777" w:rsidR="009A313F" w:rsidRPr="00E755CE" w:rsidRDefault="009A313F" w:rsidP="009A313F">
            <w:pPr>
              <w:spacing w:before="40" w:after="40"/>
              <w:rPr>
                <w:rFonts w:ascii="Arial" w:hAnsi="Arial" w:cs="Arial"/>
                <w:b/>
                <w:sz w:val="18"/>
                <w:szCs w:val="18"/>
              </w:rPr>
            </w:pPr>
          </w:p>
        </w:tc>
        <w:tc>
          <w:tcPr>
            <w:tcW w:w="601" w:type="dxa"/>
          </w:tcPr>
          <w:p w14:paraId="600BAD3B" w14:textId="77777777" w:rsidR="009A313F" w:rsidRPr="00E755CE" w:rsidRDefault="009A313F" w:rsidP="009A313F">
            <w:pPr>
              <w:spacing w:before="40" w:after="40"/>
              <w:rPr>
                <w:rFonts w:ascii="Arial" w:hAnsi="Arial" w:cs="Arial"/>
                <w:b/>
                <w:sz w:val="18"/>
                <w:szCs w:val="18"/>
              </w:rPr>
            </w:pPr>
          </w:p>
        </w:tc>
        <w:tc>
          <w:tcPr>
            <w:tcW w:w="602" w:type="dxa"/>
          </w:tcPr>
          <w:p w14:paraId="3B01A446" w14:textId="77777777" w:rsidR="009A313F" w:rsidRPr="00E755CE" w:rsidRDefault="009A313F" w:rsidP="009A313F">
            <w:pPr>
              <w:spacing w:before="40" w:after="40"/>
              <w:rPr>
                <w:rFonts w:ascii="Arial" w:hAnsi="Arial" w:cs="Arial"/>
                <w:b/>
                <w:sz w:val="18"/>
                <w:szCs w:val="18"/>
              </w:rPr>
            </w:pPr>
          </w:p>
        </w:tc>
        <w:tc>
          <w:tcPr>
            <w:tcW w:w="613" w:type="dxa"/>
          </w:tcPr>
          <w:p w14:paraId="4907E43A" w14:textId="77777777" w:rsidR="009A313F" w:rsidRPr="00E755CE" w:rsidRDefault="009A313F" w:rsidP="009A313F">
            <w:pPr>
              <w:spacing w:before="40" w:after="40"/>
              <w:rPr>
                <w:rFonts w:ascii="Arial" w:hAnsi="Arial" w:cs="Arial"/>
                <w:b/>
                <w:sz w:val="18"/>
                <w:szCs w:val="18"/>
              </w:rPr>
            </w:pPr>
          </w:p>
        </w:tc>
        <w:tc>
          <w:tcPr>
            <w:tcW w:w="613" w:type="dxa"/>
          </w:tcPr>
          <w:p w14:paraId="4ECB53E5" w14:textId="77777777" w:rsidR="009A313F" w:rsidRPr="00E755CE" w:rsidRDefault="009A313F" w:rsidP="009A313F">
            <w:pPr>
              <w:spacing w:before="40" w:after="40"/>
              <w:rPr>
                <w:rFonts w:ascii="Arial" w:hAnsi="Arial" w:cs="Arial"/>
                <w:b/>
                <w:sz w:val="18"/>
                <w:szCs w:val="18"/>
              </w:rPr>
            </w:pPr>
          </w:p>
        </w:tc>
        <w:tc>
          <w:tcPr>
            <w:tcW w:w="631" w:type="dxa"/>
          </w:tcPr>
          <w:p w14:paraId="695E5553" w14:textId="77777777" w:rsidR="009A313F" w:rsidRPr="00E755CE" w:rsidRDefault="009A313F" w:rsidP="009A313F">
            <w:pPr>
              <w:spacing w:before="40" w:after="40"/>
              <w:rPr>
                <w:rFonts w:ascii="Arial" w:hAnsi="Arial" w:cs="Arial"/>
                <w:b/>
                <w:sz w:val="18"/>
                <w:szCs w:val="18"/>
              </w:rPr>
            </w:pPr>
          </w:p>
        </w:tc>
        <w:tc>
          <w:tcPr>
            <w:tcW w:w="631" w:type="dxa"/>
          </w:tcPr>
          <w:p w14:paraId="62FC48E3" w14:textId="77777777" w:rsidR="009A313F" w:rsidRPr="00E755CE" w:rsidRDefault="009A313F" w:rsidP="009A313F">
            <w:pPr>
              <w:spacing w:before="40" w:after="40"/>
              <w:rPr>
                <w:rFonts w:ascii="Arial" w:hAnsi="Arial" w:cs="Arial"/>
                <w:b/>
                <w:sz w:val="18"/>
                <w:szCs w:val="18"/>
              </w:rPr>
            </w:pPr>
          </w:p>
        </w:tc>
        <w:tc>
          <w:tcPr>
            <w:tcW w:w="660" w:type="dxa"/>
          </w:tcPr>
          <w:p w14:paraId="03851059" w14:textId="77777777" w:rsidR="009A313F" w:rsidRPr="00E755CE" w:rsidRDefault="009A313F" w:rsidP="009A313F">
            <w:pPr>
              <w:spacing w:before="40" w:after="40"/>
              <w:rPr>
                <w:rFonts w:ascii="Arial" w:hAnsi="Arial" w:cs="Arial"/>
                <w:b/>
                <w:sz w:val="18"/>
                <w:szCs w:val="18"/>
              </w:rPr>
            </w:pPr>
          </w:p>
        </w:tc>
        <w:tc>
          <w:tcPr>
            <w:tcW w:w="661" w:type="dxa"/>
          </w:tcPr>
          <w:p w14:paraId="22D0DEAE" w14:textId="77777777" w:rsidR="009A313F" w:rsidRPr="00E755CE" w:rsidRDefault="009A313F" w:rsidP="009A313F">
            <w:pPr>
              <w:spacing w:before="40" w:after="40"/>
              <w:rPr>
                <w:rFonts w:ascii="Arial" w:hAnsi="Arial" w:cs="Arial"/>
                <w:b/>
                <w:sz w:val="18"/>
                <w:szCs w:val="18"/>
              </w:rPr>
            </w:pPr>
          </w:p>
        </w:tc>
        <w:tc>
          <w:tcPr>
            <w:tcW w:w="497" w:type="dxa"/>
          </w:tcPr>
          <w:p w14:paraId="41FB8377" w14:textId="77777777" w:rsidR="009A313F" w:rsidRPr="00E755CE" w:rsidRDefault="009A313F" w:rsidP="009A313F">
            <w:pPr>
              <w:spacing w:before="40" w:after="40"/>
              <w:rPr>
                <w:rFonts w:ascii="Arial" w:hAnsi="Arial" w:cs="Arial"/>
                <w:b/>
                <w:sz w:val="18"/>
                <w:szCs w:val="18"/>
              </w:rPr>
            </w:pPr>
          </w:p>
        </w:tc>
        <w:tc>
          <w:tcPr>
            <w:tcW w:w="497" w:type="dxa"/>
          </w:tcPr>
          <w:p w14:paraId="68EF464B" w14:textId="77777777" w:rsidR="009A313F" w:rsidRPr="00E755CE" w:rsidRDefault="009A313F" w:rsidP="009A313F">
            <w:pPr>
              <w:spacing w:before="40" w:after="40"/>
              <w:rPr>
                <w:rFonts w:ascii="Arial" w:hAnsi="Arial" w:cs="Arial"/>
                <w:b/>
                <w:sz w:val="18"/>
                <w:szCs w:val="18"/>
              </w:rPr>
            </w:pPr>
          </w:p>
        </w:tc>
        <w:tc>
          <w:tcPr>
            <w:tcW w:w="497" w:type="dxa"/>
          </w:tcPr>
          <w:p w14:paraId="3E6891D3" w14:textId="77777777" w:rsidR="009A313F" w:rsidRPr="00E755CE" w:rsidRDefault="009A313F" w:rsidP="009A313F">
            <w:pPr>
              <w:spacing w:before="40" w:after="40"/>
              <w:rPr>
                <w:rFonts w:ascii="Arial" w:hAnsi="Arial" w:cs="Arial"/>
                <w:b/>
                <w:sz w:val="18"/>
                <w:szCs w:val="18"/>
              </w:rPr>
            </w:pPr>
          </w:p>
        </w:tc>
        <w:tc>
          <w:tcPr>
            <w:tcW w:w="497" w:type="dxa"/>
          </w:tcPr>
          <w:p w14:paraId="4CAF18AE" w14:textId="77777777" w:rsidR="009A313F" w:rsidRPr="00E755CE" w:rsidRDefault="009A313F" w:rsidP="009A313F">
            <w:pPr>
              <w:spacing w:before="40" w:after="40"/>
              <w:rPr>
                <w:rFonts w:ascii="Arial" w:hAnsi="Arial" w:cs="Arial"/>
                <w:b/>
                <w:sz w:val="18"/>
                <w:szCs w:val="18"/>
              </w:rPr>
            </w:pPr>
          </w:p>
        </w:tc>
        <w:tc>
          <w:tcPr>
            <w:tcW w:w="978" w:type="dxa"/>
          </w:tcPr>
          <w:p w14:paraId="74529A8F" w14:textId="77777777" w:rsidR="009A313F" w:rsidRPr="00E755CE" w:rsidRDefault="009A313F" w:rsidP="009A313F">
            <w:pPr>
              <w:spacing w:before="40" w:after="40"/>
              <w:rPr>
                <w:rFonts w:ascii="Arial" w:hAnsi="Arial" w:cs="Arial"/>
                <w:b/>
                <w:sz w:val="18"/>
                <w:szCs w:val="18"/>
              </w:rPr>
            </w:pPr>
          </w:p>
        </w:tc>
      </w:tr>
    </w:tbl>
    <w:p w14:paraId="45C3D48A" w14:textId="77777777" w:rsidR="009A313F" w:rsidRDefault="009A313F" w:rsidP="009A313F">
      <w:pPr>
        <w:rPr>
          <w:rFonts w:ascii="Arial" w:hAnsi="Arial" w:cs="Arial"/>
          <w:b/>
        </w:rPr>
      </w:pPr>
    </w:p>
    <w:p w14:paraId="04BD8036" w14:textId="77777777" w:rsidR="009A313F" w:rsidRPr="00A33370" w:rsidRDefault="009A313F" w:rsidP="009A313F">
      <w:pPr>
        <w:rPr>
          <w:rFonts w:ascii="Arial" w:hAnsi="Arial" w:cs="Arial"/>
          <w:b/>
        </w:rPr>
      </w:pPr>
      <w:r w:rsidRPr="00A33370">
        <w:rPr>
          <w:rFonts w:ascii="Arial" w:hAnsi="Arial" w:cs="Arial"/>
          <w:b/>
        </w:rPr>
        <w:t>Nurse Triage Demand Tracking Log</w:t>
      </w:r>
    </w:p>
    <w:p w14:paraId="74EC556E" w14:textId="77777777" w:rsidR="009A313F" w:rsidRPr="00E755CE" w:rsidRDefault="009A313F" w:rsidP="009A313F">
      <w:pPr>
        <w:rPr>
          <w:rFonts w:ascii="Arial" w:hAnsi="Arial" w:cs="Arial"/>
          <w:sz w:val="18"/>
          <w:szCs w:val="18"/>
        </w:rPr>
      </w:pPr>
      <w:r w:rsidRPr="00E755CE">
        <w:rPr>
          <w:rFonts w:ascii="Arial" w:hAnsi="Arial" w:cs="Arial"/>
          <w:sz w:val="18"/>
          <w:szCs w:val="18"/>
        </w:rPr>
        <w:t>This tracking log will assist you in understanding the nurse triage phone call volume, why patients are calling, and what actions the RNs are taking. These data can help identify opportunities to change processes and roles to support the RN to function in roles to support patient care. Put a tally mark each time one of the phone calls is for one of the listed categories. Total the calls for the day and then total for the week for each category. Note which days are “high volume” days and sessions</w:t>
      </w:r>
      <w:r w:rsidR="00827E28">
        <w:rPr>
          <w:rFonts w:ascii="Arial" w:hAnsi="Arial" w:cs="Arial"/>
          <w:sz w:val="18"/>
          <w:szCs w:val="18"/>
        </w:rPr>
        <w:t>,</w:t>
      </w:r>
      <w:r w:rsidRPr="00E755CE">
        <w:rPr>
          <w:rFonts w:ascii="Arial" w:hAnsi="Arial" w:cs="Arial"/>
          <w:sz w:val="18"/>
          <w:szCs w:val="18"/>
        </w:rPr>
        <w:t xml:space="preserve"> which are high volume. Monday, Tuesday, and Friday are typical high volume days in office Practices. </w:t>
      </w:r>
      <w:r>
        <w:rPr>
          <w:rFonts w:ascii="Arial" w:hAnsi="Arial" w:cs="Arial"/>
          <w:sz w:val="18"/>
          <w:szCs w:val="18"/>
        </w:rPr>
        <w:t xml:space="preserve"> See the next page for an example</w:t>
      </w:r>
    </w:p>
    <w:p w14:paraId="2996578C" w14:textId="77777777" w:rsidR="009A313F" w:rsidRPr="00A33370" w:rsidRDefault="009A313F" w:rsidP="009A31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02"/>
        <w:gridCol w:w="502"/>
        <w:gridCol w:w="518"/>
        <w:gridCol w:w="531"/>
        <w:gridCol w:w="521"/>
        <w:gridCol w:w="522"/>
        <w:gridCol w:w="653"/>
        <w:gridCol w:w="636"/>
        <w:gridCol w:w="653"/>
        <w:gridCol w:w="636"/>
        <w:gridCol w:w="601"/>
        <w:gridCol w:w="602"/>
        <w:gridCol w:w="574"/>
        <w:gridCol w:w="574"/>
        <w:gridCol w:w="623"/>
        <w:gridCol w:w="609"/>
        <w:gridCol w:w="636"/>
        <w:gridCol w:w="626"/>
        <w:gridCol w:w="489"/>
        <w:gridCol w:w="489"/>
        <w:gridCol w:w="489"/>
        <w:gridCol w:w="489"/>
        <w:gridCol w:w="877"/>
      </w:tblGrid>
      <w:tr w:rsidR="009A313F" w:rsidRPr="00E755CE" w14:paraId="69D4A03A" w14:textId="77777777">
        <w:tc>
          <w:tcPr>
            <w:tcW w:w="993" w:type="dxa"/>
          </w:tcPr>
          <w:p w14:paraId="07A94FA2" w14:textId="77777777" w:rsidR="009A313F" w:rsidRPr="00E755CE" w:rsidRDefault="009A313F" w:rsidP="009A313F">
            <w:pPr>
              <w:rPr>
                <w:rFonts w:ascii="Arial" w:hAnsi="Arial" w:cs="Arial"/>
                <w:b/>
                <w:sz w:val="16"/>
                <w:szCs w:val="16"/>
              </w:rPr>
            </w:pPr>
            <w:r w:rsidRPr="00E755CE">
              <w:rPr>
                <w:rFonts w:ascii="Arial" w:hAnsi="Arial" w:cs="Arial"/>
                <w:b/>
                <w:sz w:val="16"/>
                <w:szCs w:val="16"/>
              </w:rPr>
              <w:t>Week of</w:t>
            </w:r>
          </w:p>
        </w:tc>
        <w:tc>
          <w:tcPr>
            <w:tcW w:w="1030" w:type="dxa"/>
            <w:gridSpan w:val="2"/>
            <w:vAlign w:val="center"/>
          </w:tcPr>
          <w:p w14:paraId="0560AF0E"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Phone</w:t>
            </w:r>
          </w:p>
          <w:p w14:paraId="69285E36"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Advice</w:t>
            </w:r>
          </w:p>
        </w:tc>
        <w:tc>
          <w:tcPr>
            <w:tcW w:w="1072" w:type="dxa"/>
            <w:gridSpan w:val="2"/>
            <w:vAlign w:val="center"/>
          </w:tcPr>
          <w:p w14:paraId="4CB32B50"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Check with Provider for Advice</w:t>
            </w:r>
          </w:p>
        </w:tc>
        <w:tc>
          <w:tcPr>
            <w:tcW w:w="1083" w:type="dxa"/>
            <w:gridSpan w:val="2"/>
            <w:vAlign w:val="center"/>
          </w:tcPr>
          <w:p w14:paraId="109172E8"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Message for Provider</w:t>
            </w:r>
          </w:p>
        </w:tc>
        <w:tc>
          <w:tcPr>
            <w:tcW w:w="1320" w:type="dxa"/>
            <w:gridSpan w:val="2"/>
            <w:vAlign w:val="center"/>
          </w:tcPr>
          <w:p w14:paraId="36F1F5C4"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Today</w:t>
            </w:r>
          </w:p>
        </w:tc>
        <w:tc>
          <w:tcPr>
            <w:tcW w:w="1320" w:type="dxa"/>
            <w:gridSpan w:val="2"/>
            <w:vAlign w:val="center"/>
          </w:tcPr>
          <w:p w14:paraId="7B6E1E9D"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Tomorrow</w:t>
            </w:r>
          </w:p>
        </w:tc>
        <w:tc>
          <w:tcPr>
            <w:tcW w:w="1203" w:type="dxa"/>
            <w:gridSpan w:val="2"/>
            <w:vAlign w:val="center"/>
          </w:tcPr>
          <w:p w14:paraId="4A997900"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Appointment for Future</w:t>
            </w:r>
          </w:p>
        </w:tc>
        <w:tc>
          <w:tcPr>
            <w:tcW w:w="1226" w:type="dxa"/>
            <w:gridSpan w:val="2"/>
            <w:vAlign w:val="center"/>
          </w:tcPr>
          <w:p w14:paraId="7CC3DA86"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Test Results</w:t>
            </w:r>
          </w:p>
        </w:tc>
        <w:tc>
          <w:tcPr>
            <w:tcW w:w="1262" w:type="dxa"/>
            <w:gridSpan w:val="2"/>
            <w:vAlign w:val="center"/>
          </w:tcPr>
          <w:p w14:paraId="00A34B9B"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Prescription Refill</w:t>
            </w:r>
          </w:p>
        </w:tc>
        <w:tc>
          <w:tcPr>
            <w:tcW w:w="1321" w:type="dxa"/>
            <w:gridSpan w:val="2"/>
            <w:vAlign w:val="center"/>
          </w:tcPr>
          <w:p w14:paraId="139835C7"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Referral Information</w:t>
            </w:r>
          </w:p>
        </w:tc>
        <w:tc>
          <w:tcPr>
            <w:tcW w:w="994" w:type="dxa"/>
            <w:gridSpan w:val="2"/>
            <w:vAlign w:val="center"/>
          </w:tcPr>
          <w:p w14:paraId="5153DD2C"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Other</w:t>
            </w:r>
          </w:p>
        </w:tc>
        <w:tc>
          <w:tcPr>
            <w:tcW w:w="994" w:type="dxa"/>
            <w:gridSpan w:val="2"/>
            <w:vAlign w:val="center"/>
          </w:tcPr>
          <w:p w14:paraId="1958CA13"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Other</w:t>
            </w:r>
          </w:p>
        </w:tc>
        <w:tc>
          <w:tcPr>
            <w:tcW w:w="978" w:type="dxa"/>
            <w:vAlign w:val="center"/>
          </w:tcPr>
          <w:p w14:paraId="7E4CF80A" w14:textId="77777777" w:rsidR="009A313F" w:rsidRPr="00E755CE" w:rsidRDefault="009A313F" w:rsidP="009A313F">
            <w:pPr>
              <w:jc w:val="center"/>
              <w:rPr>
                <w:rFonts w:ascii="Arial" w:hAnsi="Arial" w:cs="Arial"/>
                <w:b/>
                <w:sz w:val="16"/>
                <w:szCs w:val="16"/>
              </w:rPr>
            </w:pPr>
            <w:r w:rsidRPr="00E755CE">
              <w:rPr>
                <w:rFonts w:ascii="Arial" w:hAnsi="Arial" w:cs="Arial"/>
                <w:b/>
                <w:sz w:val="16"/>
                <w:szCs w:val="16"/>
              </w:rPr>
              <w:t>Total</w:t>
            </w:r>
          </w:p>
        </w:tc>
      </w:tr>
      <w:tr w:rsidR="009A313F" w:rsidRPr="00E755CE" w14:paraId="72F8F724" w14:textId="77777777">
        <w:tc>
          <w:tcPr>
            <w:tcW w:w="993" w:type="dxa"/>
            <w:tcBorders>
              <w:bottom w:val="single" w:sz="4" w:space="0" w:color="auto"/>
            </w:tcBorders>
          </w:tcPr>
          <w:p w14:paraId="1D13B002" w14:textId="77777777" w:rsidR="009A313F" w:rsidRPr="00E755CE" w:rsidRDefault="009A313F" w:rsidP="009A313F">
            <w:pPr>
              <w:spacing w:before="40" w:after="40"/>
              <w:rPr>
                <w:rFonts w:ascii="Arial" w:hAnsi="Arial" w:cs="Arial"/>
                <w:b/>
                <w:sz w:val="18"/>
                <w:szCs w:val="18"/>
              </w:rPr>
            </w:pPr>
          </w:p>
        </w:tc>
        <w:tc>
          <w:tcPr>
            <w:tcW w:w="515" w:type="dxa"/>
            <w:shd w:val="clear" w:color="auto" w:fill="D9D9D9"/>
          </w:tcPr>
          <w:p w14:paraId="1753F586"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15" w:type="dxa"/>
            <w:shd w:val="clear" w:color="auto" w:fill="D9D9D9"/>
          </w:tcPr>
          <w:p w14:paraId="0AFEE362"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536" w:type="dxa"/>
            <w:shd w:val="clear" w:color="auto" w:fill="D9D9D9"/>
          </w:tcPr>
          <w:p w14:paraId="6F65E7F0"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36" w:type="dxa"/>
            <w:shd w:val="clear" w:color="auto" w:fill="D9D9D9"/>
          </w:tcPr>
          <w:p w14:paraId="337FCB03"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541" w:type="dxa"/>
            <w:shd w:val="clear" w:color="auto" w:fill="D9D9D9"/>
          </w:tcPr>
          <w:p w14:paraId="489C106D"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542" w:type="dxa"/>
            <w:shd w:val="clear" w:color="auto" w:fill="D9D9D9"/>
          </w:tcPr>
          <w:p w14:paraId="262EF360"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shd w:val="clear" w:color="auto" w:fill="D9D9D9"/>
          </w:tcPr>
          <w:p w14:paraId="723B722E"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0" w:type="dxa"/>
            <w:shd w:val="clear" w:color="auto" w:fill="D9D9D9"/>
          </w:tcPr>
          <w:p w14:paraId="6D983369"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shd w:val="clear" w:color="auto" w:fill="D9D9D9"/>
          </w:tcPr>
          <w:p w14:paraId="02F94825"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0" w:type="dxa"/>
            <w:shd w:val="clear" w:color="auto" w:fill="D9D9D9"/>
          </w:tcPr>
          <w:p w14:paraId="305176CE"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01" w:type="dxa"/>
            <w:shd w:val="clear" w:color="auto" w:fill="D9D9D9"/>
          </w:tcPr>
          <w:p w14:paraId="40477BA1"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02" w:type="dxa"/>
            <w:shd w:val="clear" w:color="auto" w:fill="D9D9D9"/>
          </w:tcPr>
          <w:p w14:paraId="115EA236"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13" w:type="dxa"/>
            <w:shd w:val="clear" w:color="auto" w:fill="D9D9D9"/>
          </w:tcPr>
          <w:p w14:paraId="7681B978"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13" w:type="dxa"/>
            <w:shd w:val="clear" w:color="auto" w:fill="D9D9D9"/>
          </w:tcPr>
          <w:p w14:paraId="69B53836"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31" w:type="dxa"/>
            <w:shd w:val="clear" w:color="auto" w:fill="D9D9D9"/>
          </w:tcPr>
          <w:p w14:paraId="683A6720"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31" w:type="dxa"/>
            <w:shd w:val="clear" w:color="auto" w:fill="D9D9D9"/>
          </w:tcPr>
          <w:p w14:paraId="23932BF7"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660" w:type="dxa"/>
            <w:shd w:val="clear" w:color="auto" w:fill="D9D9D9"/>
          </w:tcPr>
          <w:p w14:paraId="600A6770"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661" w:type="dxa"/>
            <w:shd w:val="clear" w:color="auto" w:fill="D9D9D9"/>
          </w:tcPr>
          <w:p w14:paraId="0A2F232F"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497" w:type="dxa"/>
            <w:shd w:val="clear" w:color="auto" w:fill="D9D9D9"/>
          </w:tcPr>
          <w:p w14:paraId="4D658057"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497" w:type="dxa"/>
            <w:shd w:val="clear" w:color="auto" w:fill="D9D9D9"/>
          </w:tcPr>
          <w:p w14:paraId="49F96145"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497" w:type="dxa"/>
            <w:shd w:val="clear" w:color="auto" w:fill="D9D9D9"/>
          </w:tcPr>
          <w:p w14:paraId="7F1581D5"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AM</w:t>
            </w:r>
          </w:p>
        </w:tc>
        <w:tc>
          <w:tcPr>
            <w:tcW w:w="497" w:type="dxa"/>
            <w:shd w:val="clear" w:color="auto" w:fill="D9D9D9"/>
          </w:tcPr>
          <w:p w14:paraId="7722CC8D" w14:textId="77777777" w:rsidR="009A313F" w:rsidRPr="00905997" w:rsidRDefault="009A313F" w:rsidP="009A313F">
            <w:pPr>
              <w:spacing w:before="40" w:after="40"/>
              <w:jc w:val="center"/>
              <w:rPr>
                <w:rFonts w:ascii="Arial" w:hAnsi="Arial" w:cs="Arial"/>
                <w:b/>
                <w:sz w:val="16"/>
                <w:szCs w:val="16"/>
              </w:rPr>
            </w:pPr>
            <w:r w:rsidRPr="00905997">
              <w:rPr>
                <w:rFonts w:ascii="Arial" w:hAnsi="Arial" w:cs="Arial"/>
                <w:b/>
                <w:sz w:val="16"/>
                <w:szCs w:val="16"/>
              </w:rPr>
              <w:t>PM</w:t>
            </w:r>
          </w:p>
        </w:tc>
        <w:tc>
          <w:tcPr>
            <w:tcW w:w="978" w:type="dxa"/>
          </w:tcPr>
          <w:p w14:paraId="0D0E26F3" w14:textId="77777777" w:rsidR="009A313F" w:rsidRPr="00905997" w:rsidRDefault="009A313F" w:rsidP="009A313F">
            <w:pPr>
              <w:spacing w:before="40" w:after="40"/>
              <w:rPr>
                <w:rFonts w:ascii="Arial" w:hAnsi="Arial" w:cs="Arial"/>
                <w:b/>
                <w:sz w:val="16"/>
                <w:szCs w:val="16"/>
              </w:rPr>
            </w:pPr>
          </w:p>
        </w:tc>
      </w:tr>
      <w:tr w:rsidR="009A313F" w:rsidRPr="00E755CE" w14:paraId="2E23DF66" w14:textId="77777777">
        <w:trPr>
          <w:trHeight w:val="720"/>
        </w:trPr>
        <w:tc>
          <w:tcPr>
            <w:tcW w:w="993" w:type="dxa"/>
            <w:tcBorders>
              <w:bottom w:val="nil"/>
            </w:tcBorders>
            <w:vAlign w:val="center"/>
          </w:tcPr>
          <w:p w14:paraId="542E0920"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Monday</w:t>
            </w:r>
          </w:p>
        </w:tc>
        <w:tc>
          <w:tcPr>
            <w:tcW w:w="515" w:type="dxa"/>
            <w:vAlign w:val="center"/>
          </w:tcPr>
          <w:p w14:paraId="052103F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EA0FCE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15" w:type="dxa"/>
            <w:vAlign w:val="center"/>
          </w:tcPr>
          <w:p w14:paraId="6114222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C6E4CD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0E87A45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4B7455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05ECD26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1" w:type="dxa"/>
            <w:vAlign w:val="center"/>
          </w:tcPr>
          <w:p w14:paraId="694FCC05"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552D487"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45B00A6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2" w:type="dxa"/>
            <w:vAlign w:val="center"/>
          </w:tcPr>
          <w:p w14:paraId="0D8CA0BD"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6FF1B6B"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3CBD0E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1D192EFE"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A2C8549"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49023881"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753E97C8"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D51DB9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4861836C"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FFBAB2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54E2376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1" w:type="dxa"/>
            <w:vAlign w:val="center"/>
          </w:tcPr>
          <w:p w14:paraId="05757A9D"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6ED91F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2" w:type="dxa"/>
            <w:vAlign w:val="center"/>
          </w:tcPr>
          <w:p w14:paraId="630625D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7DE5C8B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735330F5" w14:textId="77777777" w:rsidR="009A313F" w:rsidRPr="00E755CE" w:rsidRDefault="009A313F" w:rsidP="009A313F">
            <w:pPr>
              <w:spacing w:before="40" w:after="40"/>
              <w:jc w:val="center"/>
              <w:rPr>
                <w:rFonts w:ascii="Arial" w:hAnsi="Arial" w:cs="Arial"/>
                <w:b/>
                <w:sz w:val="18"/>
                <w:szCs w:val="18"/>
              </w:rPr>
            </w:pPr>
          </w:p>
        </w:tc>
        <w:tc>
          <w:tcPr>
            <w:tcW w:w="631" w:type="dxa"/>
            <w:vAlign w:val="center"/>
          </w:tcPr>
          <w:p w14:paraId="598A24A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23AD326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46734613"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4F542AA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1" w:type="dxa"/>
            <w:vAlign w:val="center"/>
          </w:tcPr>
          <w:p w14:paraId="6AF4599F"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B1F219F" w14:textId="77777777" w:rsidR="009A313F" w:rsidRPr="00E755CE" w:rsidRDefault="009A313F" w:rsidP="009A313F">
            <w:pPr>
              <w:spacing w:before="40" w:after="40"/>
              <w:jc w:val="center"/>
              <w:rPr>
                <w:rFonts w:ascii="Arial" w:hAnsi="Arial" w:cs="Arial"/>
                <w:b/>
                <w:sz w:val="18"/>
                <w:szCs w:val="18"/>
              </w:rPr>
            </w:pPr>
          </w:p>
        </w:tc>
        <w:tc>
          <w:tcPr>
            <w:tcW w:w="497" w:type="dxa"/>
            <w:vAlign w:val="center"/>
          </w:tcPr>
          <w:p w14:paraId="3459AA27"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EE1686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586EB671"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2A59FF7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59AA6014"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834D60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1E03A09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978" w:type="dxa"/>
          </w:tcPr>
          <w:p w14:paraId="0C337BDF" w14:textId="77777777" w:rsidR="009A313F" w:rsidRPr="00E755CE" w:rsidRDefault="009A313F" w:rsidP="009A313F">
            <w:pPr>
              <w:spacing w:before="40" w:after="40"/>
              <w:rPr>
                <w:rFonts w:ascii="Arial" w:hAnsi="Arial" w:cs="Arial"/>
                <w:b/>
                <w:sz w:val="18"/>
                <w:szCs w:val="18"/>
              </w:rPr>
            </w:pPr>
          </w:p>
        </w:tc>
      </w:tr>
      <w:tr w:rsidR="009A313F" w:rsidRPr="00E755CE" w14:paraId="61EBB010" w14:textId="77777777">
        <w:tc>
          <w:tcPr>
            <w:tcW w:w="993" w:type="dxa"/>
            <w:tcBorders>
              <w:top w:val="nil"/>
              <w:bottom w:val="single" w:sz="4" w:space="0" w:color="auto"/>
            </w:tcBorders>
          </w:tcPr>
          <w:p w14:paraId="313E072D"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tcPr>
          <w:p w14:paraId="33A608E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515" w:type="dxa"/>
            <w:shd w:val="clear" w:color="auto" w:fill="D9D9D9"/>
          </w:tcPr>
          <w:p w14:paraId="03AFC78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w:t>
            </w:r>
          </w:p>
        </w:tc>
        <w:tc>
          <w:tcPr>
            <w:tcW w:w="536" w:type="dxa"/>
            <w:shd w:val="clear" w:color="auto" w:fill="D9D9D9"/>
          </w:tcPr>
          <w:p w14:paraId="09856DF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536" w:type="dxa"/>
            <w:shd w:val="clear" w:color="auto" w:fill="D9D9D9"/>
          </w:tcPr>
          <w:p w14:paraId="5ED7745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4</w:t>
            </w:r>
          </w:p>
        </w:tc>
        <w:tc>
          <w:tcPr>
            <w:tcW w:w="541" w:type="dxa"/>
            <w:shd w:val="clear" w:color="auto" w:fill="D9D9D9"/>
          </w:tcPr>
          <w:p w14:paraId="0A980E5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15</w:t>
            </w:r>
          </w:p>
        </w:tc>
        <w:tc>
          <w:tcPr>
            <w:tcW w:w="542" w:type="dxa"/>
            <w:shd w:val="clear" w:color="auto" w:fill="D9D9D9"/>
          </w:tcPr>
          <w:p w14:paraId="066C0C4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12</w:t>
            </w:r>
          </w:p>
        </w:tc>
        <w:tc>
          <w:tcPr>
            <w:tcW w:w="660" w:type="dxa"/>
            <w:shd w:val="clear" w:color="auto" w:fill="D9D9D9"/>
          </w:tcPr>
          <w:p w14:paraId="7A2001B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tcPr>
          <w:p w14:paraId="38EEC85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660" w:type="dxa"/>
            <w:shd w:val="clear" w:color="auto" w:fill="D9D9D9"/>
          </w:tcPr>
          <w:p w14:paraId="3B8852A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tcPr>
          <w:p w14:paraId="77D7881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01" w:type="dxa"/>
            <w:shd w:val="clear" w:color="auto" w:fill="D9D9D9"/>
          </w:tcPr>
          <w:p w14:paraId="228DAA4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602" w:type="dxa"/>
            <w:shd w:val="clear" w:color="auto" w:fill="D9D9D9"/>
          </w:tcPr>
          <w:p w14:paraId="2FC98B3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tcPr>
          <w:p w14:paraId="61EE32F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tcPr>
          <w:p w14:paraId="0A25145B" w14:textId="77777777" w:rsidR="009A313F" w:rsidRPr="00E755CE" w:rsidRDefault="009A313F" w:rsidP="009A313F">
            <w:pPr>
              <w:spacing w:before="40" w:after="40"/>
              <w:jc w:val="center"/>
              <w:rPr>
                <w:rFonts w:ascii="Arial" w:hAnsi="Arial" w:cs="Arial"/>
                <w:b/>
                <w:sz w:val="18"/>
                <w:szCs w:val="18"/>
              </w:rPr>
            </w:pPr>
          </w:p>
        </w:tc>
        <w:tc>
          <w:tcPr>
            <w:tcW w:w="631" w:type="dxa"/>
            <w:shd w:val="clear" w:color="auto" w:fill="D9D9D9"/>
          </w:tcPr>
          <w:p w14:paraId="4B8AA18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31" w:type="dxa"/>
            <w:shd w:val="clear" w:color="auto" w:fill="D9D9D9"/>
          </w:tcPr>
          <w:p w14:paraId="20629F6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60" w:type="dxa"/>
            <w:shd w:val="clear" w:color="auto" w:fill="D9D9D9"/>
          </w:tcPr>
          <w:p w14:paraId="028A7F4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661" w:type="dxa"/>
            <w:shd w:val="clear" w:color="auto" w:fill="D9D9D9"/>
          </w:tcPr>
          <w:p w14:paraId="16416B2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tcPr>
          <w:p w14:paraId="66B7D4D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497" w:type="dxa"/>
            <w:shd w:val="clear" w:color="auto" w:fill="D9D9D9"/>
          </w:tcPr>
          <w:p w14:paraId="356E072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497" w:type="dxa"/>
            <w:shd w:val="clear" w:color="auto" w:fill="D9D9D9"/>
          </w:tcPr>
          <w:p w14:paraId="5914B64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497" w:type="dxa"/>
            <w:shd w:val="clear" w:color="auto" w:fill="D9D9D9"/>
          </w:tcPr>
          <w:p w14:paraId="0AA1EFE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978" w:type="dxa"/>
            <w:shd w:val="clear" w:color="auto" w:fill="D9D9D9"/>
          </w:tcPr>
          <w:p w14:paraId="017E360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158</w:t>
            </w:r>
          </w:p>
        </w:tc>
      </w:tr>
      <w:tr w:rsidR="009A313F" w:rsidRPr="00E755CE" w14:paraId="232D2501" w14:textId="77777777">
        <w:trPr>
          <w:trHeight w:val="720"/>
        </w:trPr>
        <w:tc>
          <w:tcPr>
            <w:tcW w:w="993" w:type="dxa"/>
            <w:tcBorders>
              <w:bottom w:val="nil"/>
            </w:tcBorders>
            <w:vAlign w:val="center"/>
          </w:tcPr>
          <w:p w14:paraId="29CE49E1"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Tuesday</w:t>
            </w:r>
          </w:p>
        </w:tc>
        <w:tc>
          <w:tcPr>
            <w:tcW w:w="515" w:type="dxa"/>
            <w:vAlign w:val="center"/>
          </w:tcPr>
          <w:p w14:paraId="69F5098A"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787BD3F0"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515" w:type="dxa"/>
            <w:vAlign w:val="center"/>
          </w:tcPr>
          <w:p w14:paraId="417E921A"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2FB7C949"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536" w:type="dxa"/>
            <w:vAlign w:val="center"/>
          </w:tcPr>
          <w:p w14:paraId="38B1C731"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17337C31"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536" w:type="dxa"/>
            <w:vAlign w:val="center"/>
          </w:tcPr>
          <w:p w14:paraId="2D303207"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541" w:type="dxa"/>
            <w:vAlign w:val="center"/>
          </w:tcPr>
          <w:p w14:paraId="2CFC024C"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5AF0E996"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673E005F"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542" w:type="dxa"/>
            <w:vAlign w:val="center"/>
          </w:tcPr>
          <w:p w14:paraId="50A13765"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53D6F355"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0" w:type="dxa"/>
            <w:vAlign w:val="center"/>
          </w:tcPr>
          <w:p w14:paraId="7841F551"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0" w:type="dxa"/>
            <w:vAlign w:val="center"/>
          </w:tcPr>
          <w:p w14:paraId="156D24C8"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0" w:type="dxa"/>
            <w:vAlign w:val="center"/>
          </w:tcPr>
          <w:p w14:paraId="1728C5FB"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123FDFF0"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0" w:type="dxa"/>
            <w:vAlign w:val="center"/>
          </w:tcPr>
          <w:p w14:paraId="377EC50B"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1559FC15"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01" w:type="dxa"/>
            <w:vAlign w:val="center"/>
          </w:tcPr>
          <w:p w14:paraId="3828773D"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03732F30"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02" w:type="dxa"/>
            <w:vAlign w:val="center"/>
          </w:tcPr>
          <w:p w14:paraId="74E5F79C"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13" w:type="dxa"/>
            <w:vAlign w:val="center"/>
          </w:tcPr>
          <w:p w14:paraId="35591E33"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13" w:type="dxa"/>
            <w:vAlign w:val="center"/>
          </w:tcPr>
          <w:p w14:paraId="36E84E30" w14:textId="77777777" w:rsidR="009A313F" w:rsidRPr="00E755CE" w:rsidRDefault="009A313F" w:rsidP="009A313F">
            <w:pPr>
              <w:spacing w:before="40" w:after="40"/>
              <w:jc w:val="right"/>
              <w:rPr>
                <w:rFonts w:ascii="Arial" w:hAnsi="Arial" w:cs="Arial"/>
                <w:b/>
                <w:sz w:val="18"/>
                <w:szCs w:val="18"/>
              </w:rPr>
            </w:pPr>
          </w:p>
        </w:tc>
        <w:tc>
          <w:tcPr>
            <w:tcW w:w="631" w:type="dxa"/>
            <w:vAlign w:val="center"/>
          </w:tcPr>
          <w:p w14:paraId="090C621B"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31" w:type="dxa"/>
            <w:vAlign w:val="center"/>
          </w:tcPr>
          <w:p w14:paraId="3B1C510B"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0" w:type="dxa"/>
            <w:vAlign w:val="center"/>
          </w:tcPr>
          <w:p w14:paraId="485DE56B"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661" w:type="dxa"/>
            <w:vAlign w:val="center"/>
          </w:tcPr>
          <w:p w14:paraId="55370C37"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497" w:type="dxa"/>
            <w:vAlign w:val="center"/>
          </w:tcPr>
          <w:p w14:paraId="3BDC8BB9"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16E907B5"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497" w:type="dxa"/>
            <w:vAlign w:val="center"/>
          </w:tcPr>
          <w:p w14:paraId="04D979E2"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26257F63"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497" w:type="dxa"/>
            <w:vAlign w:val="center"/>
          </w:tcPr>
          <w:p w14:paraId="0794B9DB" w14:textId="77777777" w:rsidR="009A313F" w:rsidRDefault="009A313F" w:rsidP="009A313F">
            <w:pPr>
              <w:spacing w:before="40" w:after="40"/>
              <w:jc w:val="right"/>
              <w:rPr>
                <w:rFonts w:ascii="Arial" w:hAnsi="Arial" w:cs="Arial"/>
                <w:b/>
                <w:sz w:val="18"/>
                <w:szCs w:val="18"/>
              </w:rPr>
            </w:pPr>
            <w:r>
              <w:rPr>
                <w:rFonts w:ascii="Arial" w:hAnsi="Arial" w:cs="Arial"/>
                <w:b/>
                <w:sz w:val="18"/>
                <w:szCs w:val="18"/>
              </w:rPr>
              <w:t>/////</w:t>
            </w:r>
          </w:p>
          <w:p w14:paraId="6FAAC592"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497" w:type="dxa"/>
            <w:vAlign w:val="center"/>
          </w:tcPr>
          <w:p w14:paraId="056A6907" w14:textId="77777777" w:rsidR="009A313F" w:rsidRPr="00E755CE" w:rsidRDefault="009A313F" w:rsidP="009A313F">
            <w:pPr>
              <w:spacing w:before="40" w:after="40"/>
              <w:jc w:val="right"/>
              <w:rPr>
                <w:rFonts w:ascii="Arial" w:hAnsi="Arial" w:cs="Arial"/>
                <w:b/>
                <w:sz w:val="18"/>
                <w:szCs w:val="18"/>
              </w:rPr>
            </w:pPr>
            <w:r>
              <w:rPr>
                <w:rFonts w:ascii="Arial" w:hAnsi="Arial" w:cs="Arial"/>
                <w:b/>
                <w:sz w:val="18"/>
                <w:szCs w:val="18"/>
              </w:rPr>
              <w:t>/////</w:t>
            </w:r>
          </w:p>
        </w:tc>
        <w:tc>
          <w:tcPr>
            <w:tcW w:w="978" w:type="dxa"/>
          </w:tcPr>
          <w:p w14:paraId="5E4BF61A" w14:textId="77777777" w:rsidR="009A313F" w:rsidRPr="00E755CE" w:rsidRDefault="009A313F" w:rsidP="009A313F">
            <w:pPr>
              <w:spacing w:before="40" w:after="40"/>
              <w:rPr>
                <w:rFonts w:ascii="Arial" w:hAnsi="Arial" w:cs="Arial"/>
                <w:b/>
                <w:sz w:val="18"/>
                <w:szCs w:val="18"/>
              </w:rPr>
            </w:pPr>
          </w:p>
        </w:tc>
      </w:tr>
      <w:tr w:rsidR="009A313F" w:rsidRPr="00E755CE" w14:paraId="1047EB44" w14:textId="77777777">
        <w:tc>
          <w:tcPr>
            <w:tcW w:w="993" w:type="dxa"/>
            <w:tcBorders>
              <w:top w:val="nil"/>
              <w:bottom w:val="single" w:sz="4" w:space="0" w:color="auto"/>
            </w:tcBorders>
          </w:tcPr>
          <w:p w14:paraId="15F15DE0"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tcPr>
          <w:p w14:paraId="67AB0AE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515" w:type="dxa"/>
            <w:shd w:val="clear" w:color="auto" w:fill="D9D9D9"/>
          </w:tcPr>
          <w:p w14:paraId="27CF1AE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536" w:type="dxa"/>
            <w:shd w:val="clear" w:color="auto" w:fill="D9D9D9"/>
          </w:tcPr>
          <w:p w14:paraId="4F483D4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536" w:type="dxa"/>
            <w:shd w:val="clear" w:color="auto" w:fill="D9D9D9"/>
          </w:tcPr>
          <w:p w14:paraId="216498F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4</w:t>
            </w:r>
          </w:p>
        </w:tc>
        <w:tc>
          <w:tcPr>
            <w:tcW w:w="541" w:type="dxa"/>
            <w:shd w:val="clear" w:color="auto" w:fill="D9D9D9"/>
          </w:tcPr>
          <w:p w14:paraId="2B4C844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11</w:t>
            </w:r>
          </w:p>
        </w:tc>
        <w:tc>
          <w:tcPr>
            <w:tcW w:w="542" w:type="dxa"/>
            <w:shd w:val="clear" w:color="auto" w:fill="D9D9D9"/>
          </w:tcPr>
          <w:p w14:paraId="317BAE7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tcPr>
          <w:p w14:paraId="70E13C8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tcPr>
          <w:p w14:paraId="0BDB3E4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w:t>
            </w:r>
          </w:p>
        </w:tc>
        <w:tc>
          <w:tcPr>
            <w:tcW w:w="660" w:type="dxa"/>
            <w:shd w:val="clear" w:color="auto" w:fill="D9D9D9"/>
          </w:tcPr>
          <w:p w14:paraId="74F1687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tcPr>
          <w:p w14:paraId="6C42417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601" w:type="dxa"/>
            <w:shd w:val="clear" w:color="auto" w:fill="D9D9D9"/>
          </w:tcPr>
          <w:p w14:paraId="44D5C1E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602" w:type="dxa"/>
            <w:shd w:val="clear" w:color="auto" w:fill="D9D9D9"/>
          </w:tcPr>
          <w:p w14:paraId="577C8EC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tcPr>
          <w:p w14:paraId="607DB27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4</w:t>
            </w:r>
          </w:p>
        </w:tc>
        <w:tc>
          <w:tcPr>
            <w:tcW w:w="613" w:type="dxa"/>
            <w:shd w:val="clear" w:color="auto" w:fill="D9D9D9"/>
          </w:tcPr>
          <w:p w14:paraId="51357BF1" w14:textId="77777777" w:rsidR="009A313F" w:rsidRPr="00E755CE" w:rsidRDefault="009A313F" w:rsidP="009A313F">
            <w:pPr>
              <w:spacing w:before="40" w:after="40"/>
              <w:jc w:val="center"/>
              <w:rPr>
                <w:rFonts w:ascii="Arial" w:hAnsi="Arial" w:cs="Arial"/>
                <w:b/>
                <w:sz w:val="18"/>
                <w:szCs w:val="18"/>
              </w:rPr>
            </w:pPr>
          </w:p>
        </w:tc>
        <w:tc>
          <w:tcPr>
            <w:tcW w:w="631" w:type="dxa"/>
            <w:shd w:val="clear" w:color="auto" w:fill="D9D9D9"/>
          </w:tcPr>
          <w:p w14:paraId="0BE0A32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31" w:type="dxa"/>
            <w:shd w:val="clear" w:color="auto" w:fill="D9D9D9"/>
          </w:tcPr>
          <w:p w14:paraId="43E0819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4</w:t>
            </w:r>
          </w:p>
        </w:tc>
        <w:tc>
          <w:tcPr>
            <w:tcW w:w="660" w:type="dxa"/>
            <w:shd w:val="clear" w:color="auto" w:fill="D9D9D9"/>
          </w:tcPr>
          <w:p w14:paraId="16D73C1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1" w:type="dxa"/>
            <w:shd w:val="clear" w:color="auto" w:fill="D9D9D9"/>
          </w:tcPr>
          <w:p w14:paraId="5A2922D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w:t>
            </w:r>
          </w:p>
        </w:tc>
        <w:tc>
          <w:tcPr>
            <w:tcW w:w="497" w:type="dxa"/>
            <w:shd w:val="clear" w:color="auto" w:fill="D9D9D9"/>
          </w:tcPr>
          <w:p w14:paraId="772A357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497" w:type="dxa"/>
            <w:shd w:val="clear" w:color="auto" w:fill="D9D9D9"/>
          </w:tcPr>
          <w:p w14:paraId="2952329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497" w:type="dxa"/>
            <w:shd w:val="clear" w:color="auto" w:fill="D9D9D9"/>
          </w:tcPr>
          <w:p w14:paraId="516C417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497" w:type="dxa"/>
            <w:shd w:val="clear" w:color="auto" w:fill="D9D9D9"/>
          </w:tcPr>
          <w:p w14:paraId="411783C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978" w:type="dxa"/>
            <w:shd w:val="clear" w:color="auto" w:fill="D9D9D9"/>
          </w:tcPr>
          <w:p w14:paraId="3E2799E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134</w:t>
            </w:r>
          </w:p>
        </w:tc>
      </w:tr>
      <w:tr w:rsidR="009A313F" w:rsidRPr="00E755CE" w14:paraId="07DC1692" w14:textId="77777777">
        <w:trPr>
          <w:trHeight w:val="720"/>
        </w:trPr>
        <w:tc>
          <w:tcPr>
            <w:tcW w:w="993" w:type="dxa"/>
            <w:tcBorders>
              <w:bottom w:val="nil"/>
            </w:tcBorders>
            <w:vAlign w:val="center"/>
          </w:tcPr>
          <w:p w14:paraId="321959F5"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Wednesday</w:t>
            </w:r>
          </w:p>
        </w:tc>
        <w:tc>
          <w:tcPr>
            <w:tcW w:w="515" w:type="dxa"/>
            <w:vAlign w:val="center"/>
          </w:tcPr>
          <w:p w14:paraId="119CE61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15" w:type="dxa"/>
            <w:vAlign w:val="center"/>
          </w:tcPr>
          <w:p w14:paraId="4B3300C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7EB0B923"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CBB696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1CC8623A"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4E6D069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1" w:type="dxa"/>
            <w:vAlign w:val="center"/>
          </w:tcPr>
          <w:p w14:paraId="47A1A4B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2" w:type="dxa"/>
            <w:vAlign w:val="center"/>
          </w:tcPr>
          <w:p w14:paraId="1F38071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43751A0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7E747779"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5518639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23B1F48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1" w:type="dxa"/>
            <w:vAlign w:val="center"/>
          </w:tcPr>
          <w:p w14:paraId="7CFE698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2" w:type="dxa"/>
            <w:vAlign w:val="center"/>
          </w:tcPr>
          <w:p w14:paraId="472370B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35A8862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1D30812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68D7AB5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34D4A084"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5C1EAA1D"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1F71034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1" w:type="dxa"/>
            <w:vAlign w:val="center"/>
          </w:tcPr>
          <w:p w14:paraId="4D97DEC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564B9C7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2DBF59D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20E5DB81"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2D22B44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276A445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978" w:type="dxa"/>
          </w:tcPr>
          <w:p w14:paraId="32CD44FB" w14:textId="77777777" w:rsidR="009A313F" w:rsidRPr="00E755CE" w:rsidRDefault="009A313F" w:rsidP="009A313F">
            <w:pPr>
              <w:spacing w:before="40" w:after="40"/>
              <w:rPr>
                <w:rFonts w:ascii="Arial" w:hAnsi="Arial" w:cs="Arial"/>
                <w:b/>
                <w:sz w:val="18"/>
                <w:szCs w:val="18"/>
              </w:rPr>
            </w:pPr>
          </w:p>
        </w:tc>
      </w:tr>
      <w:tr w:rsidR="009A313F" w:rsidRPr="00E755CE" w14:paraId="3DEB596C" w14:textId="77777777">
        <w:tc>
          <w:tcPr>
            <w:tcW w:w="993" w:type="dxa"/>
            <w:tcBorders>
              <w:top w:val="nil"/>
              <w:bottom w:val="single" w:sz="4" w:space="0" w:color="auto"/>
            </w:tcBorders>
          </w:tcPr>
          <w:p w14:paraId="215A9A29"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vAlign w:val="center"/>
          </w:tcPr>
          <w:p w14:paraId="2BD8D66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515" w:type="dxa"/>
            <w:shd w:val="clear" w:color="auto" w:fill="D9D9D9"/>
            <w:vAlign w:val="center"/>
          </w:tcPr>
          <w:p w14:paraId="38A73B5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536" w:type="dxa"/>
            <w:shd w:val="clear" w:color="auto" w:fill="D9D9D9"/>
            <w:vAlign w:val="center"/>
          </w:tcPr>
          <w:p w14:paraId="029D2CD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536" w:type="dxa"/>
            <w:shd w:val="clear" w:color="auto" w:fill="D9D9D9"/>
            <w:vAlign w:val="center"/>
          </w:tcPr>
          <w:p w14:paraId="62CED81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541" w:type="dxa"/>
            <w:shd w:val="clear" w:color="auto" w:fill="D9D9D9"/>
            <w:vAlign w:val="center"/>
          </w:tcPr>
          <w:p w14:paraId="344531A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542" w:type="dxa"/>
            <w:shd w:val="clear" w:color="auto" w:fill="D9D9D9"/>
            <w:vAlign w:val="center"/>
          </w:tcPr>
          <w:p w14:paraId="5D8F3DE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center"/>
          </w:tcPr>
          <w:p w14:paraId="5B464CB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660" w:type="dxa"/>
            <w:shd w:val="clear" w:color="auto" w:fill="D9D9D9"/>
            <w:vAlign w:val="center"/>
          </w:tcPr>
          <w:p w14:paraId="32F8D541" w14:textId="77777777" w:rsidR="009A313F" w:rsidRPr="00E755CE" w:rsidRDefault="009A313F" w:rsidP="009A313F">
            <w:pPr>
              <w:spacing w:before="40" w:after="40"/>
              <w:jc w:val="center"/>
              <w:rPr>
                <w:rFonts w:ascii="Arial" w:hAnsi="Arial" w:cs="Arial"/>
                <w:b/>
                <w:sz w:val="18"/>
                <w:szCs w:val="18"/>
              </w:rPr>
            </w:pPr>
          </w:p>
        </w:tc>
        <w:tc>
          <w:tcPr>
            <w:tcW w:w="660" w:type="dxa"/>
            <w:shd w:val="clear" w:color="auto" w:fill="D9D9D9"/>
            <w:vAlign w:val="center"/>
          </w:tcPr>
          <w:p w14:paraId="0F19E5E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center"/>
          </w:tcPr>
          <w:p w14:paraId="6F946BE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01" w:type="dxa"/>
            <w:shd w:val="clear" w:color="auto" w:fill="D9D9D9"/>
            <w:vAlign w:val="center"/>
          </w:tcPr>
          <w:p w14:paraId="2BFBAF1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02" w:type="dxa"/>
            <w:shd w:val="clear" w:color="auto" w:fill="D9D9D9"/>
            <w:vAlign w:val="center"/>
          </w:tcPr>
          <w:p w14:paraId="717803A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13" w:type="dxa"/>
            <w:shd w:val="clear" w:color="auto" w:fill="D9D9D9"/>
            <w:vAlign w:val="center"/>
          </w:tcPr>
          <w:p w14:paraId="24310DC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vAlign w:val="center"/>
          </w:tcPr>
          <w:p w14:paraId="08E9C17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w:t>
            </w:r>
          </w:p>
        </w:tc>
        <w:tc>
          <w:tcPr>
            <w:tcW w:w="631" w:type="dxa"/>
            <w:shd w:val="clear" w:color="auto" w:fill="D9D9D9"/>
            <w:vAlign w:val="center"/>
          </w:tcPr>
          <w:p w14:paraId="0AB0B57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31" w:type="dxa"/>
            <w:shd w:val="clear" w:color="auto" w:fill="D9D9D9"/>
            <w:vAlign w:val="center"/>
          </w:tcPr>
          <w:p w14:paraId="382EAD5D" w14:textId="77777777" w:rsidR="009A313F" w:rsidRPr="00E755CE" w:rsidRDefault="009A313F" w:rsidP="009A313F">
            <w:pPr>
              <w:spacing w:before="40" w:after="40"/>
              <w:jc w:val="center"/>
              <w:rPr>
                <w:rFonts w:ascii="Arial" w:hAnsi="Arial" w:cs="Arial"/>
                <w:b/>
                <w:sz w:val="18"/>
                <w:szCs w:val="18"/>
              </w:rPr>
            </w:pPr>
          </w:p>
        </w:tc>
        <w:tc>
          <w:tcPr>
            <w:tcW w:w="660" w:type="dxa"/>
            <w:shd w:val="clear" w:color="auto" w:fill="D9D9D9"/>
            <w:vAlign w:val="center"/>
          </w:tcPr>
          <w:p w14:paraId="71BD8A6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661" w:type="dxa"/>
            <w:shd w:val="clear" w:color="auto" w:fill="D9D9D9"/>
            <w:vAlign w:val="center"/>
          </w:tcPr>
          <w:p w14:paraId="0F742F9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7751C1E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1688171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7DEB212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w:t>
            </w:r>
          </w:p>
        </w:tc>
        <w:tc>
          <w:tcPr>
            <w:tcW w:w="497" w:type="dxa"/>
            <w:shd w:val="clear" w:color="auto" w:fill="D9D9D9"/>
            <w:vAlign w:val="center"/>
          </w:tcPr>
          <w:p w14:paraId="4064A84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978" w:type="dxa"/>
            <w:shd w:val="clear" w:color="auto" w:fill="D9D9D9"/>
          </w:tcPr>
          <w:p w14:paraId="7099234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92</w:t>
            </w:r>
          </w:p>
        </w:tc>
      </w:tr>
      <w:tr w:rsidR="009A313F" w:rsidRPr="00E755CE" w14:paraId="3BB6174E" w14:textId="77777777">
        <w:trPr>
          <w:trHeight w:val="720"/>
        </w:trPr>
        <w:tc>
          <w:tcPr>
            <w:tcW w:w="993" w:type="dxa"/>
            <w:tcBorders>
              <w:bottom w:val="nil"/>
            </w:tcBorders>
            <w:vAlign w:val="center"/>
          </w:tcPr>
          <w:p w14:paraId="08D25D2E"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Thursday</w:t>
            </w:r>
          </w:p>
        </w:tc>
        <w:tc>
          <w:tcPr>
            <w:tcW w:w="515" w:type="dxa"/>
            <w:vAlign w:val="center"/>
          </w:tcPr>
          <w:p w14:paraId="094D5221"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6547A1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15" w:type="dxa"/>
            <w:vAlign w:val="center"/>
          </w:tcPr>
          <w:p w14:paraId="21DD278A"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C42A8C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6451DDB7"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3B3A64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DFDA6E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56F830CC"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A74F64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4417BD8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1" w:type="dxa"/>
            <w:vAlign w:val="center"/>
          </w:tcPr>
          <w:p w14:paraId="5DCFD54A"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936568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2" w:type="dxa"/>
            <w:vAlign w:val="center"/>
          </w:tcPr>
          <w:p w14:paraId="04A1EF9B"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371C521"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4EA46931"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14644D5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66F8334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5AD45D3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200833A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75B2B4D4"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3D0326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1" w:type="dxa"/>
            <w:vAlign w:val="center"/>
          </w:tcPr>
          <w:p w14:paraId="452BAB4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2" w:type="dxa"/>
            <w:vAlign w:val="center"/>
          </w:tcPr>
          <w:p w14:paraId="3755E22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74D1266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16BB983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35CB121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4A81678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616D6CD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1" w:type="dxa"/>
            <w:vAlign w:val="center"/>
          </w:tcPr>
          <w:p w14:paraId="3DF5B39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15F8BF18"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2C7B78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42D7F47B"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1CAEEF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113F951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4F474EE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978" w:type="dxa"/>
          </w:tcPr>
          <w:p w14:paraId="7DAB9D15" w14:textId="77777777" w:rsidR="009A313F" w:rsidRPr="00E755CE" w:rsidRDefault="009A313F" w:rsidP="009A313F">
            <w:pPr>
              <w:spacing w:before="40" w:after="40"/>
              <w:rPr>
                <w:rFonts w:ascii="Arial" w:hAnsi="Arial" w:cs="Arial"/>
                <w:b/>
                <w:sz w:val="18"/>
                <w:szCs w:val="18"/>
              </w:rPr>
            </w:pPr>
          </w:p>
        </w:tc>
      </w:tr>
      <w:tr w:rsidR="009A313F" w:rsidRPr="00E755CE" w14:paraId="2DD106B3" w14:textId="77777777">
        <w:tc>
          <w:tcPr>
            <w:tcW w:w="993" w:type="dxa"/>
            <w:tcBorders>
              <w:top w:val="nil"/>
              <w:bottom w:val="single" w:sz="4" w:space="0" w:color="auto"/>
            </w:tcBorders>
          </w:tcPr>
          <w:p w14:paraId="53A8DBBC"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vAlign w:val="center"/>
          </w:tcPr>
          <w:p w14:paraId="1002915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515" w:type="dxa"/>
            <w:shd w:val="clear" w:color="auto" w:fill="D9D9D9"/>
            <w:vAlign w:val="center"/>
          </w:tcPr>
          <w:p w14:paraId="4D8D97F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w:t>
            </w:r>
          </w:p>
        </w:tc>
        <w:tc>
          <w:tcPr>
            <w:tcW w:w="536" w:type="dxa"/>
            <w:shd w:val="clear" w:color="auto" w:fill="D9D9D9"/>
            <w:vAlign w:val="center"/>
          </w:tcPr>
          <w:p w14:paraId="4C0C63E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13</w:t>
            </w:r>
          </w:p>
        </w:tc>
        <w:tc>
          <w:tcPr>
            <w:tcW w:w="536" w:type="dxa"/>
            <w:shd w:val="clear" w:color="auto" w:fill="D9D9D9"/>
            <w:vAlign w:val="center"/>
          </w:tcPr>
          <w:p w14:paraId="126282F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18</w:t>
            </w:r>
          </w:p>
        </w:tc>
        <w:tc>
          <w:tcPr>
            <w:tcW w:w="541" w:type="dxa"/>
            <w:shd w:val="clear" w:color="auto" w:fill="D9D9D9"/>
            <w:vAlign w:val="center"/>
          </w:tcPr>
          <w:p w14:paraId="68463D7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542" w:type="dxa"/>
            <w:shd w:val="clear" w:color="auto" w:fill="D9D9D9"/>
            <w:vAlign w:val="center"/>
          </w:tcPr>
          <w:p w14:paraId="69B0662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center"/>
          </w:tcPr>
          <w:p w14:paraId="2F4CC0C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660" w:type="dxa"/>
            <w:shd w:val="clear" w:color="auto" w:fill="D9D9D9"/>
            <w:vAlign w:val="center"/>
          </w:tcPr>
          <w:p w14:paraId="2E8CC33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center"/>
          </w:tcPr>
          <w:p w14:paraId="69294FB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vAlign w:val="center"/>
          </w:tcPr>
          <w:p w14:paraId="70E5328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601" w:type="dxa"/>
            <w:shd w:val="clear" w:color="auto" w:fill="D9D9D9"/>
            <w:vAlign w:val="center"/>
          </w:tcPr>
          <w:p w14:paraId="23CFF3E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02" w:type="dxa"/>
            <w:shd w:val="clear" w:color="auto" w:fill="D9D9D9"/>
            <w:vAlign w:val="center"/>
          </w:tcPr>
          <w:p w14:paraId="7BCBD76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vAlign w:val="center"/>
          </w:tcPr>
          <w:p w14:paraId="5612798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vAlign w:val="center"/>
          </w:tcPr>
          <w:p w14:paraId="1DCC3EF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31" w:type="dxa"/>
            <w:shd w:val="clear" w:color="auto" w:fill="D9D9D9"/>
            <w:vAlign w:val="center"/>
          </w:tcPr>
          <w:p w14:paraId="3F98D2F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31" w:type="dxa"/>
            <w:shd w:val="clear" w:color="auto" w:fill="D9D9D9"/>
            <w:vAlign w:val="center"/>
          </w:tcPr>
          <w:p w14:paraId="64E3096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w:t>
            </w:r>
          </w:p>
        </w:tc>
        <w:tc>
          <w:tcPr>
            <w:tcW w:w="660" w:type="dxa"/>
            <w:shd w:val="clear" w:color="auto" w:fill="D9D9D9"/>
            <w:vAlign w:val="center"/>
          </w:tcPr>
          <w:p w14:paraId="74EC97E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1" w:type="dxa"/>
            <w:shd w:val="clear" w:color="auto" w:fill="D9D9D9"/>
            <w:vAlign w:val="center"/>
          </w:tcPr>
          <w:p w14:paraId="338D1AF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497" w:type="dxa"/>
            <w:shd w:val="clear" w:color="auto" w:fill="D9D9D9"/>
            <w:vAlign w:val="center"/>
          </w:tcPr>
          <w:p w14:paraId="475054A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497" w:type="dxa"/>
            <w:shd w:val="clear" w:color="auto" w:fill="D9D9D9"/>
            <w:vAlign w:val="center"/>
          </w:tcPr>
          <w:p w14:paraId="6FCCDCE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497" w:type="dxa"/>
            <w:shd w:val="clear" w:color="auto" w:fill="D9D9D9"/>
            <w:vAlign w:val="center"/>
          </w:tcPr>
          <w:p w14:paraId="2143F11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4684275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978" w:type="dxa"/>
            <w:shd w:val="clear" w:color="auto" w:fill="D9D9D9"/>
          </w:tcPr>
          <w:p w14:paraId="56E517D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149</w:t>
            </w:r>
          </w:p>
        </w:tc>
      </w:tr>
      <w:tr w:rsidR="009A313F" w:rsidRPr="00E755CE" w14:paraId="540BAEF8" w14:textId="77777777">
        <w:trPr>
          <w:trHeight w:val="720"/>
        </w:trPr>
        <w:tc>
          <w:tcPr>
            <w:tcW w:w="993" w:type="dxa"/>
            <w:tcBorders>
              <w:bottom w:val="nil"/>
            </w:tcBorders>
            <w:vAlign w:val="center"/>
          </w:tcPr>
          <w:p w14:paraId="46FAC836"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Friday</w:t>
            </w:r>
          </w:p>
        </w:tc>
        <w:tc>
          <w:tcPr>
            <w:tcW w:w="515" w:type="dxa"/>
            <w:vAlign w:val="center"/>
          </w:tcPr>
          <w:p w14:paraId="1DDF8886"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23854C6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15" w:type="dxa"/>
            <w:vAlign w:val="center"/>
          </w:tcPr>
          <w:p w14:paraId="4BD0EF7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297ED51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1C088D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524DE177"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10CF71C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36" w:type="dxa"/>
            <w:vAlign w:val="center"/>
          </w:tcPr>
          <w:p w14:paraId="014C4D64" w14:textId="77777777" w:rsidR="009A313F" w:rsidRPr="00E755CE" w:rsidRDefault="009A313F" w:rsidP="009A313F">
            <w:pPr>
              <w:spacing w:before="40" w:after="40"/>
              <w:jc w:val="center"/>
              <w:rPr>
                <w:rFonts w:ascii="Arial" w:hAnsi="Arial" w:cs="Arial"/>
                <w:b/>
                <w:sz w:val="18"/>
                <w:szCs w:val="18"/>
              </w:rPr>
            </w:pPr>
          </w:p>
        </w:tc>
        <w:tc>
          <w:tcPr>
            <w:tcW w:w="541" w:type="dxa"/>
            <w:vAlign w:val="center"/>
          </w:tcPr>
          <w:p w14:paraId="674198FE"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A9733C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2" w:type="dxa"/>
            <w:vAlign w:val="center"/>
          </w:tcPr>
          <w:p w14:paraId="75AAF126"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9F2290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1A1DC77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03790D3A"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5FD0F0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6835AE9E"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E78DD0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2DC3680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C798C8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1E122B82"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A1BE0B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1" w:type="dxa"/>
            <w:vAlign w:val="center"/>
          </w:tcPr>
          <w:p w14:paraId="5A896336"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3B0036E"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280739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2" w:type="dxa"/>
            <w:vAlign w:val="center"/>
          </w:tcPr>
          <w:p w14:paraId="44E05A60"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DF7F6F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5CC9E5E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13" w:type="dxa"/>
            <w:vAlign w:val="center"/>
          </w:tcPr>
          <w:p w14:paraId="4886958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6E23537A"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5C465DB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1285183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16FE78FB"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3B73F2D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1" w:type="dxa"/>
            <w:vAlign w:val="center"/>
          </w:tcPr>
          <w:p w14:paraId="6A385B7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0F1A3FB3"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7D0A6A7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13A3A9D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08B800D1"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160405A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3358B1B4" w14:textId="77777777" w:rsidR="009A313F" w:rsidRDefault="009A313F" w:rsidP="009A313F">
            <w:pPr>
              <w:spacing w:before="40" w:after="40"/>
              <w:jc w:val="center"/>
              <w:rPr>
                <w:rFonts w:ascii="Arial" w:hAnsi="Arial" w:cs="Arial"/>
                <w:b/>
                <w:sz w:val="18"/>
                <w:szCs w:val="18"/>
              </w:rPr>
            </w:pPr>
            <w:r>
              <w:rPr>
                <w:rFonts w:ascii="Arial" w:hAnsi="Arial" w:cs="Arial"/>
                <w:b/>
                <w:sz w:val="18"/>
                <w:szCs w:val="18"/>
              </w:rPr>
              <w:t>/////</w:t>
            </w:r>
          </w:p>
          <w:p w14:paraId="6CA6136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978" w:type="dxa"/>
          </w:tcPr>
          <w:p w14:paraId="3A43BF39" w14:textId="77777777" w:rsidR="009A313F" w:rsidRPr="00E755CE" w:rsidRDefault="009A313F" w:rsidP="009A313F">
            <w:pPr>
              <w:spacing w:before="40" w:after="40"/>
              <w:rPr>
                <w:rFonts w:ascii="Arial" w:hAnsi="Arial" w:cs="Arial"/>
                <w:b/>
                <w:sz w:val="18"/>
                <w:szCs w:val="18"/>
              </w:rPr>
            </w:pPr>
          </w:p>
        </w:tc>
      </w:tr>
      <w:tr w:rsidR="009A313F" w:rsidRPr="00E755CE" w14:paraId="48B1885B" w14:textId="77777777">
        <w:tc>
          <w:tcPr>
            <w:tcW w:w="993" w:type="dxa"/>
            <w:tcBorders>
              <w:top w:val="nil"/>
              <w:bottom w:val="single" w:sz="4" w:space="0" w:color="auto"/>
            </w:tcBorders>
          </w:tcPr>
          <w:p w14:paraId="5F4441F3"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vAlign w:val="center"/>
          </w:tcPr>
          <w:p w14:paraId="58A2E9A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515" w:type="dxa"/>
            <w:shd w:val="clear" w:color="auto" w:fill="D9D9D9"/>
            <w:vAlign w:val="center"/>
          </w:tcPr>
          <w:p w14:paraId="7CEABED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15</w:t>
            </w:r>
          </w:p>
        </w:tc>
        <w:tc>
          <w:tcPr>
            <w:tcW w:w="536" w:type="dxa"/>
            <w:shd w:val="clear" w:color="auto" w:fill="D9D9D9"/>
            <w:vAlign w:val="center"/>
          </w:tcPr>
          <w:p w14:paraId="54A79AF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w:t>
            </w:r>
          </w:p>
        </w:tc>
        <w:tc>
          <w:tcPr>
            <w:tcW w:w="536" w:type="dxa"/>
            <w:shd w:val="clear" w:color="auto" w:fill="D9D9D9"/>
            <w:vAlign w:val="center"/>
          </w:tcPr>
          <w:p w14:paraId="3CF0C860" w14:textId="77777777" w:rsidR="009A313F" w:rsidRPr="00E755CE" w:rsidRDefault="009A313F" w:rsidP="009A313F">
            <w:pPr>
              <w:spacing w:before="40" w:after="40"/>
              <w:jc w:val="center"/>
              <w:rPr>
                <w:rFonts w:ascii="Arial" w:hAnsi="Arial" w:cs="Arial"/>
                <w:b/>
                <w:sz w:val="18"/>
                <w:szCs w:val="18"/>
              </w:rPr>
            </w:pPr>
          </w:p>
        </w:tc>
        <w:tc>
          <w:tcPr>
            <w:tcW w:w="541" w:type="dxa"/>
            <w:shd w:val="clear" w:color="auto" w:fill="D9D9D9"/>
            <w:vAlign w:val="center"/>
          </w:tcPr>
          <w:p w14:paraId="7C43F21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542" w:type="dxa"/>
            <w:shd w:val="clear" w:color="auto" w:fill="D9D9D9"/>
            <w:vAlign w:val="center"/>
          </w:tcPr>
          <w:p w14:paraId="55AC9B0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vAlign w:val="center"/>
          </w:tcPr>
          <w:p w14:paraId="59C3460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11</w:t>
            </w:r>
          </w:p>
        </w:tc>
        <w:tc>
          <w:tcPr>
            <w:tcW w:w="660" w:type="dxa"/>
            <w:shd w:val="clear" w:color="auto" w:fill="D9D9D9"/>
            <w:vAlign w:val="center"/>
          </w:tcPr>
          <w:p w14:paraId="33639F5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vAlign w:val="center"/>
          </w:tcPr>
          <w:p w14:paraId="0FE4AA0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60" w:type="dxa"/>
            <w:shd w:val="clear" w:color="auto" w:fill="D9D9D9"/>
            <w:vAlign w:val="center"/>
          </w:tcPr>
          <w:p w14:paraId="525C2EE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9</w:t>
            </w:r>
          </w:p>
        </w:tc>
        <w:tc>
          <w:tcPr>
            <w:tcW w:w="601" w:type="dxa"/>
            <w:shd w:val="clear" w:color="auto" w:fill="D9D9D9"/>
            <w:vAlign w:val="center"/>
          </w:tcPr>
          <w:p w14:paraId="357F412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12</w:t>
            </w:r>
          </w:p>
        </w:tc>
        <w:tc>
          <w:tcPr>
            <w:tcW w:w="602" w:type="dxa"/>
            <w:shd w:val="clear" w:color="auto" w:fill="D9D9D9"/>
            <w:vAlign w:val="center"/>
          </w:tcPr>
          <w:p w14:paraId="6DF2958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613" w:type="dxa"/>
            <w:shd w:val="clear" w:color="auto" w:fill="D9D9D9"/>
            <w:vAlign w:val="center"/>
          </w:tcPr>
          <w:p w14:paraId="0E60717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13" w:type="dxa"/>
            <w:shd w:val="clear" w:color="auto" w:fill="D9D9D9"/>
            <w:vAlign w:val="center"/>
          </w:tcPr>
          <w:p w14:paraId="24EE502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31" w:type="dxa"/>
            <w:shd w:val="clear" w:color="auto" w:fill="D9D9D9"/>
            <w:vAlign w:val="center"/>
          </w:tcPr>
          <w:p w14:paraId="6584D0A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631" w:type="dxa"/>
            <w:shd w:val="clear" w:color="auto" w:fill="D9D9D9"/>
            <w:vAlign w:val="center"/>
          </w:tcPr>
          <w:p w14:paraId="3345D8F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center"/>
          </w:tcPr>
          <w:p w14:paraId="19A1089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w:t>
            </w:r>
          </w:p>
        </w:tc>
        <w:tc>
          <w:tcPr>
            <w:tcW w:w="661" w:type="dxa"/>
            <w:shd w:val="clear" w:color="auto" w:fill="D9D9D9"/>
            <w:vAlign w:val="center"/>
          </w:tcPr>
          <w:p w14:paraId="51D4788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5F20B8C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6</w:t>
            </w:r>
          </w:p>
        </w:tc>
        <w:tc>
          <w:tcPr>
            <w:tcW w:w="497" w:type="dxa"/>
            <w:shd w:val="clear" w:color="auto" w:fill="D9D9D9"/>
            <w:vAlign w:val="center"/>
          </w:tcPr>
          <w:p w14:paraId="055E373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center"/>
          </w:tcPr>
          <w:p w14:paraId="0A78E8F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10</w:t>
            </w:r>
          </w:p>
        </w:tc>
        <w:tc>
          <w:tcPr>
            <w:tcW w:w="497" w:type="dxa"/>
            <w:shd w:val="clear" w:color="auto" w:fill="D9D9D9"/>
            <w:vAlign w:val="center"/>
          </w:tcPr>
          <w:p w14:paraId="5B8CFC41"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978" w:type="dxa"/>
            <w:shd w:val="clear" w:color="auto" w:fill="D9D9D9"/>
            <w:vAlign w:val="center"/>
          </w:tcPr>
          <w:p w14:paraId="4AB624E0" w14:textId="77777777" w:rsidR="009A313F" w:rsidRPr="00E755CE" w:rsidRDefault="009A313F" w:rsidP="009A313F">
            <w:pPr>
              <w:spacing w:before="40" w:after="40"/>
              <w:jc w:val="center"/>
              <w:rPr>
                <w:rFonts w:ascii="Arial" w:hAnsi="Arial" w:cs="Arial"/>
                <w:b/>
                <w:sz w:val="18"/>
                <w:szCs w:val="18"/>
              </w:rPr>
            </w:pPr>
            <w:r w:rsidRPr="004D757C">
              <w:rPr>
                <w:rFonts w:ascii="Arial" w:hAnsi="Arial" w:cs="Arial"/>
                <w:b/>
                <w:sz w:val="18"/>
                <w:szCs w:val="18"/>
                <w:highlight w:val="yellow"/>
              </w:rPr>
              <w:t>175</w:t>
            </w:r>
          </w:p>
        </w:tc>
      </w:tr>
      <w:tr w:rsidR="009A313F" w:rsidRPr="00E755CE" w14:paraId="598E2E36" w14:textId="77777777">
        <w:trPr>
          <w:trHeight w:val="1008"/>
        </w:trPr>
        <w:tc>
          <w:tcPr>
            <w:tcW w:w="993" w:type="dxa"/>
            <w:tcBorders>
              <w:bottom w:val="nil"/>
            </w:tcBorders>
            <w:vAlign w:val="center"/>
          </w:tcPr>
          <w:p w14:paraId="5DC8E2E0" w14:textId="77777777" w:rsidR="009A313F" w:rsidRPr="00E755CE" w:rsidRDefault="009A313F" w:rsidP="009A313F">
            <w:pPr>
              <w:spacing w:before="40" w:after="40"/>
              <w:jc w:val="center"/>
              <w:rPr>
                <w:rFonts w:ascii="Arial" w:hAnsi="Arial" w:cs="Arial"/>
                <w:b/>
                <w:sz w:val="18"/>
                <w:szCs w:val="18"/>
              </w:rPr>
            </w:pPr>
            <w:r w:rsidRPr="00E755CE">
              <w:rPr>
                <w:rFonts w:ascii="Arial" w:hAnsi="Arial" w:cs="Arial"/>
                <w:b/>
                <w:sz w:val="18"/>
                <w:szCs w:val="18"/>
              </w:rPr>
              <w:t>Saturday/ Sunday</w:t>
            </w:r>
          </w:p>
        </w:tc>
        <w:tc>
          <w:tcPr>
            <w:tcW w:w="515" w:type="dxa"/>
            <w:vAlign w:val="center"/>
          </w:tcPr>
          <w:p w14:paraId="7EB480B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15" w:type="dxa"/>
            <w:vAlign w:val="center"/>
          </w:tcPr>
          <w:p w14:paraId="6DBAE869" w14:textId="77777777" w:rsidR="009A313F" w:rsidRPr="00E755CE" w:rsidRDefault="009A313F" w:rsidP="009A313F">
            <w:pPr>
              <w:spacing w:before="40" w:after="40"/>
              <w:jc w:val="center"/>
              <w:rPr>
                <w:rFonts w:ascii="Arial" w:hAnsi="Arial" w:cs="Arial"/>
                <w:b/>
                <w:sz w:val="18"/>
                <w:szCs w:val="18"/>
              </w:rPr>
            </w:pPr>
          </w:p>
        </w:tc>
        <w:tc>
          <w:tcPr>
            <w:tcW w:w="536" w:type="dxa"/>
            <w:vAlign w:val="center"/>
          </w:tcPr>
          <w:p w14:paraId="3672EEC5" w14:textId="77777777" w:rsidR="009A313F" w:rsidRPr="00E755CE" w:rsidRDefault="009A313F" w:rsidP="009A313F">
            <w:pPr>
              <w:spacing w:before="40" w:after="40"/>
              <w:jc w:val="center"/>
              <w:rPr>
                <w:rFonts w:ascii="Arial" w:hAnsi="Arial" w:cs="Arial"/>
                <w:b/>
                <w:sz w:val="18"/>
                <w:szCs w:val="18"/>
              </w:rPr>
            </w:pPr>
          </w:p>
        </w:tc>
        <w:tc>
          <w:tcPr>
            <w:tcW w:w="536" w:type="dxa"/>
            <w:vAlign w:val="center"/>
          </w:tcPr>
          <w:p w14:paraId="723EC152" w14:textId="77777777" w:rsidR="009A313F" w:rsidRPr="00E755CE" w:rsidRDefault="009A313F" w:rsidP="009A313F">
            <w:pPr>
              <w:spacing w:before="40" w:after="40"/>
              <w:jc w:val="center"/>
              <w:rPr>
                <w:rFonts w:ascii="Arial" w:hAnsi="Arial" w:cs="Arial"/>
                <w:b/>
                <w:sz w:val="18"/>
                <w:szCs w:val="18"/>
              </w:rPr>
            </w:pPr>
          </w:p>
        </w:tc>
        <w:tc>
          <w:tcPr>
            <w:tcW w:w="541" w:type="dxa"/>
            <w:vAlign w:val="center"/>
          </w:tcPr>
          <w:p w14:paraId="6C8B6B1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542" w:type="dxa"/>
            <w:vAlign w:val="center"/>
          </w:tcPr>
          <w:p w14:paraId="3B9908FC"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78FA701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3AAB9D5E"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64C0E5C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0" w:type="dxa"/>
            <w:vAlign w:val="center"/>
          </w:tcPr>
          <w:p w14:paraId="573CF4B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1" w:type="dxa"/>
            <w:vAlign w:val="center"/>
          </w:tcPr>
          <w:p w14:paraId="5883F08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02" w:type="dxa"/>
            <w:vAlign w:val="center"/>
          </w:tcPr>
          <w:p w14:paraId="58AE8CA2" w14:textId="77777777" w:rsidR="009A313F" w:rsidRPr="00E755CE" w:rsidRDefault="009A313F" w:rsidP="009A313F">
            <w:pPr>
              <w:spacing w:before="40" w:after="40"/>
              <w:jc w:val="center"/>
              <w:rPr>
                <w:rFonts w:ascii="Arial" w:hAnsi="Arial" w:cs="Arial"/>
                <w:b/>
                <w:sz w:val="18"/>
                <w:szCs w:val="18"/>
              </w:rPr>
            </w:pPr>
          </w:p>
        </w:tc>
        <w:tc>
          <w:tcPr>
            <w:tcW w:w="613" w:type="dxa"/>
            <w:vAlign w:val="center"/>
          </w:tcPr>
          <w:p w14:paraId="3B5601C9" w14:textId="77777777" w:rsidR="009A313F" w:rsidRPr="00E755CE" w:rsidRDefault="009A313F" w:rsidP="009A313F">
            <w:pPr>
              <w:spacing w:before="40" w:after="40"/>
              <w:jc w:val="center"/>
              <w:rPr>
                <w:rFonts w:ascii="Arial" w:hAnsi="Arial" w:cs="Arial"/>
                <w:b/>
                <w:sz w:val="18"/>
                <w:szCs w:val="18"/>
              </w:rPr>
            </w:pPr>
          </w:p>
        </w:tc>
        <w:tc>
          <w:tcPr>
            <w:tcW w:w="613" w:type="dxa"/>
            <w:vAlign w:val="center"/>
          </w:tcPr>
          <w:p w14:paraId="6D8F5B2D" w14:textId="77777777" w:rsidR="009A313F" w:rsidRPr="00E755CE" w:rsidRDefault="009A313F" w:rsidP="009A313F">
            <w:pPr>
              <w:spacing w:before="40" w:after="40"/>
              <w:jc w:val="center"/>
              <w:rPr>
                <w:rFonts w:ascii="Arial" w:hAnsi="Arial" w:cs="Arial"/>
                <w:b/>
                <w:sz w:val="18"/>
                <w:szCs w:val="18"/>
              </w:rPr>
            </w:pPr>
          </w:p>
        </w:tc>
        <w:tc>
          <w:tcPr>
            <w:tcW w:w="631" w:type="dxa"/>
            <w:vAlign w:val="center"/>
          </w:tcPr>
          <w:p w14:paraId="2FA9C16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31" w:type="dxa"/>
            <w:vAlign w:val="center"/>
          </w:tcPr>
          <w:p w14:paraId="1E6DC0EC" w14:textId="77777777" w:rsidR="009A313F" w:rsidRPr="00E755CE" w:rsidRDefault="009A313F" w:rsidP="009A313F">
            <w:pPr>
              <w:spacing w:before="40" w:after="40"/>
              <w:jc w:val="center"/>
              <w:rPr>
                <w:rFonts w:ascii="Arial" w:hAnsi="Arial" w:cs="Arial"/>
                <w:b/>
                <w:sz w:val="18"/>
                <w:szCs w:val="18"/>
              </w:rPr>
            </w:pPr>
          </w:p>
        </w:tc>
        <w:tc>
          <w:tcPr>
            <w:tcW w:w="660" w:type="dxa"/>
            <w:vAlign w:val="center"/>
          </w:tcPr>
          <w:p w14:paraId="738EE72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661" w:type="dxa"/>
            <w:vAlign w:val="center"/>
          </w:tcPr>
          <w:p w14:paraId="4C471065" w14:textId="77777777" w:rsidR="009A313F" w:rsidRPr="00E755CE" w:rsidRDefault="009A313F" w:rsidP="009A313F">
            <w:pPr>
              <w:spacing w:before="40" w:after="40"/>
              <w:jc w:val="center"/>
              <w:rPr>
                <w:rFonts w:ascii="Arial" w:hAnsi="Arial" w:cs="Arial"/>
                <w:b/>
                <w:sz w:val="18"/>
                <w:szCs w:val="18"/>
              </w:rPr>
            </w:pPr>
          </w:p>
        </w:tc>
        <w:tc>
          <w:tcPr>
            <w:tcW w:w="497" w:type="dxa"/>
            <w:vAlign w:val="center"/>
          </w:tcPr>
          <w:p w14:paraId="5D4CE04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69462CEF" w14:textId="77777777" w:rsidR="009A313F" w:rsidRPr="00E755CE" w:rsidRDefault="009A313F" w:rsidP="009A313F">
            <w:pPr>
              <w:spacing w:before="40" w:after="40"/>
              <w:jc w:val="center"/>
              <w:rPr>
                <w:rFonts w:ascii="Arial" w:hAnsi="Arial" w:cs="Arial"/>
                <w:b/>
                <w:sz w:val="18"/>
                <w:szCs w:val="18"/>
              </w:rPr>
            </w:pPr>
          </w:p>
        </w:tc>
        <w:tc>
          <w:tcPr>
            <w:tcW w:w="497" w:type="dxa"/>
            <w:vAlign w:val="center"/>
          </w:tcPr>
          <w:p w14:paraId="4436BEC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w:t>
            </w:r>
          </w:p>
        </w:tc>
        <w:tc>
          <w:tcPr>
            <w:tcW w:w="497" w:type="dxa"/>
            <w:vAlign w:val="center"/>
          </w:tcPr>
          <w:p w14:paraId="03422FCA" w14:textId="77777777" w:rsidR="009A313F" w:rsidRPr="00E755CE" w:rsidRDefault="009A313F" w:rsidP="009A313F">
            <w:pPr>
              <w:spacing w:before="40" w:after="40"/>
              <w:jc w:val="center"/>
              <w:rPr>
                <w:rFonts w:ascii="Arial" w:hAnsi="Arial" w:cs="Arial"/>
                <w:b/>
                <w:sz w:val="18"/>
                <w:szCs w:val="18"/>
              </w:rPr>
            </w:pPr>
          </w:p>
        </w:tc>
        <w:tc>
          <w:tcPr>
            <w:tcW w:w="978" w:type="dxa"/>
          </w:tcPr>
          <w:p w14:paraId="1D301B25" w14:textId="77777777" w:rsidR="009A313F" w:rsidRPr="00E755CE" w:rsidRDefault="009A313F" w:rsidP="009A313F">
            <w:pPr>
              <w:spacing w:before="40" w:after="40"/>
              <w:rPr>
                <w:rFonts w:ascii="Arial" w:hAnsi="Arial" w:cs="Arial"/>
                <w:b/>
                <w:sz w:val="18"/>
                <w:szCs w:val="18"/>
              </w:rPr>
            </w:pPr>
          </w:p>
        </w:tc>
      </w:tr>
      <w:tr w:rsidR="009A313F" w:rsidRPr="00E755CE" w14:paraId="79FB08CC" w14:textId="77777777">
        <w:tc>
          <w:tcPr>
            <w:tcW w:w="993" w:type="dxa"/>
            <w:tcBorders>
              <w:top w:val="nil"/>
            </w:tcBorders>
          </w:tcPr>
          <w:p w14:paraId="3E8FC14F"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Total</w:t>
            </w:r>
          </w:p>
        </w:tc>
        <w:tc>
          <w:tcPr>
            <w:tcW w:w="515" w:type="dxa"/>
            <w:shd w:val="clear" w:color="auto" w:fill="D9D9D9"/>
            <w:vAlign w:val="bottom"/>
          </w:tcPr>
          <w:p w14:paraId="2BF7B88F"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4</w:t>
            </w:r>
          </w:p>
        </w:tc>
        <w:tc>
          <w:tcPr>
            <w:tcW w:w="515" w:type="dxa"/>
            <w:shd w:val="clear" w:color="auto" w:fill="D9D9D9"/>
            <w:vAlign w:val="bottom"/>
          </w:tcPr>
          <w:p w14:paraId="59701D04" w14:textId="77777777" w:rsidR="009A313F" w:rsidRPr="00E755CE" w:rsidRDefault="009A313F" w:rsidP="009A313F">
            <w:pPr>
              <w:spacing w:before="40" w:after="40"/>
              <w:jc w:val="center"/>
              <w:rPr>
                <w:rFonts w:ascii="Arial" w:hAnsi="Arial" w:cs="Arial"/>
                <w:b/>
                <w:sz w:val="18"/>
                <w:szCs w:val="18"/>
              </w:rPr>
            </w:pPr>
          </w:p>
        </w:tc>
        <w:tc>
          <w:tcPr>
            <w:tcW w:w="536" w:type="dxa"/>
            <w:shd w:val="clear" w:color="auto" w:fill="D9D9D9"/>
            <w:vAlign w:val="bottom"/>
          </w:tcPr>
          <w:p w14:paraId="3D15FED7" w14:textId="77777777" w:rsidR="009A313F" w:rsidRPr="00E755CE" w:rsidRDefault="009A313F" w:rsidP="009A313F">
            <w:pPr>
              <w:spacing w:before="40" w:after="40"/>
              <w:jc w:val="center"/>
              <w:rPr>
                <w:rFonts w:ascii="Arial" w:hAnsi="Arial" w:cs="Arial"/>
                <w:b/>
                <w:sz w:val="18"/>
                <w:szCs w:val="18"/>
              </w:rPr>
            </w:pPr>
          </w:p>
        </w:tc>
        <w:tc>
          <w:tcPr>
            <w:tcW w:w="536" w:type="dxa"/>
            <w:shd w:val="clear" w:color="auto" w:fill="D9D9D9"/>
            <w:vAlign w:val="bottom"/>
          </w:tcPr>
          <w:p w14:paraId="0FDE5686" w14:textId="77777777" w:rsidR="009A313F" w:rsidRPr="00E755CE" w:rsidRDefault="009A313F" w:rsidP="009A313F">
            <w:pPr>
              <w:spacing w:before="40" w:after="40"/>
              <w:jc w:val="center"/>
              <w:rPr>
                <w:rFonts w:ascii="Arial" w:hAnsi="Arial" w:cs="Arial"/>
                <w:b/>
                <w:sz w:val="18"/>
                <w:szCs w:val="18"/>
              </w:rPr>
            </w:pPr>
          </w:p>
        </w:tc>
        <w:tc>
          <w:tcPr>
            <w:tcW w:w="541" w:type="dxa"/>
            <w:shd w:val="clear" w:color="auto" w:fill="D9D9D9"/>
            <w:vAlign w:val="bottom"/>
          </w:tcPr>
          <w:p w14:paraId="5FAA130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542" w:type="dxa"/>
            <w:shd w:val="clear" w:color="auto" w:fill="D9D9D9"/>
            <w:vAlign w:val="bottom"/>
          </w:tcPr>
          <w:p w14:paraId="1AA967F6" w14:textId="77777777" w:rsidR="009A313F" w:rsidRPr="00E755CE" w:rsidRDefault="009A313F" w:rsidP="009A313F">
            <w:pPr>
              <w:spacing w:before="40" w:after="40"/>
              <w:jc w:val="center"/>
              <w:rPr>
                <w:rFonts w:ascii="Arial" w:hAnsi="Arial" w:cs="Arial"/>
                <w:b/>
                <w:sz w:val="18"/>
                <w:szCs w:val="18"/>
              </w:rPr>
            </w:pPr>
          </w:p>
        </w:tc>
        <w:tc>
          <w:tcPr>
            <w:tcW w:w="660" w:type="dxa"/>
            <w:shd w:val="clear" w:color="auto" w:fill="D9D9D9"/>
            <w:vAlign w:val="bottom"/>
          </w:tcPr>
          <w:p w14:paraId="70060F79"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60" w:type="dxa"/>
            <w:shd w:val="clear" w:color="auto" w:fill="D9D9D9"/>
            <w:vAlign w:val="bottom"/>
          </w:tcPr>
          <w:p w14:paraId="338C7D42" w14:textId="77777777" w:rsidR="009A313F" w:rsidRPr="00E755CE" w:rsidRDefault="009A313F" w:rsidP="009A313F">
            <w:pPr>
              <w:spacing w:before="40" w:after="40"/>
              <w:jc w:val="center"/>
              <w:rPr>
                <w:rFonts w:ascii="Arial" w:hAnsi="Arial" w:cs="Arial"/>
                <w:b/>
                <w:sz w:val="18"/>
                <w:szCs w:val="18"/>
              </w:rPr>
            </w:pPr>
          </w:p>
        </w:tc>
        <w:tc>
          <w:tcPr>
            <w:tcW w:w="660" w:type="dxa"/>
            <w:shd w:val="clear" w:color="auto" w:fill="D9D9D9"/>
            <w:vAlign w:val="bottom"/>
          </w:tcPr>
          <w:p w14:paraId="2FAE20D3"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660" w:type="dxa"/>
            <w:shd w:val="clear" w:color="auto" w:fill="D9D9D9"/>
            <w:vAlign w:val="bottom"/>
          </w:tcPr>
          <w:p w14:paraId="462DFBF2"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601" w:type="dxa"/>
            <w:shd w:val="clear" w:color="auto" w:fill="D9D9D9"/>
            <w:vAlign w:val="bottom"/>
          </w:tcPr>
          <w:p w14:paraId="6D273CB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02" w:type="dxa"/>
            <w:shd w:val="clear" w:color="auto" w:fill="D9D9D9"/>
            <w:vAlign w:val="bottom"/>
          </w:tcPr>
          <w:p w14:paraId="15513577" w14:textId="77777777" w:rsidR="009A313F" w:rsidRPr="00E755CE" w:rsidRDefault="009A313F" w:rsidP="009A313F">
            <w:pPr>
              <w:spacing w:before="40" w:after="40"/>
              <w:jc w:val="center"/>
              <w:rPr>
                <w:rFonts w:ascii="Arial" w:hAnsi="Arial" w:cs="Arial"/>
                <w:b/>
                <w:sz w:val="18"/>
                <w:szCs w:val="18"/>
              </w:rPr>
            </w:pPr>
          </w:p>
        </w:tc>
        <w:tc>
          <w:tcPr>
            <w:tcW w:w="613" w:type="dxa"/>
            <w:shd w:val="clear" w:color="auto" w:fill="D9D9D9"/>
            <w:vAlign w:val="bottom"/>
          </w:tcPr>
          <w:p w14:paraId="677CC8CE" w14:textId="77777777" w:rsidR="009A313F" w:rsidRPr="00E755CE" w:rsidRDefault="009A313F" w:rsidP="009A313F">
            <w:pPr>
              <w:spacing w:before="40" w:after="40"/>
              <w:jc w:val="center"/>
              <w:rPr>
                <w:rFonts w:ascii="Arial" w:hAnsi="Arial" w:cs="Arial"/>
                <w:b/>
                <w:sz w:val="18"/>
                <w:szCs w:val="18"/>
              </w:rPr>
            </w:pPr>
          </w:p>
        </w:tc>
        <w:tc>
          <w:tcPr>
            <w:tcW w:w="613" w:type="dxa"/>
            <w:shd w:val="clear" w:color="auto" w:fill="D9D9D9"/>
            <w:vAlign w:val="bottom"/>
          </w:tcPr>
          <w:p w14:paraId="393077FA" w14:textId="77777777" w:rsidR="009A313F" w:rsidRPr="00E755CE" w:rsidRDefault="009A313F" w:rsidP="009A313F">
            <w:pPr>
              <w:spacing w:before="40" w:after="40"/>
              <w:jc w:val="center"/>
              <w:rPr>
                <w:rFonts w:ascii="Arial" w:hAnsi="Arial" w:cs="Arial"/>
                <w:b/>
                <w:sz w:val="18"/>
                <w:szCs w:val="18"/>
              </w:rPr>
            </w:pPr>
          </w:p>
        </w:tc>
        <w:tc>
          <w:tcPr>
            <w:tcW w:w="631" w:type="dxa"/>
            <w:shd w:val="clear" w:color="auto" w:fill="D9D9D9"/>
            <w:vAlign w:val="bottom"/>
          </w:tcPr>
          <w:p w14:paraId="1377964D"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w:t>
            </w:r>
          </w:p>
        </w:tc>
        <w:tc>
          <w:tcPr>
            <w:tcW w:w="631" w:type="dxa"/>
            <w:shd w:val="clear" w:color="auto" w:fill="D9D9D9"/>
            <w:vAlign w:val="bottom"/>
          </w:tcPr>
          <w:p w14:paraId="6DCDD1B3" w14:textId="77777777" w:rsidR="009A313F" w:rsidRPr="00E755CE" w:rsidRDefault="009A313F" w:rsidP="009A313F">
            <w:pPr>
              <w:spacing w:before="40" w:after="40"/>
              <w:jc w:val="center"/>
              <w:rPr>
                <w:rFonts w:ascii="Arial" w:hAnsi="Arial" w:cs="Arial"/>
                <w:b/>
                <w:sz w:val="18"/>
                <w:szCs w:val="18"/>
              </w:rPr>
            </w:pPr>
          </w:p>
        </w:tc>
        <w:tc>
          <w:tcPr>
            <w:tcW w:w="660" w:type="dxa"/>
            <w:shd w:val="clear" w:color="auto" w:fill="D9D9D9"/>
            <w:vAlign w:val="bottom"/>
          </w:tcPr>
          <w:p w14:paraId="0BF2B60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w:t>
            </w:r>
          </w:p>
        </w:tc>
        <w:tc>
          <w:tcPr>
            <w:tcW w:w="661" w:type="dxa"/>
            <w:shd w:val="clear" w:color="auto" w:fill="D9D9D9"/>
            <w:vAlign w:val="bottom"/>
          </w:tcPr>
          <w:p w14:paraId="793E7AC4" w14:textId="77777777" w:rsidR="009A313F" w:rsidRPr="00E755CE" w:rsidRDefault="009A313F" w:rsidP="009A313F">
            <w:pPr>
              <w:spacing w:before="40" w:after="40"/>
              <w:jc w:val="center"/>
              <w:rPr>
                <w:rFonts w:ascii="Arial" w:hAnsi="Arial" w:cs="Arial"/>
                <w:b/>
                <w:sz w:val="18"/>
                <w:szCs w:val="18"/>
              </w:rPr>
            </w:pPr>
          </w:p>
        </w:tc>
        <w:tc>
          <w:tcPr>
            <w:tcW w:w="497" w:type="dxa"/>
            <w:shd w:val="clear" w:color="auto" w:fill="D9D9D9"/>
            <w:vAlign w:val="bottom"/>
          </w:tcPr>
          <w:p w14:paraId="6CF8A8F0"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5</w:t>
            </w:r>
          </w:p>
        </w:tc>
        <w:tc>
          <w:tcPr>
            <w:tcW w:w="497" w:type="dxa"/>
            <w:shd w:val="clear" w:color="auto" w:fill="D9D9D9"/>
            <w:vAlign w:val="bottom"/>
          </w:tcPr>
          <w:p w14:paraId="1A75E338" w14:textId="77777777" w:rsidR="009A313F" w:rsidRPr="00E755CE" w:rsidRDefault="009A313F" w:rsidP="009A313F">
            <w:pPr>
              <w:spacing w:before="40" w:after="40"/>
              <w:jc w:val="center"/>
              <w:rPr>
                <w:rFonts w:ascii="Arial" w:hAnsi="Arial" w:cs="Arial"/>
                <w:b/>
                <w:sz w:val="18"/>
                <w:szCs w:val="18"/>
              </w:rPr>
            </w:pPr>
          </w:p>
        </w:tc>
        <w:tc>
          <w:tcPr>
            <w:tcW w:w="497" w:type="dxa"/>
            <w:shd w:val="clear" w:color="auto" w:fill="D9D9D9"/>
            <w:vAlign w:val="bottom"/>
          </w:tcPr>
          <w:p w14:paraId="379AA1B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w:t>
            </w:r>
          </w:p>
        </w:tc>
        <w:tc>
          <w:tcPr>
            <w:tcW w:w="497" w:type="dxa"/>
            <w:shd w:val="clear" w:color="auto" w:fill="D9D9D9"/>
            <w:vAlign w:val="bottom"/>
          </w:tcPr>
          <w:p w14:paraId="423A3F5F" w14:textId="77777777" w:rsidR="009A313F" w:rsidRPr="00E755CE" w:rsidRDefault="009A313F" w:rsidP="009A313F">
            <w:pPr>
              <w:spacing w:before="40" w:after="40"/>
              <w:jc w:val="center"/>
              <w:rPr>
                <w:rFonts w:ascii="Arial" w:hAnsi="Arial" w:cs="Arial"/>
                <w:b/>
                <w:sz w:val="18"/>
                <w:szCs w:val="18"/>
              </w:rPr>
            </w:pPr>
          </w:p>
        </w:tc>
        <w:tc>
          <w:tcPr>
            <w:tcW w:w="978" w:type="dxa"/>
            <w:shd w:val="clear" w:color="auto" w:fill="D9D9D9"/>
            <w:vAlign w:val="bottom"/>
          </w:tcPr>
          <w:p w14:paraId="4F9DF634"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30</w:t>
            </w:r>
          </w:p>
        </w:tc>
      </w:tr>
      <w:tr w:rsidR="009A313F" w:rsidRPr="00E755CE" w14:paraId="1956621F" w14:textId="77777777">
        <w:tc>
          <w:tcPr>
            <w:tcW w:w="993" w:type="dxa"/>
          </w:tcPr>
          <w:p w14:paraId="2E8D6722" w14:textId="77777777" w:rsidR="009A313F" w:rsidRPr="00E755CE" w:rsidRDefault="009A313F" w:rsidP="009A313F">
            <w:pPr>
              <w:spacing w:before="40" w:after="40"/>
              <w:jc w:val="right"/>
              <w:rPr>
                <w:rFonts w:ascii="Arial" w:hAnsi="Arial" w:cs="Arial"/>
                <w:b/>
                <w:sz w:val="18"/>
                <w:szCs w:val="18"/>
              </w:rPr>
            </w:pPr>
            <w:r w:rsidRPr="00E755CE">
              <w:rPr>
                <w:rFonts w:ascii="Arial" w:hAnsi="Arial" w:cs="Arial"/>
                <w:b/>
                <w:sz w:val="18"/>
                <w:szCs w:val="18"/>
              </w:rPr>
              <w:t>Weekly Total</w:t>
            </w:r>
          </w:p>
        </w:tc>
        <w:tc>
          <w:tcPr>
            <w:tcW w:w="515" w:type="dxa"/>
            <w:shd w:val="clear" w:color="auto" w:fill="FFFFFF"/>
            <w:vAlign w:val="center"/>
          </w:tcPr>
          <w:p w14:paraId="01BA41EC"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41</w:t>
            </w:r>
          </w:p>
        </w:tc>
        <w:tc>
          <w:tcPr>
            <w:tcW w:w="515" w:type="dxa"/>
            <w:shd w:val="clear" w:color="auto" w:fill="FFFFFF"/>
            <w:vAlign w:val="center"/>
          </w:tcPr>
          <w:p w14:paraId="617FA18C"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44</w:t>
            </w:r>
          </w:p>
        </w:tc>
        <w:tc>
          <w:tcPr>
            <w:tcW w:w="536" w:type="dxa"/>
            <w:shd w:val="clear" w:color="auto" w:fill="FFFFFF"/>
            <w:vAlign w:val="center"/>
          </w:tcPr>
          <w:p w14:paraId="78655525"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48</w:t>
            </w:r>
          </w:p>
        </w:tc>
        <w:tc>
          <w:tcPr>
            <w:tcW w:w="536" w:type="dxa"/>
            <w:shd w:val="clear" w:color="auto" w:fill="FFFFFF"/>
            <w:vAlign w:val="center"/>
          </w:tcPr>
          <w:p w14:paraId="628062C0"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33</w:t>
            </w:r>
          </w:p>
        </w:tc>
        <w:tc>
          <w:tcPr>
            <w:tcW w:w="541" w:type="dxa"/>
            <w:shd w:val="clear" w:color="auto" w:fill="FFFFFF"/>
            <w:vAlign w:val="center"/>
          </w:tcPr>
          <w:p w14:paraId="725958C2"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52</w:t>
            </w:r>
          </w:p>
        </w:tc>
        <w:tc>
          <w:tcPr>
            <w:tcW w:w="542" w:type="dxa"/>
            <w:shd w:val="clear" w:color="auto" w:fill="FFFFFF"/>
            <w:vAlign w:val="center"/>
          </w:tcPr>
          <w:p w14:paraId="68AEF1BA"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42</w:t>
            </w:r>
          </w:p>
        </w:tc>
        <w:tc>
          <w:tcPr>
            <w:tcW w:w="660" w:type="dxa"/>
            <w:vAlign w:val="center"/>
          </w:tcPr>
          <w:p w14:paraId="1A7C521A"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37</w:t>
            </w:r>
          </w:p>
        </w:tc>
        <w:tc>
          <w:tcPr>
            <w:tcW w:w="660" w:type="dxa"/>
            <w:vAlign w:val="center"/>
          </w:tcPr>
          <w:p w14:paraId="2E6667A5"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23</w:t>
            </w:r>
          </w:p>
        </w:tc>
        <w:tc>
          <w:tcPr>
            <w:tcW w:w="660" w:type="dxa"/>
            <w:shd w:val="clear" w:color="auto" w:fill="FFFFFF"/>
            <w:vAlign w:val="center"/>
          </w:tcPr>
          <w:p w14:paraId="29A2E143" w14:textId="77777777" w:rsidR="009A313F" w:rsidRPr="00E755CE" w:rsidRDefault="009A313F" w:rsidP="009A313F">
            <w:pPr>
              <w:spacing w:before="40" w:after="40"/>
              <w:jc w:val="center"/>
              <w:rPr>
                <w:rFonts w:ascii="Arial" w:hAnsi="Arial" w:cs="Arial"/>
                <w:b/>
                <w:sz w:val="18"/>
                <w:szCs w:val="18"/>
              </w:rPr>
            </w:pPr>
            <w:r w:rsidRPr="004D757C">
              <w:rPr>
                <w:rFonts w:ascii="Arial" w:hAnsi="Arial" w:cs="Arial"/>
                <w:b/>
                <w:sz w:val="18"/>
                <w:szCs w:val="18"/>
                <w:highlight w:val="yellow"/>
              </w:rPr>
              <w:t>50</w:t>
            </w:r>
          </w:p>
        </w:tc>
        <w:tc>
          <w:tcPr>
            <w:tcW w:w="660" w:type="dxa"/>
            <w:vAlign w:val="center"/>
          </w:tcPr>
          <w:p w14:paraId="68A8834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32</w:t>
            </w:r>
          </w:p>
        </w:tc>
        <w:tc>
          <w:tcPr>
            <w:tcW w:w="601" w:type="dxa"/>
            <w:vAlign w:val="center"/>
          </w:tcPr>
          <w:p w14:paraId="23C146FC"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39</w:t>
            </w:r>
          </w:p>
        </w:tc>
        <w:tc>
          <w:tcPr>
            <w:tcW w:w="602" w:type="dxa"/>
            <w:vAlign w:val="center"/>
          </w:tcPr>
          <w:p w14:paraId="48CD059E"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27</w:t>
            </w:r>
          </w:p>
        </w:tc>
        <w:tc>
          <w:tcPr>
            <w:tcW w:w="613" w:type="dxa"/>
            <w:vAlign w:val="center"/>
          </w:tcPr>
          <w:p w14:paraId="7C5D5097"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24</w:t>
            </w:r>
          </w:p>
        </w:tc>
        <w:tc>
          <w:tcPr>
            <w:tcW w:w="613" w:type="dxa"/>
            <w:vAlign w:val="center"/>
          </w:tcPr>
          <w:p w14:paraId="22E9BB06"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8</w:t>
            </w:r>
          </w:p>
        </w:tc>
        <w:tc>
          <w:tcPr>
            <w:tcW w:w="631" w:type="dxa"/>
            <w:vAlign w:val="center"/>
          </w:tcPr>
          <w:p w14:paraId="7BB8ACE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28</w:t>
            </w:r>
          </w:p>
        </w:tc>
        <w:tc>
          <w:tcPr>
            <w:tcW w:w="631" w:type="dxa"/>
            <w:vAlign w:val="center"/>
          </w:tcPr>
          <w:p w14:paraId="76CEA81B"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12</w:t>
            </w:r>
          </w:p>
        </w:tc>
        <w:tc>
          <w:tcPr>
            <w:tcW w:w="660" w:type="dxa"/>
            <w:shd w:val="clear" w:color="auto" w:fill="FFFFFF"/>
            <w:vAlign w:val="center"/>
          </w:tcPr>
          <w:p w14:paraId="71141402"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32</w:t>
            </w:r>
          </w:p>
        </w:tc>
        <w:tc>
          <w:tcPr>
            <w:tcW w:w="661" w:type="dxa"/>
            <w:shd w:val="clear" w:color="auto" w:fill="FFFFFF"/>
            <w:vAlign w:val="center"/>
          </w:tcPr>
          <w:p w14:paraId="2A5088D7"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19</w:t>
            </w:r>
          </w:p>
        </w:tc>
        <w:tc>
          <w:tcPr>
            <w:tcW w:w="497" w:type="dxa"/>
            <w:shd w:val="clear" w:color="auto" w:fill="FFFFFF"/>
            <w:vAlign w:val="center"/>
          </w:tcPr>
          <w:p w14:paraId="6E9E5A2C"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46</w:t>
            </w:r>
          </w:p>
        </w:tc>
        <w:tc>
          <w:tcPr>
            <w:tcW w:w="497" w:type="dxa"/>
            <w:shd w:val="clear" w:color="auto" w:fill="FFFFFF"/>
            <w:vAlign w:val="center"/>
          </w:tcPr>
          <w:p w14:paraId="4BF6416B"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31</w:t>
            </w:r>
          </w:p>
        </w:tc>
        <w:tc>
          <w:tcPr>
            <w:tcW w:w="497" w:type="dxa"/>
            <w:shd w:val="clear" w:color="auto" w:fill="FFFFFF"/>
            <w:vAlign w:val="center"/>
          </w:tcPr>
          <w:p w14:paraId="41389464"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42</w:t>
            </w:r>
          </w:p>
        </w:tc>
        <w:tc>
          <w:tcPr>
            <w:tcW w:w="497" w:type="dxa"/>
            <w:shd w:val="clear" w:color="auto" w:fill="FFFFFF"/>
            <w:vAlign w:val="center"/>
          </w:tcPr>
          <w:p w14:paraId="32A19719" w14:textId="77777777" w:rsidR="009A313F" w:rsidRPr="004D757C" w:rsidRDefault="009A313F" w:rsidP="009A313F">
            <w:pPr>
              <w:spacing w:before="40" w:after="40"/>
              <w:jc w:val="center"/>
              <w:rPr>
                <w:rFonts w:ascii="Arial" w:hAnsi="Arial" w:cs="Arial"/>
                <w:b/>
                <w:sz w:val="18"/>
                <w:szCs w:val="18"/>
                <w:highlight w:val="yellow"/>
              </w:rPr>
            </w:pPr>
            <w:r w:rsidRPr="004D757C">
              <w:rPr>
                <w:rFonts w:ascii="Arial" w:hAnsi="Arial" w:cs="Arial"/>
                <w:b/>
                <w:sz w:val="18"/>
                <w:szCs w:val="18"/>
                <w:highlight w:val="yellow"/>
              </w:rPr>
              <w:t>28</w:t>
            </w:r>
          </w:p>
        </w:tc>
        <w:tc>
          <w:tcPr>
            <w:tcW w:w="978" w:type="dxa"/>
            <w:vAlign w:val="center"/>
          </w:tcPr>
          <w:p w14:paraId="7C2E5A98" w14:textId="77777777" w:rsidR="009A313F" w:rsidRPr="00E755CE" w:rsidRDefault="009A313F" w:rsidP="009A313F">
            <w:pPr>
              <w:spacing w:before="40" w:after="40"/>
              <w:jc w:val="center"/>
              <w:rPr>
                <w:rFonts w:ascii="Arial" w:hAnsi="Arial" w:cs="Arial"/>
                <w:b/>
                <w:sz w:val="18"/>
                <w:szCs w:val="18"/>
              </w:rPr>
            </w:pPr>
            <w:r>
              <w:rPr>
                <w:rFonts w:ascii="Arial" w:hAnsi="Arial" w:cs="Arial"/>
                <w:b/>
                <w:sz w:val="18"/>
                <w:szCs w:val="18"/>
              </w:rPr>
              <w:t>738</w:t>
            </w:r>
          </w:p>
        </w:tc>
      </w:tr>
    </w:tbl>
    <w:p w14:paraId="06088BA7" w14:textId="77777777" w:rsidR="009A313F" w:rsidRDefault="009B25DC">
      <w:pPr>
        <w:rPr>
          <w:rFonts w:ascii="Arial" w:hAnsi="Arial" w:cs="Arial"/>
          <w:b/>
        </w:rPr>
      </w:pPr>
      <w:r>
        <w:rPr>
          <w:rFonts w:ascii="Arial" w:hAnsi="Arial" w:cs="Arial"/>
          <w:b/>
        </w:rPr>
        <w:lastRenderedPageBreak/>
        <w:br w:type="page"/>
      </w:r>
      <w:r w:rsidR="00DB7C7D">
        <w:rPr>
          <w:rFonts w:ascii="Arial" w:hAnsi="Arial" w:cs="Arial"/>
          <w:b/>
        </w:rPr>
        <w:lastRenderedPageBreak/>
        <w:t>PATTERNS</w:t>
      </w:r>
    </w:p>
    <w:p w14:paraId="10E2401E" w14:textId="77777777" w:rsidR="00DB7C7D" w:rsidRDefault="00DB7C7D">
      <w:pPr>
        <w:rPr>
          <w:rFonts w:ascii="Arial" w:hAnsi="Arial" w:cs="Arial"/>
          <w:b/>
        </w:rPr>
      </w:pPr>
      <w:r>
        <w:rPr>
          <w:rFonts w:ascii="Arial" w:hAnsi="Arial" w:cs="Arial"/>
          <w:b/>
        </w:rPr>
        <w:t>External Mapping</w:t>
      </w:r>
    </w:p>
    <w:p w14:paraId="52C26616" w14:textId="77777777" w:rsidR="00247123" w:rsidRDefault="00247123">
      <w:pPr>
        <w:rPr>
          <w:rFonts w:ascii="Arial" w:hAnsi="Arial" w:cs="Arial"/>
          <w:b/>
        </w:rPr>
      </w:pPr>
    </w:p>
    <w:p w14:paraId="06D333C3" w14:textId="77777777" w:rsidR="00247123" w:rsidRDefault="00247123" w:rsidP="00247123">
      <w:pPr>
        <w:jc w:val="both"/>
        <w:rPr>
          <w:color w:val="000000"/>
          <w:sz w:val="22"/>
          <w:szCs w:val="22"/>
        </w:rPr>
      </w:pPr>
      <w:r w:rsidRPr="00BA7625">
        <w:rPr>
          <w:color w:val="000000"/>
          <w:sz w:val="22"/>
          <w:szCs w:val="22"/>
        </w:rPr>
        <w:t xml:space="preserve">External mapping is visual diagram of the systems that effect your patient population. The map provides a tool to look at which systems within your department and outside of your department impact our patients.  They may include </w:t>
      </w:r>
      <w:r w:rsidR="0061636E">
        <w:rPr>
          <w:color w:val="000000"/>
          <w:sz w:val="22"/>
          <w:szCs w:val="22"/>
        </w:rPr>
        <w:t>VNA, pharmacy</w:t>
      </w:r>
      <w:r w:rsidRPr="00BA7625">
        <w:rPr>
          <w:color w:val="000000"/>
          <w:sz w:val="22"/>
          <w:szCs w:val="22"/>
        </w:rPr>
        <w:t>, dietary, and others. They may have a big or small impact on the patient.</w:t>
      </w:r>
    </w:p>
    <w:p w14:paraId="6F75642D" w14:textId="5E36AC09" w:rsidR="00247123" w:rsidRDefault="00C04505">
      <w:pPr>
        <w:rPr>
          <w:rFonts w:ascii="Arial" w:hAnsi="Arial" w:cs="Arial"/>
          <w:b/>
        </w:rPr>
      </w:pPr>
      <w:r>
        <w:rPr>
          <w:noProof/>
        </w:rPr>
        <w:drawing>
          <wp:anchor distT="0" distB="0" distL="114300" distR="114300" simplePos="0" relativeHeight="251695104" behindDoc="0" locked="0" layoutInCell="1" allowOverlap="1" wp14:anchorId="10ED267C" wp14:editId="61CF066F">
            <wp:simplePos x="0" y="0"/>
            <wp:positionH relativeFrom="column">
              <wp:posOffset>466725</wp:posOffset>
            </wp:positionH>
            <wp:positionV relativeFrom="paragraph">
              <wp:posOffset>95885</wp:posOffset>
            </wp:positionV>
            <wp:extent cx="7900670" cy="5852795"/>
            <wp:effectExtent l="0" t="0" r="0" b="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00670" cy="585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1163A" w14:textId="77777777" w:rsidR="00DB7C7D" w:rsidRDefault="00DB7C7D">
      <w:pPr>
        <w:rPr>
          <w:rFonts w:ascii="Arial" w:hAnsi="Arial" w:cs="Arial"/>
          <w:b/>
        </w:rPr>
      </w:pPr>
    </w:p>
    <w:p w14:paraId="2A0E568F" w14:textId="77777777" w:rsidR="00DB7C7D" w:rsidRDefault="00DB7C7D">
      <w:pPr>
        <w:rPr>
          <w:rFonts w:ascii="Arial" w:hAnsi="Arial" w:cs="Arial"/>
          <w:b/>
        </w:rPr>
      </w:pPr>
    </w:p>
    <w:p w14:paraId="031B7B3A" w14:textId="77777777" w:rsidR="00DB7C7D" w:rsidRPr="00A33370" w:rsidRDefault="00DB7C7D">
      <w:pPr>
        <w:rPr>
          <w:rFonts w:ascii="Arial" w:hAnsi="Arial" w:cs="Arial"/>
          <w:b/>
        </w:rPr>
        <w:sectPr w:rsidR="00DB7C7D" w:rsidRPr="00A33370" w:rsidSect="009A313F">
          <w:pgSz w:w="15840" w:h="12240" w:orient="landscape" w:code="1"/>
          <w:pgMar w:top="720" w:right="630" w:bottom="720" w:left="630" w:header="0" w:footer="504" w:gutter="0"/>
          <w:cols w:space="720"/>
          <w:titlePg/>
          <w:docGrid w:linePitch="360"/>
        </w:sectPr>
      </w:pPr>
    </w:p>
    <w:p w14:paraId="50531A4A" w14:textId="77777777" w:rsidR="009A313F" w:rsidRDefault="009A31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9A313F" w:rsidRPr="00881BB8" w14:paraId="52B292F5" w14:textId="77777777">
        <w:trPr>
          <w:trHeight w:val="422"/>
        </w:trPr>
        <w:tc>
          <w:tcPr>
            <w:tcW w:w="10800" w:type="dxa"/>
            <w:tcBorders>
              <w:top w:val="nil"/>
              <w:left w:val="nil"/>
              <w:bottom w:val="nil"/>
              <w:right w:val="nil"/>
            </w:tcBorders>
            <w:shd w:val="clear" w:color="auto" w:fill="auto"/>
            <w:vAlign w:val="center"/>
          </w:tcPr>
          <w:p w14:paraId="1F2467E6"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t>Metrics That Matter</w:t>
            </w:r>
          </w:p>
        </w:tc>
      </w:tr>
      <w:tr w:rsidR="009A313F" w:rsidRPr="00881BB8" w14:paraId="7A3F9171" w14:textId="77777777">
        <w:trPr>
          <w:trHeight w:val="422"/>
        </w:trPr>
        <w:tc>
          <w:tcPr>
            <w:tcW w:w="10800" w:type="dxa"/>
            <w:tcBorders>
              <w:top w:val="nil"/>
              <w:left w:val="nil"/>
              <w:bottom w:val="single" w:sz="4" w:space="0" w:color="auto"/>
              <w:right w:val="nil"/>
            </w:tcBorders>
            <w:shd w:val="clear" w:color="auto" w:fill="auto"/>
            <w:vAlign w:val="center"/>
          </w:tcPr>
          <w:p w14:paraId="27BCA7E2" w14:textId="77777777" w:rsidR="009A313F" w:rsidRPr="00F53A7C" w:rsidRDefault="009A313F" w:rsidP="009A313F">
            <w:pPr>
              <w:numPr>
                <w:ilvl w:val="0"/>
                <w:numId w:val="26"/>
              </w:numPr>
              <w:rPr>
                <w:rFonts w:ascii="Arial" w:hAnsi="Arial"/>
                <w:b/>
                <w:color w:val="000000"/>
                <w:sz w:val="18"/>
                <w:szCs w:val="18"/>
              </w:rPr>
            </w:pPr>
            <w:r w:rsidRPr="00F53A7C">
              <w:rPr>
                <w:rFonts w:ascii="Arial" w:hAnsi="Arial"/>
                <w:color w:val="000000"/>
                <w:sz w:val="18"/>
                <w:szCs w:val="18"/>
              </w:rPr>
              <w:t xml:space="preserve">Measures are essential for microsystems to make and sustain improvements and to attain high performance. All clinical microsystems are awash with data but relatively few have rich information environments that feature daily, weekly and monthly use of Metrics That Matter (MTM). The key to doing this is to get started in a practical, doable way; and to build out your Metrics That Matter and their vital use over time. Some guidelines for your consideration are listed below. Remember these are just guidelines and your microsystem should do what makes sense in the way of collecting, displaying and using Metrics That Matter.   </w:t>
            </w:r>
          </w:p>
          <w:p w14:paraId="0B814BA4" w14:textId="77777777" w:rsidR="009A313F" w:rsidRPr="00AD3BB8" w:rsidRDefault="009A313F" w:rsidP="009A313F">
            <w:pPr>
              <w:ind w:left="360"/>
              <w:rPr>
                <w:rFonts w:ascii="Arial" w:hAnsi="Arial"/>
                <w:b/>
                <w:color w:val="000000"/>
                <w:sz w:val="20"/>
                <w:szCs w:val="20"/>
              </w:rPr>
            </w:pPr>
          </w:p>
        </w:tc>
      </w:tr>
      <w:tr w:rsidR="009A313F" w:rsidRPr="00881BB8" w14:paraId="7BEE0365" w14:textId="77777777">
        <w:trPr>
          <w:trHeight w:val="422"/>
        </w:trPr>
        <w:tc>
          <w:tcPr>
            <w:tcW w:w="10800" w:type="dxa"/>
            <w:tcBorders>
              <w:top w:val="single" w:sz="4" w:space="0" w:color="auto"/>
              <w:bottom w:val="nil"/>
            </w:tcBorders>
            <w:shd w:val="clear" w:color="auto" w:fill="B3B3B3"/>
            <w:vAlign w:val="center"/>
          </w:tcPr>
          <w:p w14:paraId="73BB8519" w14:textId="77777777" w:rsidR="009A313F" w:rsidRPr="00A272B2" w:rsidRDefault="009A313F" w:rsidP="009A313F">
            <w:pPr>
              <w:jc w:val="center"/>
              <w:rPr>
                <w:rFonts w:ascii="Arial" w:hAnsi="Arial"/>
                <w:b/>
                <w:color w:val="333333"/>
                <w:sz w:val="28"/>
                <w:szCs w:val="28"/>
              </w:rPr>
            </w:pPr>
            <w:r w:rsidRPr="00910B81">
              <w:rPr>
                <w:rFonts w:ascii="Arial" w:hAnsi="Arial"/>
                <w:b/>
                <w:sz w:val="28"/>
                <w:szCs w:val="28"/>
              </w:rPr>
              <w:t>Medical Home Metrics</w:t>
            </w:r>
            <w:r w:rsidRPr="00A272B2">
              <w:rPr>
                <w:rFonts w:ascii="Arial" w:hAnsi="Arial"/>
                <w:b/>
                <w:color w:val="333333"/>
                <w:sz w:val="28"/>
                <w:szCs w:val="28"/>
              </w:rPr>
              <w:t xml:space="preserve"> That Matter</w:t>
            </w:r>
          </w:p>
        </w:tc>
      </w:tr>
      <w:tr w:rsidR="009A313F" w:rsidRPr="00881BB8" w14:paraId="61EFF5F1" w14:textId="77777777">
        <w:trPr>
          <w:trHeight w:val="630"/>
        </w:trPr>
        <w:tc>
          <w:tcPr>
            <w:tcW w:w="10800" w:type="dxa"/>
            <w:tcBorders>
              <w:top w:val="nil"/>
              <w:bottom w:val="nil"/>
            </w:tcBorders>
            <w:shd w:val="clear" w:color="auto" w:fill="auto"/>
          </w:tcPr>
          <w:p w14:paraId="75052882" w14:textId="77777777" w:rsidR="009A313F" w:rsidRPr="00F53A7C" w:rsidRDefault="009A313F" w:rsidP="009A313F">
            <w:pPr>
              <w:numPr>
                <w:ilvl w:val="0"/>
                <w:numId w:val="24"/>
              </w:numPr>
              <w:rPr>
                <w:rFonts w:ascii="Arial" w:hAnsi="Arial"/>
                <w:color w:val="000000"/>
                <w:sz w:val="20"/>
                <w:szCs w:val="20"/>
              </w:rPr>
            </w:pPr>
            <w:r w:rsidRPr="00F53A7C">
              <w:rPr>
                <w:rFonts w:ascii="Arial" w:hAnsi="Arial"/>
                <w:b/>
                <w:color w:val="000000"/>
                <w:sz w:val="20"/>
                <w:szCs w:val="20"/>
              </w:rPr>
              <w:t>W</w:t>
            </w:r>
            <w:r w:rsidRPr="00F53A7C">
              <w:rPr>
                <w:rFonts w:ascii="Arial" w:hAnsi="Arial"/>
                <w:color w:val="000000"/>
                <w:sz w:val="20"/>
                <w:szCs w:val="20"/>
              </w:rPr>
              <w:t xml:space="preserve">hat?  Every microsystem has vital performance characteristics, things that must happen for successful operations.  Metrics That Matter (MTMs) should reflect your microsystem’s vital performance characteristics.  </w:t>
            </w:r>
          </w:p>
        </w:tc>
      </w:tr>
      <w:tr w:rsidR="009A313F" w:rsidRPr="00881BB8" w14:paraId="6D01E52A" w14:textId="77777777">
        <w:trPr>
          <w:trHeight w:val="1530"/>
        </w:trPr>
        <w:tc>
          <w:tcPr>
            <w:tcW w:w="10800" w:type="dxa"/>
            <w:tcBorders>
              <w:top w:val="nil"/>
              <w:bottom w:val="nil"/>
            </w:tcBorders>
            <w:shd w:val="clear" w:color="auto" w:fill="auto"/>
          </w:tcPr>
          <w:p w14:paraId="4DBAFBFC" w14:textId="77777777" w:rsidR="009A313F" w:rsidRPr="00F53A7C" w:rsidRDefault="009A313F" w:rsidP="009A313F">
            <w:pPr>
              <w:numPr>
                <w:ilvl w:val="0"/>
                <w:numId w:val="24"/>
              </w:numPr>
              <w:rPr>
                <w:rFonts w:ascii="Arial" w:hAnsi="Arial"/>
                <w:color w:val="000000"/>
                <w:sz w:val="20"/>
                <w:szCs w:val="20"/>
              </w:rPr>
            </w:pPr>
            <w:r w:rsidRPr="00F53A7C">
              <w:rPr>
                <w:rFonts w:ascii="Arial" w:hAnsi="Arial"/>
                <w:b/>
                <w:color w:val="000000"/>
                <w:sz w:val="20"/>
                <w:szCs w:val="20"/>
              </w:rPr>
              <w:t>W</w:t>
            </w:r>
            <w:r w:rsidRPr="00F53A7C">
              <w:rPr>
                <w:rFonts w:ascii="Arial" w:hAnsi="Arial"/>
                <w:color w:val="000000"/>
                <w:sz w:val="20"/>
                <w:szCs w:val="20"/>
              </w:rPr>
              <w:t xml:space="preserve">hy?  The reason to identify, measure and track MTMs is to ensure that you are not “flying blind.”  </w:t>
            </w:r>
            <w:r w:rsidRPr="00F53A7C">
              <w:rPr>
                <w:rFonts w:ascii="Arial" w:hAnsi="Arial"/>
                <w:color w:val="000000"/>
                <w:sz w:val="20"/>
                <w:szCs w:val="20"/>
              </w:rPr>
              <w:br/>
              <w:t>Safe, high quality and efficient performance will give you specific, balanced and timely metrics that show:</w:t>
            </w:r>
          </w:p>
          <w:p w14:paraId="1961DFCC" w14:textId="77777777" w:rsidR="009A313F" w:rsidRPr="00F53A7C" w:rsidRDefault="009A313F" w:rsidP="009A313F">
            <w:pPr>
              <w:numPr>
                <w:ilvl w:val="1"/>
                <w:numId w:val="24"/>
              </w:numPr>
              <w:tabs>
                <w:tab w:val="clear" w:pos="1080"/>
                <w:tab w:val="num" w:pos="657"/>
              </w:tabs>
              <w:ind w:left="792" w:hanging="423"/>
              <w:rPr>
                <w:rFonts w:ascii="Arial" w:hAnsi="Arial"/>
                <w:color w:val="000000"/>
                <w:sz w:val="20"/>
                <w:szCs w:val="20"/>
              </w:rPr>
            </w:pPr>
            <w:r w:rsidRPr="00F53A7C">
              <w:rPr>
                <w:rFonts w:ascii="Arial" w:hAnsi="Arial"/>
                <w:color w:val="000000"/>
                <w:sz w:val="20"/>
                <w:szCs w:val="20"/>
              </w:rPr>
              <w:t>When improvements are needed</w:t>
            </w:r>
          </w:p>
          <w:p w14:paraId="5AD34224" w14:textId="77777777" w:rsidR="009A313F" w:rsidRPr="00F53A7C" w:rsidRDefault="009A313F" w:rsidP="009A313F">
            <w:pPr>
              <w:numPr>
                <w:ilvl w:val="1"/>
                <w:numId w:val="24"/>
              </w:numPr>
              <w:tabs>
                <w:tab w:val="clear" w:pos="1080"/>
                <w:tab w:val="num" w:pos="657"/>
              </w:tabs>
              <w:ind w:left="792" w:hanging="423"/>
              <w:rPr>
                <w:rFonts w:ascii="Arial" w:hAnsi="Arial"/>
                <w:color w:val="000000"/>
                <w:sz w:val="20"/>
                <w:szCs w:val="20"/>
              </w:rPr>
            </w:pPr>
            <w:r w:rsidRPr="00F53A7C">
              <w:rPr>
                <w:rFonts w:ascii="Arial" w:hAnsi="Arial"/>
                <w:color w:val="000000"/>
                <w:sz w:val="20"/>
                <w:szCs w:val="20"/>
              </w:rPr>
              <w:t>If improvements are successful</w:t>
            </w:r>
          </w:p>
          <w:p w14:paraId="759D3F48" w14:textId="77777777" w:rsidR="009A313F" w:rsidRPr="00F53A7C" w:rsidRDefault="009A313F" w:rsidP="009A313F">
            <w:pPr>
              <w:numPr>
                <w:ilvl w:val="1"/>
                <w:numId w:val="24"/>
              </w:numPr>
              <w:tabs>
                <w:tab w:val="clear" w:pos="1080"/>
                <w:tab w:val="num" w:pos="657"/>
              </w:tabs>
              <w:ind w:left="792" w:hanging="423"/>
              <w:rPr>
                <w:rFonts w:ascii="Arial" w:hAnsi="Arial"/>
                <w:color w:val="000000"/>
                <w:sz w:val="20"/>
                <w:szCs w:val="20"/>
              </w:rPr>
            </w:pPr>
            <w:r w:rsidRPr="00F53A7C">
              <w:rPr>
                <w:rFonts w:ascii="Arial" w:hAnsi="Arial"/>
                <w:color w:val="000000"/>
                <w:sz w:val="20"/>
                <w:szCs w:val="20"/>
              </w:rPr>
              <w:t>If improvements are sustained over time, and</w:t>
            </w:r>
          </w:p>
          <w:p w14:paraId="2C91B60D" w14:textId="77777777" w:rsidR="009A313F" w:rsidRPr="00F53A7C" w:rsidRDefault="009A313F" w:rsidP="009A313F">
            <w:pPr>
              <w:numPr>
                <w:ilvl w:val="1"/>
                <w:numId w:val="24"/>
              </w:numPr>
              <w:tabs>
                <w:tab w:val="clear" w:pos="1080"/>
                <w:tab w:val="num" w:pos="657"/>
              </w:tabs>
              <w:ind w:left="792" w:hanging="423"/>
              <w:rPr>
                <w:rFonts w:ascii="Arial" w:hAnsi="Arial"/>
                <w:color w:val="000000"/>
                <w:sz w:val="20"/>
                <w:szCs w:val="20"/>
              </w:rPr>
            </w:pPr>
            <w:r w:rsidRPr="00F53A7C">
              <w:rPr>
                <w:rFonts w:ascii="Arial" w:hAnsi="Arial"/>
                <w:color w:val="000000"/>
                <w:sz w:val="20"/>
                <w:szCs w:val="20"/>
              </w:rPr>
              <w:t>The amount of variation in results over time</w:t>
            </w:r>
          </w:p>
        </w:tc>
      </w:tr>
      <w:tr w:rsidR="009A313F" w:rsidRPr="00881BB8" w14:paraId="358275CF" w14:textId="77777777">
        <w:trPr>
          <w:trHeight w:val="1305"/>
        </w:trPr>
        <w:tc>
          <w:tcPr>
            <w:tcW w:w="10800" w:type="dxa"/>
            <w:tcBorders>
              <w:top w:val="nil"/>
              <w:bottom w:val="nil"/>
            </w:tcBorders>
            <w:shd w:val="clear" w:color="auto" w:fill="auto"/>
            <w:vAlign w:val="center"/>
          </w:tcPr>
          <w:p w14:paraId="7CC1714B" w14:textId="77777777" w:rsidR="009A313F" w:rsidRPr="00F53A7C" w:rsidRDefault="009A313F" w:rsidP="009A313F">
            <w:pPr>
              <w:numPr>
                <w:ilvl w:val="0"/>
                <w:numId w:val="24"/>
              </w:numPr>
              <w:rPr>
                <w:rFonts w:ascii="Arial" w:hAnsi="Arial"/>
                <w:color w:val="000000"/>
                <w:sz w:val="20"/>
                <w:szCs w:val="20"/>
              </w:rPr>
            </w:pPr>
            <w:r w:rsidRPr="00F53A7C">
              <w:rPr>
                <w:rFonts w:ascii="Arial" w:hAnsi="Arial"/>
                <w:b/>
                <w:color w:val="000000"/>
                <w:sz w:val="20"/>
                <w:szCs w:val="20"/>
              </w:rPr>
              <w:t>H</w:t>
            </w:r>
            <w:r w:rsidRPr="00F53A7C">
              <w:rPr>
                <w:rFonts w:ascii="Arial" w:hAnsi="Arial"/>
                <w:color w:val="000000"/>
                <w:sz w:val="20"/>
                <w:szCs w:val="20"/>
              </w:rPr>
              <w:t xml:space="preserve">ow?  Here are steps you can make to take advantage of MTMs. </w:t>
            </w:r>
          </w:p>
          <w:p w14:paraId="24243FF6" w14:textId="77777777" w:rsidR="009A313F" w:rsidRPr="00881BB8" w:rsidRDefault="009A313F" w:rsidP="009A313F">
            <w:pPr>
              <w:rPr>
                <w:rFonts w:ascii="Arial" w:hAnsi="Arial"/>
                <w:color w:val="000000"/>
                <w:sz w:val="20"/>
                <w:szCs w:val="20"/>
              </w:rPr>
            </w:pPr>
            <w:r w:rsidRPr="00881BB8">
              <w:rPr>
                <w:rFonts w:ascii="Arial" w:hAnsi="Arial"/>
                <w:color w:val="000000"/>
                <w:sz w:val="20"/>
                <w:szCs w:val="20"/>
              </w:rPr>
              <w:t xml:space="preserve"> </w:t>
            </w:r>
          </w:p>
          <w:p w14:paraId="1DB681A2" w14:textId="01DB5E7F" w:rsidR="009A313F" w:rsidRPr="00881BB8" w:rsidRDefault="00C04505" w:rsidP="009A313F">
            <w:pPr>
              <w:tabs>
                <w:tab w:val="left" w:pos="2157"/>
              </w:tabs>
              <w:ind w:left="1809"/>
              <w:rPr>
                <w:rFonts w:ascii="Arial" w:hAnsi="Arial"/>
                <w:color w:val="000000"/>
                <w:sz w:val="20"/>
                <w:szCs w:val="20"/>
              </w:rPr>
            </w:pPr>
            <w:r>
              <w:rPr>
                <w:rFonts w:ascii="Arial" w:hAnsi="Arial"/>
                <w:noProof/>
                <w:color w:val="000000"/>
                <w:sz w:val="20"/>
                <w:szCs w:val="20"/>
              </w:rPr>
              <mc:AlternateContent>
                <mc:Choice Requires="wps">
                  <w:drawing>
                    <wp:anchor distT="0" distB="0" distL="114300" distR="114300" simplePos="0" relativeHeight="251664384" behindDoc="0" locked="0" layoutInCell="1" allowOverlap="1" wp14:anchorId="74EA158C" wp14:editId="3AA5B346">
                      <wp:simplePos x="0" y="0"/>
                      <wp:positionH relativeFrom="column">
                        <wp:posOffset>250825</wp:posOffset>
                      </wp:positionH>
                      <wp:positionV relativeFrom="paragraph">
                        <wp:posOffset>29210</wp:posOffset>
                      </wp:positionV>
                      <wp:extent cx="768350" cy="419100"/>
                      <wp:effectExtent l="0" t="3810" r="9525" b="8890"/>
                      <wp:wrapNone/>
                      <wp:docPr id="21"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D220" id="Rectangle 564" o:spid="_x0000_s1026" style="position:absolute;margin-left:19.75pt;margin-top:2.3pt;width:60.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" filled="f"/>
                  </w:pict>
                </mc:Fallback>
              </mc:AlternateContent>
            </w:r>
            <w:r>
              <w:rPr>
                <w:rFonts w:ascii="Arial" w:hAnsi="Arial"/>
                <w:noProof/>
                <w:color w:val="000000"/>
                <w:sz w:val="20"/>
                <w:szCs w:val="20"/>
              </w:rPr>
              <mc:AlternateContent>
                <mc:Choice Requires="wps">
                  <w:drawing>
                    <wp:anchor distT="0" distB="0" distL="114300" distR="114300" simplePos="0" relativeHeight="251665408" behindDoc="0" locked="0" layoutInCell="1" allowOverlap="1" wp14:anchorId="53498608" wp14:editId="40FAF9D2">
                      <wp:simplePos x="0" y="0"/>
                      <wp:positionH relativeFrom="column">
                        <wp:posOffset>210820</wp:posOffset>
                      </wp:positionH>
                      <wp:positionV relativeFrom="paragraph">
                        <wp:posOffset>11430</wp:posOffset>
                      </wp:positionV>
                      <wp:extent cx="850900" cy="457200"/>
                      <wp:effectExtent l="0" t="0" r="5080" b="1270"/>
                      <wp:wrapNone/>
                      <wp:docPr id="20"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D8FF" w14:textId="77777777" w:rsidR="007B15BE" w:rsidRPr="008E23BA" w:rsidRDefault="007B15BE" w:rsidP="009A313F">
                                  <w:pPr>
                                    <w:rPr>
                                      <w:rFonts w:ascii="Arial" w:hAnsi="Arial"/>
                                    </w:rPr>
                                  </w:pPr>
                                  <w:r w:rsidRPr="008E23BA">
                                    <w:rPr>
                                      <w:rFonts w:ascii="Arial" w:hAnsi="Arial"/>
                                    </w:rPr>
                                    <w:t xml:space="preserve">Lead </w:t>
                                  </w:r>
                                </w:p>
                                <w:p w14:paraId="690971B2" w14:textId="77777777" w:rsidR="007B15BE" w:rsidRPr="008E23BA" w:rsidRDefault="007B15BE" w:rsidP="009A313F">
                                  <w:pPr>
                                    <w:rPr>
                                      <w:rFonts w:ascii="Arial" w:hAnsi="Arial"/>
                                    </w:rPr>
                                  </w:pPr>
                                  <w:r w:rsidRPr="008E23BA">
                                    <w:rPr>
                                      <w:rFonts w:ascii="Arial" w:hAnsi="Arial"/>
                                    </w:rPr>
                                    <w:t xml:space="preserve">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8608" id="Text Box 565" o:spid="_x0000_s1043" type="#_x0000_t202" style="position:absolute;left:0;text-align:left;margin-left:16.6pt;margin-top:.9pt;width:6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" filled="f" stroked="f">
                      <v:textbox>
                        <w:txbxContent>
                          <w:p w14:paraId="1BD8D8FF" w14:textId="77777777" w:rsidR="007B15BE" w:rsidRPr="008E23BA" w:rsidRDefault="007B15BE" w:rsidP="009A313F">
                            <w:pPr>
                              <w:rPr>
                                <w:rFonts w:ascii="Arial" w:hAnsi="Arial"/>
                              </w:rPr>
                            </w:pPr>
                            <w:r w:rsidRPr="008E23BA">
                              <w:rPr>
                                <w:rFonts w:ascii="Arial" w:hAnsi="Arial"/>
                              </w:rPr>
                              <w:t xml:space="preserve">Lead </w:t>
                            </w:r>
                          </w:p>
                          <w:p w14:paraId="690971B2" w14:textId="77777777" w:rsidR="007B15BE" w:rsidRPr="008E23BA" w:rsidRDefault="007B15BE" w:rsidP="009A313F">
                            <w:pPr>
                              <w:rPr>
                                <w:rFonts w:ascii="Arial" w:hAnsi="Arial"/>
                              </w:rPr>
                            </w:pPr>
                            <w:r w:rsidRPr="008E23BA">
                              <w:rPr>
                                <w:rFonts w:ascii="Arial" w:hAnsi="Arial"/>
                              </w:rPr>
                              <w:t xml:space="preserve">Team </w:t>
                            </w:r>
                          </w:p>
                        </w:txbxContent>
                      </v:textbox>
                    </v:shape>
                  </w:pict>
                </mc:Fallback>
              </mc:AlternateContent>
            </w:r>
            <w:r w:rsidR="009A313F" w:rsidRPr="00881BB8">
              <w:rPr>
                <w:rFonts w:ascii="Arial" w:hAnsi="Arial"/>
                <w:color w:val="000000"/>
                <w:sz w:val="20"/>
                <w:szCs w:val="20"/>
              </w:rPr>
              <w:t xml:space="preserve">Work with your </w:t>
            </w:r>
            <w:r w:rsidR="009A313F" w:rsidRPr="00881BB8">
              <w:rPr>
                <w:rFonts w:ascii="Arial" w:hAnsi="Arial"/>
                <w:color w:val="000000"/>
                <w:sz w:val="20"/>
                <w:szCs w:val="20"/>
                <w:u w:val="single"/>
              </w:rPr>
              <w:t>Lead</w:t>
            </w:r>
            <w:r w:rsidR="009A313F" w:rsidRPr="00881BB8">
              <w:rPr>
                <w:rFonts w:ascii="Arial" w:hAnsi="Arial"/>
                <w:color w:val="000000"/>
                <w:sz w:val="20"/>
                <w:szCs w:val="20"/>
              </w:rPr>
              <w:t xml:space="preserve"> </w:t>
            </w:r>
            <w:r w:rsidR="009A313F" w:rsidRPr="00881BB8">
              <w:rPr>
                <w:rFonts w:ascii="Arial" w:hAnsi="Arial"/>
                <w:color w:val="000000"/>
                <w:sz w:val="20"/>
                <w:szCs w:val="20"/>
                <w:u w:val="single"/>
              </w:rPr>
              <w:t>Team</w:t>
            </w:r>
            <w:r w:rsidR="009A313F" w:rsidRPr="00881BB8">
              <w:rPr>
                <w:rFonts w:ascii="Arial" w:hAnsi="Arial"/>
                <w:color w:val="000000"/>
                <w:sz w:val="20"/>
                <w:szCs w:val="20"/>
              </w:rPr>
              <w:t xml:space="preserve"> to establish the </w:t>
            </w:r>
            <w:r w:rsidR="009A313F" w:rsidRPr="00881BB8">
              <w:rPr>
                <w:rFonts w:ascii="Arial" w:hAnsi="Arial"/>
                <w:color w:val="000000"/>
                <w:sz w:val="20"/>
                <w:szCs w:val="20"/>
                <w:u w:val="single"/>
              </w:rPr>
              <w:t>need</w:t>
            </w:r>
            <w:r w:rsidR="009A313F" w:rsidRPr="00881BB8">
              <w:rPr>
                <w:rFonts w:ascii="Arial" w:hAnsi="Arial"/>
                <w:color w:val="000000"/>
                <w:sz w:val="20"/>
                <w:szCs w:val="20"/>
              </w:rPr>
              <w:t xml:space="preserve"> for metrics and their </w:t>
            </w:r>
            <w:r w:rsidR="009A313F" w:rsidRPr="00881BB8">
              <w:rPr>
                <w:rFonts w:ascii="Arial" w:hAnsi="Arial"/>
                <w:color w:val="000000"/>
                <w:sz w:val="20"/>
                <w:szCs w:val="20"/>
                <w:u w:val="single"/>
              </w:rPr>
              <w:t>routine</w:t>
            </w:r>
            <w:r w:rsidR="009A313F" w:rsidRPr="00881BB8">
              <w:rPr>
                <w:rFonts w:ascii="Arial" w:hAnsi="Arial"/>
                <w:color w:val="000000"/>
                <w:sz w:val="20"/>
                <w:szCs w:val="20"/>
              </w:rPr>
              <w:t xml:space="preserve"> use.  </w:t>
            </w:r>
          </w:p>
          <w:p w14:paraId="7D97DF57" w14:textId="77777777" w:rsidR="009A313F" w:rsidRPr="00881BB8" w:rsidRDefault="009A313F" w:rsidP="009A313F">
            <w:pPr>
              <w:tabs>
                <w:tab w:val="left" w:pos="2157"/>
              </w:tabs>
              <w:ind w:left="1809"/>
              <w:rPr>
                <w:rFonts w:ascii="Arial" w:hAnsi="Arial"/>
                <w:color w:val="000000"/>
                <w:sz w:val="20"/>
                <w:szCs w:val="20"/>
              </w:rPr>
            </w:pPr>
            <w:r w:rsidRPr="00881BB8">
              <w:rPr>
                <w:rFonts w:ascii="Arial" w:hAnsi="Arial"/>
                <w:color w:val="000000"/>
                <w:sz w:val="20"/>
                <w:szCs w:val="20"/>
              </w:rPr>
              <w:t xml:space="preserve">Quality begins with the intention to achieve measured excellence.  </w:t>
            </w:r>
          </w:p>
          <w:p w14:paraId="46601559" w14:textId="77777777" w:rsidR="009A313F" w:rsidRPr="00881BB8" w:rsidRDefault="009A313F" w:rsidP="009A313F">
            <w:pPr>
              <w:rPr>
                <w:rFonts w:ascii="Arial" w:hAnsi="Arial"/>
                <w:color w:val="000000"/>
                <w:sz w:val="20"/>
                <w:szCs w:val="20"/>
              </w:rPr>
            </w:pPr>
          </w:p>
          <w:p w14:paraId="6F1FE433" w14:textId="77777777" w:rsidR="009A313F" w:rsidRPr="00881BB8" w:rsidRDefault="009A313F" w:rsidP="009A313F">
            <w:pPr>
              <w:ind w:left="360"/>
              <w:rPr>
                <w:rFonts w:ascii="Arial" w:hAnsi="Arial"/>
                <w:color w:val="000000"/>
                <w:sz w:val="20"/>
                <w:szCs w:val="20"/>
              </w:rPr>
            </w:pPr>
          </w:p>
        </w:tc>
      </w:tr>
      <w:tr w:rsidR="009A313F" w:rsidRPr="00881BB8" w14:paraId="48CB4CFA" w14:textId="77777777">
        <w:trPr>
          <w:trHeight w:val="1998"/>
        </w:trPr>
        <w:tc>
          <w:tcPr>
            <w:tcW w:w="10800" w:type="dxa"/>
            <w:tcBorders>
              <w:top w:val="nil"/>
              <w:bottom w:val="nil"/>
            </w:tcBorders>
            <w:shd w:val="clear" w:color="auto" w:fill="auto"/>
          </w:tcPr>
          <w:p w14:paraId="68EE54A6" w14:textId="11B3A906" w:rsidR="009A313F" w:rsidRPr="00E40E76" w:rsidRDefault="00C04505" w:rsidP="009A313F">
            <w:pPr>
              <w:ind w:left="1800" w:firstLine="9"/>
              <w:rPr>
                <w:rFonts w:ascii="Arial" w:hAnsi="Arial" w:cs="Arial"/>
                <w:sz w:val="20"/>
                <w:szCs w:val="20"/>
              </w:rPr>
            </w:pPr>
            <w:r w:rsidRPr="007A15B0">
              <w:rPr>
                <w:rFonts w:ascii="Arial" w:hAnsi="Arial"/>
                <w:noProof/>
                <w:color w:val="000000"/>
                <w:sz w:val="20"/>
                <w:szCs w:val="20"/>
                <w:u w:val="single"/>
              </w:rPr>
              <mc:AlternateContent>
                <mc:Choice Requires="wps">
                  <w:drawing>
                    <wp:anchor distT="0" distB="0" distL="114300" distR="114300" simplePos="0" relativeHeight="251666432" behindDoc="0" locked="0" layoutInCell="1" allowOverlap="1" wp14:anchorId="46A7C995" wp14:editId="7628AE4D">
                      <wp:simplePos x="0" y="0"/>
                      <wp:positionH relativeFrom="column">
                        <wp:posOffset>254000</wp:posOffset>
                      </wp:positionH>
                      <wp:positionV relativeFrom="paragraph">
                        <wp:posOffset>26035</wp:posOffset>
                      </wp:positionV>
                      <wp:extent cx="768350" cy="419100"/>
                      <wp:effectExtent l="0" t="635" r="19050" b="12065"/>
                      <wp:wrapNone/>
                      <wp:docPr id="19"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EB5B" id="Rectangle 566" o:spid="_x0000_s1026" style="position:absolute;margin-left:20pt;margin-top:2.05pt;width:60.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" filled="f"/>
                  </w:pict>
                </mc:Fallback>
              </mc:AlternateContent>
            </w:r>
            <w:r w:rsidRPr="007A15B0">
              <w:rPr>
                <w:rFonts w:ascii="Arial" w:hAnsi="Arial"/>
                <w:noProof/>
                <w:color w:val="000000"/>
                <w:sz w:val="20"/>
                <w:szCs w:val="20"/>
                <w:u w:val="single"/>
              </w:rPr>
              <mc:AlternateContent>
                <mc:Choice Requires="wps">
                  <w:drawing>
                    <wp:anchor distT="0" distB="0" distL="114300" distR="114300" simplePos="0" relativeHeight="251667456" behindDoc="0" locked="0" layoutInCell="1" allowOverlap="1" wp14:anchorId="2DED2974" wp14:editId="2BB15804">
                      <wp:simplePos x="0" y="0"/>
                      <wp:positionH relativeFrom="column">
                        <wp:posOffset>210820</wp:posOffset>
                      </wp:positionH>
                      <wp:positionV relativeFrom="paragraph">
                        <wp:posOffset>1905</wp:posOffset>
                      </wp:positionV>
                      <wp:extent cx="850900" cy="457200"/>
                      <wp:effectExtent l="0" t="1905" r="5080" b="0"/>
                      <wp:wrapNone/>
                      <wp:docPr id="18"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07E7" w14:textId="77777777" w:rsidR="007B15BE" w:rsidRPr="002A1F05" w:rsidRDefault="007B15BE" w:rsidP="009A313F">
                                  <w:pPr>
                                    <w:rPr>
                                      <w:rFonts w:ascii="Arial" w:hAnsi="Arial"/>
                                    </w:rPr>
                                  </w:pPr>
                                  <w:r w:rsidRPr="002A1F05">
                                    <w:rPr>
                                      <w:rFonts w:ascii="Arial" w:hAnsi="Arial"/>
                                    </w:rPr>
                                    <w:t xml:space="preserve">Balanced Metrics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2974" id="Text Box 567" o:spid="_x0000_s1044" type="#_x0000_t202" style="position:absolute;left:0;text-align:left;margin-left:16.6pt;margin-top:.15pt;width:6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" filled="f" stroked="f">
                      <v:textbox>
                        <w:txbxContent>
                          <w:p w14:paraId="197B07E7" w14:textId="77777777" w:rsidR="007B15BE" w:rsidRPr="002A1F05" w:rsidRDefault="007B15BE" w:rsidP="009A313F">
                            <w:pPr>
                              <w:rPr>
                                <w:rFonts w:ascii="Arial" w:hAnsi="Arial"/>
                              </w:rPr>
                            </w:pPr>
                            <w:r w:rsidRPr="002A1F05">
                              <w:rPr>
                                <w:rFonts w:ascii="Arial" w:hAnsi="Arial"/>
                              </w:rPr>
                              <w:t xml:space="preserve">Balanced Metrics </w:t>
                            </w:r>
                          </w:p>
                        </w:txbxContent>
                      </v:textbox>
                    </v:shape>
                  </w:pict>
                </mc:Fallback>
              </mc:AlternateContent>
            </w:r>
            <w:r w:rsidR="009A313F" w:rsidRPr="00E40E76">
              <w:rPr>
                <w:rFonts w:ascii="Arial" w:hAnsi="Arial" w:cs="Arial"/>
                <w:sz w:val="20"/>
                <w:szCs w:val="20"/>
              </w:rPr>
              <w:t xml:space="preserve">Build a </w:t>
            </w:r>
            <w:r w:rsidR="009A313F" w:rsidRPr="001F4F32">
              <w:rPr>
                <w:rFonts w:ascii="Arial" w:hAnsi="Arial" w:cs="Arial"/>
                <w:sz w:val="20"/>
                <w:szCs w:val="20"/>
                <w:u w:val="single"/>
              </w:rPr>
              <w:t>balanced</w:t>
            </w:r>
            <w:r w:rsidR="009A313F" w:rsidRPr="00E40E76">
              <w:rPr>
                <w:rFonts w:ascii="Arial" w:hAnsi="Arial" w:cs="Arial"/>
                <w:sz w:val="20"/>
                <w:szCs w:val="20"/>
              </w:rPr>
              <w:t xml:space="preserve"> set of </w:t>
            </w:r>
            <w:r w:rsidR="009A313F" w:rsidRPr="001F4F32">
              <w:rPr>
                <w:rFonts w:ascii="Arial" w:hAnsi="Arial" w:cs="Arial"/>
                <w:sz w:val="20"/>
                <w:szCs w:val="20"/>
                <w:u w:val="single"/>
              </w:rPr>
              <w:t>metrics</w:t>
            </w:r>
            <w:r w:rsidR="009A313F" w:rsidRPr="00E40E76">
              <w:rPr>
                <w:rFonts w:ascii="Arial" w:hAnsi="Arial" w:cs="Arial"/>
                <w:sz w:val="20"/>
                <w:szCs w:val="20"/>
              </w:rPr>
              <w:t xml:space="preserve"> to provide insight into what’s working and what’s not working. Some categories to consider </w:t>
            </w:r>
            <w:proofErr w:type="gramStart"/>
            <w:r w:rsidR="009A313F" w:rsidRPr="00E40E76">
              <w:rPr>
                <w:rFonts w:ascii="Arial" w:hAnsi="Arial" w:cs="Arial"/>
                <w:sz w:val="20"/>
                <w:szCs w:val="20"/>
              </w:rPr>
              <w:t>are:</w:t>
            </w:r>
            <w:proofErr w:type="gramEnd"/>
            <w:r w:rsidR="009A313F" w:rsidRPr="00E40E76">
              <w:rPr>
                <w:rFonts w:ascii="Arial" w:hAnsi="Arial" w:cs="Arial"/>
                <w:sz w:val="20"/>
                <w:szCs w:val="20"/>
              </w:rPr>
              <w:t xml:space="preserve"> process flow, clinical, safety, patient perceptions, staff perceptions, operations,</w:t>
            </w:r>
            <w:r w:rsidR="009A313F">
              <w:rPr>
                <w:rFonts w:ascii="Arial" w:hAnsi="Arial" w:cs="Arial"/>
                <w:sz w:val="20"/>
                <w:szCs w:val="20"/>
              </w:rPr>
              <w:t xml:space="preserve"> and </w:t>
            </w:r>
            <w:r w:rsidR="009A313F" w:rsidRPr="00E40E76">
              <w:rPr>
                <w:rFonts w:ascii="Arial" w:hAnsi="Arial" w:cs="Arial"/>
                <w:sz w:val="20"/>
                <w:szCs w:val="20"/>
              </w:rPr>
              <w:t>finance/costs</w:t>
            </w:r>
            <w:r w:rsidR="009A313F">
              <w:rPr>
                <w:rFonts w:ascii="Arial" w:hAnsi="Arial" w:cs="Arial"/>
                <w:sz w:val="20"/>
                <w:szCs w:val="20"/>
              </w:rPr>
              <w:t xml:space="preserve">.  </w:t>
            </w:r>
            <w:r w:rsidR="009A313F" w:rsidRPr="00881BB8">
              <w:rPr>
                <w:rFonts w:ascii="Arial" w:hAnsi="Arial"/>
                <w:color w:val="000000"/>
                <w:sz w:val="20"/>
                <w:szCs w:val="20"/>
              </w:rPr>
              <w:t>Avoid starting with too many measures.</w:t>
            </w:r>
            <w:r w:rsidR="009A313F">
              <w:rPr>
                <w:rFonts w:ascii="Arial" w:hAnsi="Arial" w:cs="Arial"/>
                <w:sz w:val="20"/>
                <w:szCs w:val="20"/>
              </w:rPr>
              <w:t xml:space="preserve">   </w:t>
            </w:r>
          </w:p>
          <w:p w14:paraId="1A3244F7" w14:textId="77777777" w:rsidR="009A313F" w:rsidRDefault="009A313F" w:rsidP="009A313F">
            <w:pPr>
              <w:ind w:left="1800"/>
              <w:rPr>
                <w:rFonts w:ascii="Arial" w:hAnsi="Arial" w:cs="Arial"/>
                <w:sz w:val="20"/>
                <w:szCs w:val="20"/>
              </w:rPr>
            </w:pPr>
            <w:r w:rsidRPr="00E40E76">
              <w:rPr>
                <w:rFonts w:ascii="Arial" w:hAnsi="Arial" w:cs="Arial"/>
                <w:sz w:val="20"/>
                <w:szCs w:val="20"/>
              </w:rPr>
              <w:t>Every metric should have an operational definition, data owner, target value and action plan</w:t>
            </w:r>
            <w:r>
              <w:rPr>
                <w:rFonts w:ascii="Arial" w:hAnsi="Arial" w:cs="Arial"/>
                <w:sz w:val="20"/>
                <w:szCs w:val="20"/>
              </w:rPr>
              <w:t>.</w:t>
            </w:r>
          </w:p>
          <w:p w14:paraId="158C7759" w14:textId="77777777" w:rsidR="009A313F" w:rsidRPr="00E24AF6" w:rsidRDefault="009A313F" w:rsidP="009A313F">
            <w:pPr>
              <w:ind w:left="1782" w:firstLine="18"/>
              <w:rPr>
                <w:rFonts w:ascii="Arial" w:hAnsi="Arial" w:cs="Arial"/>
                <w:sz w:val="20"/>
                <w:szCs w:val="20"/>
              </w:rPr>
            </w:pPr>
            <w:r w:rsidRPr="00E40E76">
              <w:rPr>
                <w:rFonts w:ascii="Arial" w:hAnsi="Arial" w:cs="Arial"/>
                <w:sz w:val="20"/>
                <w:szCs w:val="20"/>
              </w:rPr>
              <w:t>Strongly consider using the "national" JCAHO</w:t>
            </w:r>
            <w:r>
              <w:rPr>
                <w:rFonts w:ascii="Arial" w:hAnsi="Arial" w:cs="Arial"/>
                <w:sz w:val="20"/>
                <w:szCs w:val="20"/>
              </w:rPr>
              <w:t>* and</w:t>
            </w:r>
            <w:r w:rsidRPr="00E40E76">
              <w:rPr>
                <w:rFonts w:ascii="Arial" w:hAnsi="Arial" w:cs="Arial"/>
                <w:sz w:val="20"/>
                <w:szCs w:val="20"/>
              </w:rPr>
              <w:t xml:space="preserve"> CMS</w:t>
            </w:r>
            <w:r>
              <w:rPr>
                <w:rFonts w:ascii="Arial" w:hAnsi="Arial" w:cs="Arial"/>
                <w:sz w:val="20"/>
                <w:szCs w:val="20"/>
              </w:rPr>
              <w:t>*</w:t>
            </w:r>
            <w:r w:rsidRPr="00E40E76">
              <w:rPr>
                <w:rFonts w:ascii="Arial" w:hAnsi="Arial" w:cs="Arial"/>
                <w:sz w:val="20"/>
                <w:szCs w:val="20"/>
              </w:rPr>
              <w:t xml:space="preserve"> metrics whenever they are relevant to your microsystem</w:t>
            </w:r>
            <w:r>
              <w:rPr>
                <w:rFonts w:ascii="Arial" w:hAnsi="Arial" w:cs="Arial"/>
                <w:sz w:val="20"/>
                <w:szCs w:val="20"/>
              </w:rPr>
              <w:t xml:space="preserve">.  </w:t>
            </w:r>
            <w:r w:rsidRPr="00E40E76">
              <w:rPr>
                <w:rFonts w:ascii="Arial" w:hAnsi="Arial" w:cs="Arial"/>
                <w:sz w:val="20"/>
                <w:szCs w:val="20"/>
              </w:rPr>
              <w:t xml:space="preserve">Consider other "vital" metrics based on your own experience, strategic initiatives and other "gold standard" sets </w:t>
            </w:r>
            <w:r>
              <w:rPr>
                <w:rFonts w:ascii="Arial" w:hAnsi="Arial" w:cs="Arial"/>
                <w:sz w:val="20"/>
                <w:szCs w:val="20"/>
              </w:rPr>
              <w:t xml:space="preserve">such as measures </w:t>
            </w:r>
            <w:r w:rsidRPr="00E40E76">
              <w:rPr>
                <w:rFonts w:ascii="Arial" w:hAnsi="Arial" w:cs="Arial"/>
                <w:sz w:val="20"/>
                <w:szCs w:val="20"/>
              </w:rPr>
              <w:t>from NQF</w:t>
            </w:r>
            <w:r>
              <w:rPr>
                <w:rFonts w:ascii="Arial" w:hAnsi="Arial" w:cs="Arial"/>
                <w:sz w:val="20"/>
                <w:szCs w:val="20"/>
              </w:rPr>
              <w:t>*</w:t>
            </w:r>
            <w:r w:rsidRPr="00E40E76">
              <w:rPr>
                <w:rFonts w:ascii="Arial" w:hAnsi="Arial" w:cs="Arial"/>
                <w:sz w:val="20"/>
                <w:szCs w:val="20"/>
              </w:rPr>
              <w:t xml:space="preserve"> and professional organizations </w:t>
            </w:r>
            <w:r>
              <w:rPr>
                <w:rFonts w:ascii="Arial" w:hAnsi="Arial" w:cs="Arial"/>
                <w:sz w:val="20"/>
                <w:szCs w:val="20"/>
              </w:rPr>
              <w:t>like ASTS*.</w:t>
            </w:r>
          </w:p>
        </w:tc>
      </w:tr>
      <w:tr w:rsidR="009A313F" w:rsidRPr="00881BB8" w14:paraId="620271BE" w14:textId="77777777">
        <w:trPr>
          <w:trHeight w:val="1323"/>
        </w:trPr>
        <w:tc>
          <w:tcPr>
            <w:tcW w:w="10800" w:type="dxa"/>
            <w:tcBorders>
              <w:top w:val="nil"/>
              <w:bottom w:val="nil"/>
            </w:tcBorders>
            <w:shd w:val="clear" w:color="auto" w:fill="auto"/>
          </w:tcPr>
          <w:p w14:paraId="3A54DCC6" w14:textId="28036C3E" w:rsidR="009A313F" w:rsidRDefault="00C04505" w:rsidP="009A313F">
            <w:pPr>
              <w:ind w:firstLine="1827"/>
              <w:rPr>
                <w:rFonts w:ascii="Arial" w:hAnsi="Arial"/>
                <w:color w:val="000000"/>
                <w:sz w:val="20"/>
                <w:szCs w:val="20"/>
              </w:rPr>
            </w:pPr>
            <w:r>
              <w:rPr>
                <w:rFonts w:ascii="Arial" w:hAnsi="Arial"/>
                <w:noProof/>
                <w:color w:val="000000"/>
                <w:sz w:val="20"/>
                <w:szCs w:val="20"/>
              </w:rPr>
              <mc:AlternateContent>
                <mc:Choice Requires="wps">
                  <w:drawing>
                    <wp:anchor distT="0" distB="0" distL="114300" distR="114300" simplePos="0" relativeHeight="251668480" behindDoc="0" locked="0" layoutInCell="1" allowOverlap="1" wp14:anchorId="7E5C1630" wp14:editId="63FE25F7">
                      <wp:simplePos x="0" y="0"/>
                      <wp:positionH relativeFrom="column">
                        <wp:posOffset>252095</wp:posOffset>
                      </wp:positionH>
                      <wp:positionV relativeFrom="paragraph">
                        <wp:posOffset>35560</wp:posOffset>
                      </wp:positionV>
                      <wp:extent cx="768350" cy="419100"/>
                      <wp:effectExtent l="0" t="0" r="8255" b="15240"/>
                      <wp:wrapNone/>
                      <wp:docPr id="1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3BF3" id="Rectangle 568" o:spid="_x0000_s1026" style="position:absolute;margin-left:19.85pt;margin-top:2.8pt;width:60.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" filled="f"/>
                  </w:pict>
                </mc:Fallback>
              </mc:AlternateContent>
            </w:r>
            <w:r>
              <w:rPr>
                <w:rFonts w:ascii="Arial" w:hAnsi="Arial"/>
                <w:noProof/>
                <w:color w:val="000000"/>
                <w:sz w:val="20"/>
                <w:szCs w:val="20"/>
              </w:rPr>
              <mc:AlternateContent>
                <mc:Choice Requires="wps">
                  <w:drawing>
                    <wp:anchor distT="0" distB="0" distL="114300" distR="114300" simplePos="0" relativeHeight="251669504" behindDoc="0" locked="0" layoutInCell="1" allowOverlap="1" wp14:anchorId="2DCC217B" wp14:editId="2ED158D0">
                      <wp:simplePos x="0" y="0"/>
                      <wp:positionH relativeFrom="column">
                        <wp:posOffset>212090</wp:posOffset>
                      </wp:positionH>
                      <wp:positionV relativeFrom="paragraph">
                        <wp:posOffset>20955</wp:posOffset>
                      </wp:positionV>
                      <wp:extent cx="850900" cy="457200"/>
                      <wp:effectExtent l="0" t="0" r="3810" b="4445"/>
                      <wp:wrapNone/>
                      <wp:docPr id="1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1021" w14:textId="77777777" w:rsidR="007B15BE" w:rsidRPr="002A1F05" w:rsidRDefault="007B15BE" w:rsidP="009A313F">
                                  <w:pPr>
                                    <w:rPr>
                                      <w:rFonts w:ascii="Arial" w:hAnsi="Arial"/>
                                    </w:rPr>
                                  </w:pPr>
                                  <w:r w:rsidRPr="002A1F05">
                                    <w:rPr>
                                      <w:rFonts w:ascii="Arial" w:hAnsi="Arial"/>
                                    </w:rPr>
                                    <w:t xml:space="preserve">Data Owner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217B" id="Text Box 569" o:spid="_x0000_s1045" type="#_x0000_t202" style="position:absolute;left:0;text-align:left;margin-left:16.7pt;margin-top:1.65pt;width:6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" filled="f" stroked="f">
                      <v:textbox>
                        <w:txbxContent>
                          <w:p w14:paraId="14461021" w14:textId="77777777" w:rsidR="007B15BE" w:rsidRPr="002A1F05" w:rsidRDefault="007B15BE" w:rsidP="009A313F">
                            <w:pPr>
                              <w:rPr>
                                <w:rFonts w:ascii="Arial" w:hAnsi="Arial"/>
                              </w:rPr>
                            </w:pPr>
                            <w:r w:rsidRPr="002A1F05">
                              <w:rPr>
                                <w:rFonts w:ascii="Arial" w:hAnsi="Arial"/>
                              </w:rPr>
                              <w:t xml:space="preserve">Data Owner </w:t>
                            </w:r>
                          </w:p>
                        </w:txbxContent>
                      </v:textbox>
                    </v:shape>
                  </w:pict>
                </mc:Fallback>
              </mc:AlternateContent>
            </w:r>
            <w:r w:rsidR="009A313F">
              <w:rPr>
                <w:rFonts w:ascii="Arial" w:hAnsi="Arial"/>
                <w:color w:val="000000"/>
                <w:sz w:val="20"/>
                <w:szCs w:val="20"/>
              </w:rPr>
              <w:t>Start small and identify a data wall owner(s) who is guided by the Lead Team.</w:t>
            </w:r>
          </w:p>
          <w:p w14:paraId="64A67C7B" w14:textId="77777777" w:rsidR="009A313F" w:rsidRPr="00881BB8" w:rsidRDefault="009A313F" w:rsidP="009A313F">
            <w:pPr>
              <w:ind w:left="1827"/>
              <w:rPr>
                <w:rFonts w:ascii="Arial" w:hAnsi="Arial"/>
                <w:color w:val="000000"/>
                <w:sz w:val="20"/>
                <w:szCs w:val="20"/>
              </w:rPr>
            </w:pPr>
            <w:r>
              <w:rPr>
                <w:rFonts w:ascii="Arial" w:hAnsi="Arial"/>
                <w:color w:val="000000"/>
                <w:sz w:val="20"/>
                <w:szCs w:val="20"/>
              </w:rPr>
              <w:t>I</w:t>
            </w:r>
            <w:r w:rsidRPr="00881BB8">
              <w:rPr>
                <w:rFonts w:ascii="Arial" w:hAnsi="Arial"/>
                <w:color w:val="000000"/>
                <w:sz w:val="20"/>
                <w:szCs w:val="20"/>
              </w:rPr>
              <w:t xml:space="preserve">dentify a </w:t>
            </w:r>
            <w:r w:rsidRPr="00881BB8">
              <w:rPr>
                <w:rFonts w:ascii="Arial" w:hAnsi="Arial"/>
                <w:color w:val="000000"/>
                <w:sz w:val="20"/>
                <w:szCs w:val="20"/>
                <w:u w:val="single"/>
              </w:rPr>
              <w:t>data</w:t>
            </w:r>
            <w:r w:rsidRPr="00881BB8">
              <w:rPr>
                <w:rFonts w:ascii="Arial" w:hAnsi="Arial"/>
                <w:color w:val="000000"/>
                <w:sz w:val="20"/>
                <w:szCs w:val="20"/>
              </w:rPr>
              <w:t xml:space="preserve"> </w:t>
            </w:r>
            <w:r w:rsidRPr="00881BB8">
              <w:rPr>
                <w:rFonts w:ascii="Arial" w:hAnsi="Arial"/>
                <w:color w:val="000000"/>
                <w:sz w:val="20"/>
                <w:szCs w:val="20"/>
                <w:u w:val="single"/>
              </w:rPr>
              <w:t>owner</w:t>
            </w:r>
            <w:r>
              <w:rPr>
                <w:rFonts w:ascii="Arial" w:hAnsi="Arial"/>
                <w:color w:val="000000"/>
                <w:sz w:val="20"/>
                <w:szCs w:val="20"/>
                <w:u w:val="single"/>
              </w:rPr>
              <w:t>(s)</w:t>
            </w:r>
            <w:r w:rsidRPr="00881BB8">
              <w:rPr>
                <w:rFonts w:ascii="Arial" w:hAnsi="Arial"/>
                <w:color w:val="000000"/>
                <w:sz w:val="20"/>
                <w:szCs w:val="20"/>
              </w:rPr>
              <w:t xml:space="preserve"> for each metric.  Th</w:t>
            </w:r>
            <w:r>
              <w:rPr>
                <w:rFonts w:ascii="Arial" w:hAnsi="Arial"/>
                <w:color w:val="000000"/>
                <w:sz w:val="20"/>
                <w:szCs w:val="20"/>
              </w:rPr>
              <w:t xml:space="preserve">e owner </w:t>
            </w:r>
            <w:r w:rsidRPr="00881BB8">
              <w:rPr>
                <w:rFonts w:ascii="Arial" w:hAnsi="Arial"/>
                <w:color w:val="000000"/>
                <w:sz w:val="20"/>
                <w:szCs w:val="20"/>
              </w:rPr>
              <w:t>will be responsible for getting this m</w:t>
            </w:r>
            <w:r>
              <w:rPr>
                <w:rFonts w:ascii="Arial" w:hAnsi="Arial"/>
                <w:color w:val="000000"/>
                <w:sz w:val="20"/>
                <w:szCs w:val="20"/>
              </w:rPr>
              <w:t>easure and reporting it to the Lead T</w:t>
            </w:r>
            <w:r w:rsidRPr="00881BB8">
              <w:rPr>
                <w:rFonts w:ascii="Arial" w:hAnsi="Arial"/>
                <w:color w:val="000000"/>
                <w:sz w:val="20"/>
                <w:szCs w:val="20"/>
              </w:rPr>
              <w:t>eam.</w:t>
            </w:r>
            <w:r>
              <w:rPr>
                <w:rFonts w:ascii="Arial" w:hAnsi="Arial"/>
                <w:color w:val="000000"/>
                <w:sz w:val="20"/>
                <w:szCs w:val="20"/>
              </w:rPr>
              <w:t xml:space="preserve">  Seek sources of data from organization wide systems.  </w:t>
            </w:r>
            <w:r>
              <w:rPr>
                <w:rFonts w:ascii="Arial" w:hAnsi="Arial"/>
                <w:color w:val="000000"/>
                <w:sz w:val="20"/>
                <w:szCs w:val="20"/>
              </w:rPr>
              <w:br/>
              <w:t>If the needed data is not available, use manual methods to measure.  Strive to build data collection in the flow of daily work.</w:t>
            </w:r>
            <w:r w:rsidRPr="00881BB8">
              <w:rPr>
                <w:rFonts w:ascii="Arial" w:hAnsi="Arial"/>
                <w:color w:val="000000"/>
                <w:sz w:val="20"/>
                <w:szCs w:val="20"/>
              </w:rPr>
              <w:t xml:space="preserve">  </w:t>
            </w:r>
          </w:p>
        </w:tc>
      </w:tr>
      <w:tr w:rsidR="009A313F" w:rsidRPr="00881BB8" w14:paraId="55F4E592" w14:textId="77777777">
        <w:trPr>
          <w:trHeight w:val="1791"/>
        </w:trPr>
        <w:tc>
          <w:tcPr>
            <w:tcW w:w="10800" w:type="dxa"/>
            <w:tcBorders>
              <w:top w:val="nil"/>
              <w:bottom w:val="nil"/>
            </w:tcBorders>
            <w:shd w:val="clear" w:color="auto" w:fill="auto"/>
          </w:tcPr>
          <w:p w14:paraId="12D277EB" w14:textId="0F77C07E" w:rsidR="009A313F" w:rsidRPr="00881BB8" w:rsidRDefault="009A313F" w:rsidP="009A313F">
            <w:pPr>
              <w:ind w:left="1800" w:firstLine="9"/>
              <w:rPr>
                <w:rFonts w:ascii="Arial" w:hAnsi="Arial"/>
                <w:color w:val="000000"/>
                <w:sz w:val="20"/>
                <w:szCs w:val="20"/>
              </w:rPr>
            </w:pPr>
            <w:r w:rsidRPr="00E40E76">
              <w:rPr>
                <w:rFonts w:ascii="Arial" w:hAnsi="Arial" w:cs="Arial"/>
                <w:sz w:val="20"/>
                <w:szCs w:val="20"/>
              </w:rPr>
              <w:t xml:space="preserve">Build a data wall and use it daily, weekly, monthly, </w:t>
            </w:r>
            <w:r>
              <w:rPr>
                <w:rFonts w:ascii="Arial" w:hAnsi="Arial" w:cs="Arial"/>
                <w:sz w:val="20"/>
                <w:szCs w:val="20"/>
              </w:rPr>
              <w:t xml:space="preserve">and </w:t>
            </w:r>
            <w:r w:rsidRPr="00E40E76">
              <w:rPr>
                <w:rFonts w:ascii="Arial" w:hAnsi="Arial" w:cs="Arial"/>
                <w:sz w:val="20"/>
                <w:szCs w:val="20"/>
              </w:rPr>
              <w:t>annually</w:t>
            </w:r>
            <w:r w:rsidR="00C04505">
              <w:rPr>
                <w:rFonts w:ascii="Arial" w:hAnsi="Arial"/>
                <w:noProof/>
                <w:color w:val="000000"/>
                <w:sz w:val="20"/>
                <w:szCs w:val="20"/>
              </w:rPr>
              <mc:AlternateContent>
                <mc:Choice Requires="wps">
                  <w:drawing>
                    <wp:anchor distT="0" distB="0" distL="114300" distR="114300" simplePos="0" relativeHeight="251670528" behindDoc="0" locked="0" layoutInCell="1" allowOverlap="1" wp14:anchorId="0B2D30D9" wp14:editId="6FAB08A6">
                      <wp:simplePos x="0" y="0"/>
                      <wp:positionH relativeFrom="column">
                        <wp:posOffset>255270</wp:posOffset>
                      </wp:positionH>
                      <wp:positionV relativeFrom="paragraph">
                        <wp:posOffset>38100</wp:posOffset>
                      </wp:positionV>
                      <wp:extent cx="768350" cy="419100"/>
                      <wp:effectExtent l="1270" t="0" r="17780" b="12700"/>
                      <wp:wrapNone/>
                      <wp:docPr id="15"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E703" id="Rectangle 570" o:spid="_x0000_s1026" style="position:absolute;margin-left:20.1pt;margin-top:3pt;width:6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" filled="f"/>
                  </w:pict>
                </mc:Fallback>
              </mc:AlternateContent>
            </w:r>
            <w:r w:rsidR="00C04505">
              <w:rPr>
                <w:rFonts w:ascii="Arial" w:hAnsi="Arial"/>
                <w:noProof/>
                <w:color w:val="000000"/>
                <w:sz w:val="20"/>
                <w:szCs w:val="20"/>
              </w:rPr>
              <mc:AlternateContent>
                <mc:Choice Requires="wps">
                  <w:drawing>
                    <wp:anchor distT="0" distB="0" distL="114300" distR="114300" simplePos="0" relativeHeight="251671552" behindDoc="0" locked="0" layoutInCell="1" allowOverlap="1" wp14:anchorId="5FB79B0B" wp14:editId="1A5F34A5">
                      <wp:simplePos x="0" y="0"/>
                      <wp:positionH relativeFrom="column">
                        <wp:posOffset>215265</wp:posOffset>
                      </wp:positionH>
                      <wp:positionV relativeFrom="paragraph">
                        <wp:posOffset>11430</wp:posOffset>
                      </wp:positionV>
                      <wp:extent cx="850900" cy="457200"/>
                      <wp:effectExtent l="0" t="0" r="635" b="1270"/>
                      <wp:wrapNone/>
                      <wp:docPr id="14"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4D35" w14:textId="77777777" w:rsidR="007B15BE" w:rsidRPr="002A1F05" w:rsidRDefault="007B15BE" w:rsidP="009A313F">
                                  <w:pPr>
                                    <w:rPr>
                                      <w:rFonts w:ascii="Arial" w:hAnsi="Arial"/>
                                    </w:rPr>
                                  </w:pPr>
                                  <w:r w:rsidRPr="002A1F05">
                                    <w:rPr>
                                      <w:rFonts w:ascii="Arial" w:hAnsi="Arial"/>
                                    </w:rPr>
                                    <w:t xml:space="preserve">Data Wall </w:t>
                                  </w:r>
                                </w:p>
                                <w:p w14:paraId="0D38ACCB" w14:textId="77777777" w:rsidR="007B15BE" w:rsidRPr="002A1F05" w:rsidRDefault="007B15BE" w:rsidP="009A313F">
                                  <w:pPr>
                                    <w:rPr>
                                      <w:rFonts w:ascii="Arial" w:hAnsi="Arial"/>
                                    </w:rPr>
                                  </w:pPr>
                                  <w:r w:rsidRPr="002A1F05">
                                    <w:rPr>
                                      <w:rFonts w:ascii="Arial" w:hAnsi="Arial"/>
                                    </w:rPr>
                                    <w:t xml:space="preserve">Displays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9B0B" id="Text Box 571" o:spid="_x0000_s1046" type="#_x0000_t202" style="position:absolute;left:0;text-align:left;margin-left:16.95pt;margin-top:.9pt;width:6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" filled="f" stroked="f">
                      <v:textbox>
                        <w:txbxContent>
                          <w:p w14:paraId="23624D35" w14:textId="77777777" w:rsidR="007B15BE" w:rsidRPr="002A1F05" w:rsidRDefault="007B15BE" w:rsidP="009A313F">
                            <w:pPr>
                              <w:rPr>
                                <w:rFonts w:ascii="Arial" w:hAnsi="Arial"/>
                              </w:rPr>
                            </w:pPr>
                            <w:r w:rsidRPr="002A1F05">
                              <w:rPr>
                                <w:rFonts w:ascii="Arial" w:hAnsi="Arial"/>
                              </w:rPr>
                              <w:t xml:space="preserve">Data Wall </w:t>
                            </w:r>
                          </w:p>
                          <w:p w14:paraId="0D38ACCB" w14:textId="77777777" w:rsidR="007B15BE" w:rsidRPr="002A1F05" w:rsidRDefault="007B15BE" w:rsidP="009A313F">
                            <w:pPr>
                              <w:rPr>
                                <w:rFonts w:ascii="Arial" w:hAnsi="Arial"/>
                              </w:rPr>
                            </w:pPr>
                            <w:r w:rsidRPr="002A1F05">
                              <w:rPr>
                                <w:rFonts w:ascii="Arial" w:hAnsi="Arial"/>
                              </w:rPr>
                              <w:t xml:space="preserve">Displays </w:t>
                            </w:r>
                          </w:p>
                        </w:txbxContent>
                      </v:textbox>
                    </v:shape>
                  </w:pict>
                </mc:Fallback>
              </mc:AlternateContent>
            </w:r>
            <w:r>
              <w:rPr>
                <w:rFonts w:ascii="Arial" w:hAnsi="Arial" w:cs="Arial"/>
                <w:sz w:val="20"/>
                <w:szCs w:val="20"/>
              </w:rPr>
              <w:t xml:space="preserve">.  </w:t>
            </w:r>
            <w:r>
              <w:rPr>
                <w:rFonts w:ascii="Arial" w:hAnsi="Arial" w:cs="Arial"/>
                <w:sz w:val="20"/>
                <w:szCs w:val="20"/>
              </w:rPr>
              <w:br/>
            </w:r>
            <w:r>
              <w:rPr>
                <w:rFonts w:ascii="Arial" w:hAnsi="Arial"/>
                <w:color w:val="000000"/>
                <w:sz w:val="20"/>
                <w:szCs w:val="20"/>
              </w:rPr>
              <w:t xml:space="preserve">Gather data for each metric and </w:t>
            </w:r>
            <w:r w:rsidRPr="00881BB8">
              <w:rPr>
                <w:rFonts w:ascii="Arial" w:hAnsi="Arial"/>
                <w:color w:val="000000"/>
                <w:sz w:val="20"/>
                <w:szCs w:val="20"/>
                <w:u w:val="single"/>
              </w:rPr>
              <w:t>display</w:t>
            </w:r>
            <w:r w:rsidRPr="00881BB8">
              <w:rPr>
                <w:rFonts w:ascii="Arial" w:hAnsi="Arial"/>
                <w:color w:val="000000"/>
                <w:sz w:val="20"/>
                <w:szCs w:val="20"/>
              </w:rPr>
              <w:t xml:space="preserve"> it on </w:t>
            </w:r>
            <w:r>
              <w:rPr>
                <w:rFonts w:ascii="Arial" w:hAnsi="Arial"/>
                <w:color w:val="000000"/>
                <w:sz w:val="20"/>
                <w:szCs w:val="20"/>
              </w:rPr>
              <w:t xml:space="preserve">the </w:t>
            </w:r>
            <w:r w:rsidRPr="00881BB8">
              <w:rPr>
                <w:rFonts w:ascii="Arial" w:hAnsi="Arial"/>
                <w:color w:val="000000"/>
                <w:sz w:val="20"/>
                <w:szCs w:val="20"/>
              </w:rPr>
              <w:t>“data wall”</w:t>
            </w:r>
            <w:r>
              <w:rPr>
                <w:rFonts w:ascii="Arial" w:hAnsi="Arial"/>
                <w:color w:val="000000"/>
                <w:sz w:val="20"/>
                <w:szCs w:val="20"/>
              </w:rPr>
              <w:t xml:space="preserve"> reporting</w:t>
            </w:r>
            <w:r w:rsidRPr="00881BB8">
              <w:rPr>
                <w:rFonts w:ascii="Arial" w:hAnsi="Arial"/>
                <w:color w:val="000000"/>
                <w:sz w:val="20"/>
                <w:szCs w:val="20"/>
              </w:rPr>
              <w:t>:</w:t>
            </w:r>
            <w:r>
              <w:rPr>
                <w:rFonts w:ascii="Arial" w:hAnsi="Arial"/>
                <w:color w:val="000000"/>
                <w:sz w:val="20"/>
                <w:szCs w:val="20"/>
              </w:rPr>
              <w:t xml:space="preserve">   </w:t>
            </w:r>
          </w:p>
          <w:p w14:paraId="2F4F2972" w14:textId="77777777" w:rsidR="009A313F" w:rsidRPr="00881BB8" w:rsidRDefault="009A313F" w:rsidP="009A313F">
            <w:pPr>
              <w:numPr>
                <w:ilvl w:val="0"/>
                <w:numId w:val="25"/>
              </w:numPr>
              <w:rPr>
                <w:rFonts w:ascii="Arial" w:hAnsi="Arial"/>
                <w:color w:val="000000"/>
                <w:sz w:val="20"/>
                <w:szCs w:val="20"/>
              </w:rPr>
            </w:pPr>
            <w:r w:rsidRPr="00881BB8">
              <w:rPr>
                <w:rFonts w:ascii="Arial" w:hAnsi="Arial"/>
                <w:color w:val="000000"/>
                <w:sz w:val="20"/>
                <w:szCs w:val="20"/>
              </w:rPr>
              <w:t>Current value</w:t>
            </w:r>
          </w:p>
          <w:p w14:paraId="0AF5C14D" w14:textId="77777777" w:rsidR="009A313F" w:rsidRPr="00881BB8" w:rsidRDefault="009A313F" w:rsidP="009A313F">
            <w:pPr>
              <w:numPr>
                <w:ilvl w:val="0"/>
                <w:numId w:val="25"/>
              </w:numPr>
              <w:rPr>
                <w:rFonts w:ascii="Arial" w:hAnsi="Arial"/>
                <w:color w:val="000000"/>
                <w:sz w:val="20"/>
                <w:szCs w:val="20"/>
              </w:rPr>
            </w:pPr>
            <w:r w:rsidRPr="00881BB8">
              <w:rPr>
                <w:rFonts w:ascii="Arial" w:hAnsi="Arial"/>
                <w:color w:val="000000"/>
                <w:sz w:val="20"/>
                <w:szCs w:val="20"/>
              </w:rPr>
              <w:t>Target Value</w:t>
            </w:r>
          </w:p>
          <w:p w14:paraId="11055402" w14:textId="77777777" w:rsidR="009A313F" w:rsidRDefault="009A313F" w:rsidP="009A313F">
            <w:pPr>
              <w:numPr>
                <w:ilvl w:val="0"/>
                <w:numId w:val="25"/>
              </w:numPr>
              <w:rPr>
                <w:rFonts w:ascii="Arial" w:hAnsi="Arial"/>
                <w:color w:val="000000"/>
                <w:sz w:val="20"/>
                <w:szCs w:val="20"/>
              </w:rPr>
            </w:pPr>
            <w:r w:rsidRPr="00881BB8">
              <w:rPr>
                <w:rFonts w:ascii="Arial" w:hAnsi="Arial"/>
                <w:color w:val="000000"/>
                <w:sz w:val="20"/>
                <w:szCs w:val="20"/>
              </w:rPr>
              <w:t>Action Plan to improve or sustain level</w:t>
            </w:r>
          </w:p>
          <w:p w14:paraId="14748A93" w14:textId="77777777" w:rsidR="009A313F" w:rsidRPr="00E24AF6" w:rsidRDefault="009A313F" w:rsidP="009A313F">
            <w:pPr>
              <w:ind w:left="1827"/>
              <w:rPr>
                <w:rFonts w:ascii="Arial" w:hAnsi="Arial" w:cs="Arial"/>
                <w:sz w:val="20"/>
                <w:szCs w:val="20"/>
              </w:rPr>
            </w:pPr>
            <w:r w:rsidRPr="00E40E76">
              <w:rPr>
                <w:rFonts w:ascii="Arial" w:hAnsi="Arial" w:cs="Arial"/>
                <w:sz w:val="20"/>
                <w:szCs w:val="20"/>
              </w:rPr>
              <w:t>Display metrics as soon as possible–daily, weekly, m</w:t>
            </w:r>
            <w:r>
              <w:rPr>
                <w:rFonts w:ascii="Arial" w:hAnsi="Arial" w:cs="Arial"/>
                <w:sz w:val="20"/>
                <w:szCs w:val="20"/>
              </w:rPr>
              <w:t>onthly metrics are most useful–</w:t>
            </w:r>
            <w:r w:rsidRPr="00E40E76">
              <w:rPr>
                <w:rFonts w:ascii="Arial" w:hAnsi="Arial" w:cs="Arial"/>
                <w:sz w:val="20"/>
                <w:szCs w:val="20"/>
              </w:rPr>
              <w:t xml:space="preserve">using visual displays </w:t>
            </w:r>
            <w:r>
              <w:rPr>
                <w:rFonts w:ascii="Arial" w:hAnsi="Arial" w:cs="Arial"/>
                <w:sz w:val="20"/>
                <w:szCs w:val="20"/>
              </w:rPr>
              <w:t>such as</w:t>
            </w:r>
            <w:r w:rsidRPr="00E40E76">
              <w:rPr>
                <w:rFonts w:ascii="Arial" w:hAnsi="Arial" w:cs="Arial"/>
                <w:sz w:val="20"/>
                <w:szCs w:val="20"/>
              </w:rPr>
              <w:t xml:space="preserve"> time trend charts</w:t>
            </w:r>
            <w:r>
              <w:rPr>
                <w:rFonts w:ascii="Arial" w:hAnsi="Arial" w:cs="Arial"/>
                <w:sz w:val="20"/>
                <w:szCs w:val="20"/>
              </w:rPr>
              <w:t xml:space="preserve"> and </w:t>
            </w:r>
            <w:r w:rsidRPr="00E40E76">
              <w:rPr>
                <w:rFonts w:ascii="Arial" w:hAnsi="Arial" w:cs="Arial"/>
                <w:sz w:val="20"/>
                <w:szCs w:val="20"/>
              </w:rPr>
              <w:t>bar charts</w:t>
            </w:r>
            <w:r>
              <w:rPr>
                <w:rFonts w:ascii="Arial" w:hAnsi="Arial" w:cs="Arial"/>
                <w:sz w:val="20"/>
                <w:szCs w:val="20"/>
              </w:rPr>
              <w:t xml:space="preserve">.  </w:t>
            </w:r>
          </w:p>
        </w:tc>
      </w:tr>
      <w:tr w:rsidR="009A313F" w:rsidRPr="00881BB8" w14:paraId="688CAB83" w14:textId="77777777">
        <w:trPr>
          <w:trHeight w:val="1152"/>
        </w:trPr>
        <w:tc>
          <w:tcPr>
            <w:tcW w:w="10800" w:type="dxa"/>
            <w:tcBorders>
              <w:top w:val="nil"/>
              <w:bottom w:val="nil"/>
            </w:tcBorders>
            <w:shd w:val="clear" w:color="auto" w:fill="auto"/>
          </w:tcPr>
          <w:p w14:paraId="2F17E669" w14:textId="456A96C4" w:rsidR="009A313F" w:rsidRDefault="00C04505" w:rsidP="009A313F">
            <w:pPr>
              <w:ind w:left="1809"/>
              <w:rPr>
                <w:rFonts w:ascii="Arial" w:hAnsi="Arial"/>
                <w:color w:val="000000"/>
                <w:sz w:val="20"/>
                <w:szCs w:val="20"/>
              </w:rPr>
            </w:pPr>
            <w:r w:rsidRPr="007A15B0">
              <w:rPr>
                <w:rFonts w:ascii="Arial" w:hAnsi="Arial"/>
                <w:noProof/>
                <w:color w:val="000000"/>
                <w:sz w:val="20"/>
                <w:szCs w:val="20"/>
                <w:u w:val="single"/>
              </w:rPr>
              <mc:AlternateContent>
                <mc:Choice Requires="wps">
                  <w:drawing>
                    <wp:anchor distT="0" distB="0" distL="114300" distR="114300" simplePos="0" relativeHeight="251672576" behindDoc="0" locked="0" layoutInCell="1" allowOverlap="1" wp14:anchorId="21C3E744" wp14:editId="5EFDB08A">
                      <wp:simplePos x="0" y="0"/>
                      <wp:positionH relativeFrom="column">
                        <wp:posOffset>262255</wp:posOffset>
                      </wp:positionH>
                      <wp:positionV relativeFrom="paragraph">
                        <wp:posOffset>25400</wp:posOffset>
                      </wp:positionV>
                      <wp:extent cx="758825" cy="419100"/>
                      <wp:effectExtent l="0" t="0" r="7620" b="12700"/>
                      <wp:wrapNone/>
                      <wp:docPr id="1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6A5B" id="Rectangle 572" o:spid="_x0000_s1026" style="position:absolute;margin-left:20.65pt;margin-top:2pt;width:59.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" filled="f"/>
                  </w:pict>
                </mc:Fallback>
              </mc:AlternateContent>
            </w:r>
            <w:r w:rsidRPr="007A15B0">
              <w:rPr>
                <w:rFonts w:ascii="Arial" w:hAnsi="Arial"/>
                <w:noProof/>
                <w:color w:val="000000"/>
                <w:sz w:val="20"/>
                <w:szCs w:val="20"/>
                <w:u w:val="single"/>
              </w:rPr>
              <mc:AlternateContent>
                <mc:Choice Requires="wps">
                  <w:drawing>
                    <wp:anchor distT="0" distB="0" distL="114300" distR="114300" simplePos="0" relativeHeight="251673600" behindDoc="0" locked="0" layoutInCell="1" allowOverlap="1" wp14:anchorId="738BCF40" wp14:editId="5140629A">
                      <wp:simplePos x="0" y="0"/>
                      <wp:positionH relativeFrom="column">
                        <wp:posOffset>210820</wp:posOffset>
                      </wp:positionH>
                      <wp:positionV relativeFrom="paragraph">
                        <wp:posOffset>-10160</wp:posOffset>
                      </wp:positionV>
                      <wp:extent cx="850900" cy="457200"/>
                      <wp:effectExtent l="0" t="2540" r="5080" b="0"/>
                      <wp:wrapNone/>
                      <wp:docPr id="1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97B8" w14:textId="77777777" w:rsidR="007B15BE" w:rsidRPr="008E23BA" w:rsidRDefault="007B15BE" w:rsidP="009A313F">
                                  <w:pPr>
                                    <w:rPr>
                                      <w:rFonts w:ascii="Arial" w:hAnsi="Arial"/>
                                    </w:rPr>
                                  </w:pPr>
                                  <w:r w:rsidRPr="008E23BA">
                                    <w:rPr>
                                      <w:rFonts w:ascii="Arial" w:hAnsi="Arial"/>
                                    </w:rPr>
                                    <w:t xml:space="preserve">Review and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CF40" id="Text Box 573" o:spid="_x0000_s1047" type="#_x0000_t202" style="position:absolute;left:0;text-align:left;margin-left:16.6pt;margin-top:-.8pt;width:6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" filled="f" stroked="f">
                      <v:textbox>
                        <w:txbxContent>
                          <w:p w14:paraId="6E8997B8" w14:textId="77777777" w:rsidR="007B15BE" w:rsidRPr="008E23BA" w:rsidRDefault="007B15BE" w:rsidP="009A313F">
                            <w:pPr>
                              <w:rPr>
                                <w:rFonts w:ascii="Arial" w:hAnsi="Arial"/>
                              </w:rPr>
                            </w:pPr>
                            <w:r w:rsidRPr="008E23BA">
                              <w:rPr>
                                <w:rFonts w:ascii="Arial" w:hAnsi="Arial"/>
                              </w:rPr>
                              <w:t xml:space="preserve">Review and Use </w:t>
                            </w:r>
                          </w:p>
                        </w:txbxContent>
                      </v:textbox>
                    </v:shape>
                  </w:pict>
                </mc:Fallback>
              </mc:AlternateContent>
            </w:r>
            <w:r w:rsidR="009A313F" w:rsidRPr="00881BB8">
              <w:rPr>
                <w:rFonts w:ascii="Arial" w:hAnsi="Arial"/>
                <w:color w:val="000000"/>
                <w:sz w:val="20"/>
                <w:szCs w:val="20"/>
                <w:u w:val="single"/>
              </w:rPr>
              <w:t>Review</w:t>
            </w:r>
            <w:r w:rsidR="009A313F" w:rsidRPr="00881BB8">
              <w:rPr>
                <w:rFonts w:ascii="Arial" w:hAnsi="Arial"/>
                <w:color w:val="000000"/>
                <w:sz w:val="20"/>
                <w:szCs w:val="20"/>
              </w:rPr>
              <w:t xml:space="preserve"> your set of metrics on a regular basis</w:t>
            </w:r>
            <w:r w:rsidR="009A313F">
              <w:rPr>
                <w:rFonts w:ascii="Arial" w:hAnsi="Arial"/>
                <w:color w:val="000000"/>
                <w:sz w:val="20"/>
                <w:szCs w:val="20"/>
              </w:rPr>
              <w:t>—d</w:t>
            </w:r>
            <w:r w:rsidR="009A313F" w:rsidRPr="00881BB8">
              <w:rPr>
                <w:rFonts w:ascii="Arial" w:hAnsi="Arial"/>
                <w:color w:val="000000"/>
                <w:sz w:val="20"/>
                <w:szCs w:val="20"/>
              </w:rPr>
              <w:t xml:space="preserve">aily, weekly, monthly, quarterly, annually.  </w:t>
            </w:r>
            <w:r w:rsidR="009A313F" w:rsidRPr="00881BB8">
              <w:rPr>
                <w:rFonts w:ascii="Arial" w:hAnsi="Arial"/>
                <w:color w:val="000000"/>
                <w:sz w:val="20"/>
                <w:szCs w:val="20"/>
              </w:rPr>
              <w:br/>
            </w:r>
            <w:r w:rsidR="009A313F" w:rsidRPr="00881BB8">
              <w:rPr>
                <w:rFonts w:ascii="Arial" w:hAnsi="Arial"/>
                <w:color w:val="000000"/>
                <w:sz w:val="20"/>
                <w:szCs w:val="20"/>
                <w:u w:val="single"/>
              </w:rPr>
              <w:t>Use</w:t>
            </w:r>
            <w:r w:rsidR="009A313F" w:rsidRPr="00881BB8">
              <w:rPr>
                <w:rFonts w:ascii="Arial" w:hAnsi="Arial"/>
                <w:color w:val="000000"/>
                <w:sz w:val="20"/>
                <w:szCs w:val="20"/>
              </w:rPr>
              <w:t xml:space="preserve"> metrics to make needed improvements whenever possible.</w:t>
            </w:r>
          </w:p>
          <w:p w14:paraId="42EF11DA" w14:textId="77777777" w:rsidR="009A313F" w:rsidRPr="00881BB8" w:rsidRDefault="009A313F" w:rsidP="009A313F">
            <w:pPr>
              <w:ind w:left="1809"/>
              <w:rPr>
                <w:rFonts w:ascii="Arial" w:hAnsi="Arial"/>
                <w:color w:val="000000"/>
                <w:sz w:val="20"/>
                <w:szCs w:val="20"/>
              </w:rPr>
            </w:pPr>
            <w:r w:rsidRPr="00E40E76">
              <w:rPr>
                <w:rFonts w:ascii="Arial" w:hAnsi="Arial" w:cs="Arial"/>
                <w:sz w:val="20"/>
                <w:szCs w:val="20"/>
              </w:rPr>
              <w:t>Make metrics fun</w:t>
            </w:r>
            <w:r>
              <w:rPr>
                <w:rFonts w:ascii="Arial" w:hAnsi="Arial" w:cs="Arial"/>
                <w:sz w:val="20"/>
                <w:szCs w:val="20"/>
              </w:rPr>
              <w:t xml:space="preserve">, </w:t>
            </w:r>
            <w:r w:rsidRPr="00E40E76">
              <w:rPr>
                <w:rFonts w:ascii="Arial" w:hAnsi="Arial" w:cs="Arial"/>
                <w:sz w:val="20"/>
                <w:szCs w:val="20"/>
              </w:rPr>
              <w:t>useful and a lively part of your microsystem development process</w:t>
            </w:r>
            <w:r>
              <w:rPr>
                <w:rFonts w:ascii="Arial" w:hAnsi="Arial" w:cs="Arial"/>
                <w:sz w:val="20"/>
                <w:szCs w:val="20"/>
              </w:rPr>
              <w:t>.  Discuss Metrics That M</w:t>
            </w:r>
            <w:r w:rsidRPr="00E40E76">
              <w:rPr>
                <w:rFonts w:ascii="Arial" w:hAnsi="Arial" w:cs="Arial"/>
                <w:sz w:val="20"/>
                <w:szCs w:val="20"/>
              </w:rPr>
              <w:t xml:space="preserve">atter frequently and </w:t>
            </w:r>
            <w:proofErr w:type="gramStart"/>
            <w:r w:rsidRPr="00E40E76">
              <w:rPr>
                <w:rFonts w:ascii="Arial" w:hAnsi="Arial" w:cs="Arial"/>
                <w:sz w:val="20"/>
                <w:szCs w:val="20"/>
              </w:rPr>
              <w:t>take action</w:t>
            </w:r>
            <w:proofErr w:type="gramEnd"/>
            <w:r w:rsidRPr="00E40E76">
              <w:rPr>
                <w:rFonts w:ascii="Arial" w:hAnsi="Arial" w:cs="Arial"/>
                <w:sz w:val="20"/>
                <w:szCs w:val="20"/>
              </w:rPr>
              <w:t xml:space="preserve"> on them as needed</w:t>
            </w:r>
            <w:r>
              <w:rPr>
                <w:rFonts w:ascii="Arial" w:hAnsi="Arial" w:cs="Arial"/>
                <w:sz w:val="20"/>
                <w:szCs w:val="20"/>
              </w:rPr>
              <w:t xml:space="preserve">. </w:t>
            </w:r>
          </w:p>
        </w:tc>
      </w:tr>
      <w:tr w:rsidR="009A313F" w:rsidRPr="00881BB8" w14:paraId="0F700E2C" w14:textId="77777777">
        <w:trPr>
          <w:trHeight w:val="1080"/>
        </w:trPr>
        <w:tc>
          <w:tcPr>
            <w:tcW w:w="10800" w:type="dxa"/>
            <w:tcBorders>
              <w:top w:val="nil"/>
            </w:tcBorders>
            <w:shd w:val="clear" w:color="auto" w:fill="auto"/>
            <w:vAlign w:val="bottom"/>
          </w:tcPr>
          <w:p w14:paraId="779CC031" w14:textId="77777777" w:rsidR="009A313F" w:rsidRPr="00451F71" w:rsidRDefault="009A313F" w:rsidP="009A313F">
            <w:pPr>
              <w:rPr>
                <w:rFonts w:ascii="Arial" w:hAnsi="Arial"/>
                <w:color w:val="000000"/>
                <w:sz w:val="16"/>
                <w:szCs w:val="16"/>
              </w:rPr>
            </w:pPr>
            <w:r w:rsidRPr="00451F71">
              <w:rPr>
                <w:rFonts w:ascii="Arial" w:hAnsi="Arial"/>
                <w:color w:val="000000"/>
                <w:sz w:val="16"/>
                <w:szCs w:val="16"/>
              </w:rPr>
              <w:t>* JCAHO, Joint Commission on Accreditation of Healthcare Organizations</w:t>
            </w:r>
          </w:p>
          <w:p w14:paraId="5385FE74" w14:textId="77777777" w:rsidR="009A313F" w:rsidRPr="00451F71" w:rsidRDefault="009A313F" w:rsidP="009A313F">
            <w:pPr>
              <w:rPr>
                <w:rFonts w:ascii="Arial" w:hAnsi="Arial"/>
                <w:color w:val="000000"/>
                <w:sz w:val="16"/>
                <w:szCs w:val="16"/>
              </w:rPr>
            </w:pPr>
            <w:r w:rsidRPr="00451F71">
              <w:rPr>
                <w:rFonts w:ascii="Arial" w:hAnsi="Arial"/>
                <w:color w:val="000000"/>
                <w:sz w:val="16"/>
                <w:szCs w:val="16"/>
              </w:rPr>
              <w:t xml:space="preserve">  CMS, Centers for Medicare and Medicaid Services</w:t>
            </w:r>
          </w:p>
          <w:p w14:paraId="567F7C49" w14:textId="77777777" w:rsidR="009A313F" w:rsidRPr="00451F71" w:rsidRDefault="009A313F" w:rsidP="009A313F">
            <w:pPr>
              <w:rPr>
                <w:rFonts w:ascii="Arial" w:hAnsi="Arial"/>
                <w:color w:val="000000"/>
                <w:sz w:val="16"/>
                <w:szCs w:val="16"/>
              </w:rPr>
            </w:pPr>
            <w:r w:rsidRPr="00451F71">
              <w:rPr>
                <w:rFonts w:ascii="Arial" w:hAnsi="Arial"/>
                <w:color w:val="000000"/>
                <w:sz w:val="16"/>
                <w:szCs w:val="16"/>
              </w:rPr>
              <w:t xml:space="preserve">  NQF, National Quality Foundation</w:t>
            </w:r>
          </w:p>
          <w:p w14:paraId="73CFD5AE" w14:textId="77777777" w:rsidR="009A313F" w:rsidRDefault="009A313F" w:rsidP="009A313F">
            <w:pPr>
              <w:rPr>
                <w:rFonts w:ascii="Arial" w:hAnsi="Arial"/>
                <w:color w:val="000000"/>
                <w:sz w:val="16"/>
                <w:szCs w:val="16"/>
              </w:rPr>
            </w:pPr>
            <w:r w:rsidRPr="00451F71">
              <w:rPr>
                <w:rFonts w:ascii="Arial" w:hAnsi="Arial"/>
                <w:color w:val="000000"/>
                <w:sz w:val="16"/>
                <w:szCs w:val="16"/>
              </w:rPr>
              <w:t xml:space="preserve">  ASTS, </w:t>
            </w:r>
            <w:r>
              <w:rPr>
                <w:rFonts w:ascii="Arial" w:hAnsi="Arial"/>
                <w:color w:val="000000"/>
                <w:sz w:val="16"/>
                <w:szCs w:val="16"/>
              </w:rPr>
              <w:t>American Society of Thoracic Surgeons</w:t>
            </w:r>
          </w:p>
          <w:p w14:paraId="07457A43" w14:textId="77777777" w:rsidR="009A313F" w:rsidRPr="001409E5" w:rsidRDefault="009A313F" w:rsidP="009A313F">
            <w:pPr>
              <w:rPr>
                <w:rFonts w:ascii="Arial" w:hAnsi="Arial"/>
                <w:color w:val="000000"/>
                <w:sz w:val="16"/>
                <w:szCs w:val="16"/>
              </w:rPr>
            </w:pPr>
          </w:p>
        </w:tc>
      </w:tr>
    </w:tbl>
    <w:p w14:paraId="58DC5971" w14:textId="77777777" w:rsidR="009A313F" w:rsidRPr="007737C8" w:rsidRDefault="009A313F" w:rsidP="009A313F">
      <w:pPr>
        <w:rPr>
          <w:sz w:val="6"/>
          <w:szCs w:val="6"/>
        </w:rPr>
      </w:pPr>
    </w:p>
    <w:p w14:paraId="18602B61" w14:textId="77777777" w:rsidR="009A313F" w:rsidRPr="00142A34" w:rsidRDefault="009A313F" w:rsidP="009A313F">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2296"/>
        <w:gridCol w:w="2292"/>
        <w:gridCol w:w="2293"/>
      </w:tblGrid>
      <w:tr w:rsidR="009A313F" w:rsidRPr="00E83EE3" w14:paraId="39FBCD36" w14:textId="77777777" w:rsidTr="005C2A4F">
        <w:trPr>
          <w:trHeight w:val="422"/>
        </w:trPr>
        <w:tc>
          <w:tcPr>
            <w:tcW w:w="10692" w:type="dxa"/>
            <w:gridSpan w:val="4"/>
            <w:tcBorders>
              <w:top w:val="nil"/>
              <w:left w:val="nil"/>
              <w:bottom w:val="nil"/>
              <w:right w:val="nil"/>
            </w:tcBorders>
            <w:shd w:val="clear" w:color="auto" w:fill="auto"/>
            <w:vAlign w:val="center"/>
          </w:tcPr>
          <w:p w14:paraId="3C6CEE39" w14:textId="27D60F5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Metrics That Matter</w:t>
            </w:r>
            <w:r>
              <w:rPr>
                <w:rFonts w:ascii="Arial" w:hAnsi="Arial"/>
                <w:b/>
                <w:color w:val="333333"/>
                <w:sz w:val="32"/>
                <w:szCs w:val="32"/>
              </w:rPr>
              <w:t xml:space="preserve"> </w:t>
            </w:r>
          </w:p>
        </w:tc>
      </w:tr>
      <w:tr w:rsidR="009A313F" w:rsidRPr="00E83EE3" w14:paraId="678A4F50" w14:textId="77777777" w:rsidTr="005C2A4F">
        <w:trPr>
          <w:trHeight w:val="422"/>
        </w:trPr>
        <w:tc>
          <w:tcPr>
            <w:tcW w:w="10692" w:type="dxa"/>
            <w:gridSpan w:val="4"/>
            <w:tcBorders>
              <w:top w:val="nil"/>
              <w:left w:val="nil"/>
              <w:bottom w:val="single" w:sz="4" w:space="0" w:color="auto"/>
              <w:right w:val="nil"/>
            </w:tcBorders>
            <w:shd w:val="clear" w:color="auto" w:fill="auto"/>
            <w:vAlign w:val="center"/>
          </w:tcPr>
          <w:p w14:paraId="1ACE36FB" w14:textId="77777777" w:rsidR="00FE2995" w:rsidRDefault="009A313F" w:rsidP="009A313F">
            <w:pPr>
              <w:numPr>
                <w:ilvl w:val="0"/>
                <w:numId w:val="26"/>
              </w:numPr>
              <w:rPr>
                <w:rFonts w:ascii="Arial" w:hAnsi="Arial" w:cs="Arial"/>
                <w:sz w:val="20"/>
                <w:szCs w:val="20"/>
              </w:rPr>
            </w:pPr>
            <w:r w:rsidRPr="00AD3BB8">
              <w:rPr>
                <w:rFonts w:ascii="Arial" w:hAnsi="Arial" w:cs="Arial"/>
                <w:sz w:val="20"/>
                <w:szCs w:val="20"/>
              </w:rPr>
              <w:t xml:space="preserve">Review the currently determined “best metrics” </w:t>
            </w:r>
            <w:r>
              <w:rPr>
                <w:rFonts w:ascii="Arial" w:hAnsi="Arial" w:cs="Arial"/>
                <w:sz w:val="20"/>
                <w:szCs w:val="20"/>
              </w:rPr>
              <w:t>your practice</w:t>
            </w:r>
            <w:r w:rsidRPr="00AD3BB8">
              <w:rPr>
                <w:rFonts w:ascii="Arial" w:hAnsi="Arial" w:cs="Arial"/>
                <w:sz w:val="20"/>
                <w:szCs w:val="20"/>
              </w:rPr>
              <w:t xml:space="preserve"> should be monitoring.</w:t>
            </w:r>
          </w:p>
          <w:p w14:paraId="0BFC558E" w14:textId="1126E1A9" w:rsidR="009A313F" w:rsidRDefault="00FE2995" w:rsidP="009A313F">
            <w:pPr>
              <w:numPr>
                <w:ilvl w:val="0"/>
                <w:numId w:val="26"/>
              </w:numPr>
              <w:rPr>
                <w:rFonts w:ascii="Arial" w:hAnsi="Arial" w:cs="Arial"/>
                <w:sz w:val="20"/>
                <w:szCs w:val="20"/>
              </w:rPr>
            </w:pPr>
            <w:r>
              <w:rPr>
                <w:rFonts w:ascii="Arial" w:hAnsi="Arial" w:cs="Arial"/>
                <w:sz w:val="20"/>
                <w:szCs w:val="20"/>
              </w:rPr>
              <w:t>Review NCQA Concepts/Standards to help determine areas of focus.</w:t>
            </w:r>
            <w:r w:rsidR="009A313F" w:rsidRPr="00AD3BB8">
              <w:rPr>
                <w:rFonts w:ascii="Arial" w:hAnsi="Arial" w:cs="Arial"/>
                <w:sz w:val="20"/>
                <w:szCs w:val="20"/>
              </w:rPr>
              <w:t xml:space="preserve">  </w:t>
            </w:r>
          </w:p>
          <w:p w14:paraId="6A6AE041" w14:textId="77777777" w:rsidR="009A313F" w:rsidRPr="00AD3BB8" w:rsidRDefault="009A313F" w:rsidP="009A313F">
            <w:pPr>
              <w:numPr>
                <w:ilvl w:val="0"/>
                <w:numId w:val="26"/>
              </w:numPr>
              <w:rPr>
                <w:rFonts w:ascii="Arial" w:hAnsi="Arial" w:cs="Arial"/>
                <w:sz w:val="20"/>
                <w:szCs w:val="20"/>
              </w:rPr>
            </w:pPr>
            <w:r w:rsidRPr="00AD3BB8">
              <w:rPr>
                <w:rFonts w:ascii="Arial" w:hAnsi="Arial" w:cs="Arial"/>
                <w:sz w:val="20"/>
                <w:szCs w:val="20"/>
              </w:rPr>
              <w:t xml:space="preserve">List your current performance in these metrics and what the targets are. </w:t>
            </w:r>
          </w:p>
          <w:p w14:paraId="212A1C3F" w14:textId="77777777" w:rsidR="009A313F" w:rsidRPr="005F246C" w:rsidRDefault="009A313F" w:rsidP="009A313F">
            <w:pPr>
              <w:jc w:val="center"/>
              <w:rPr>
                <w:rFonts w:ascii="Arial" w:hAnsi="Arial"/>
                <w:b/>
                <w:sz w:val="20"/>
                <w:szCs w:val="20"/>
              </w:rPr>
            </w:pPr>
          </w:p>
        </w:tc>
      </w:tr>
      <w:tr w:rsidR="009A313F" w:rsidRPr="00E83EE3" w14:paraId="7D4B846C" w14:textId="77777777" w:rsidTr="005C2A4F">
        <w:trPr>
          <w:trHeight w:val="422"/>
        </w:trPr>
        <w:tc>
          <w:tcPr>
            <w:tcW w:w="10692" w:type="dxa"/>
            <w:gridSpan w:val="4"/>
            <w:tcBorders>
              <w:bottom w:val="nil"/>
            </w:tcBorders>
            <w:shd w:val="clear" w:color="auto" w:fill="B3B3B3"/>
            <w:vAlign w:val="center"/>
          </w:tcPr>
          <w:p w14:paraId="40119345" w14:textId="77777777" w:rsidR="009A313F" w:rsidRPr="005F246C" w:rsidRDefault="009A313F" w:rsidP="009A313F">
            <w:pPr>
              <w:jc w:val="center"/>
              <w:rPr>
                <w:rFonts w:ascii="Arial" w:hAnsi="Arial"/>
                <w:b/>
                <w:color w:val="333333"/>
                <w:sz w:val="28"/>
                <w:szCs w:val="28"/>
              </w:rPr>
            </w:pPr>
            <w:r w:rsidRPr="00910B81">
              <w:rPr>
                <w:rFonts w:ascii="Arial" w:hAnsi="Arial"/>
                <w:b/>
                <w:sz w:val="28"/>
                <w:szCs w:val="28"/>
              </w:rPr>
              <w:t>Medical Home</w:t>
            </w:r>
            <w:r>
              <w:rPr>
                <w:rFonts w:ascii="Arial" w:hAnsi="Arial"/>
                <w:b/>
                <w:color w:val="333333"/>
                <w:sz w:val="28"/>
                <w:szCs w:val="28"/>
              </w:rPr>
              <w:t xml:space="preserve"> </w:t>
            </w:r>
            <w:r w:rsidRPr="005F246C">
              <w:rPr>
                <w:rFonts w:ascii="Arial" w:hAnsi="Arial"/>
                <w:b/>
                <w:color w:val="333333"/>
                <w:sz w:val="28"/>
                <w:szCs w:val="28"/>
              </w:rPr>
              <w:t>Metrics That Matter</w:t>
            </w:r>
          </w:p>
        </w:tc>
      </w:tr>
      <w:tr w:rsidR="009A313F" w:rsidRPr="00E83EE3" w14:paraId="22392A35"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Borders>
              <w:top w:val="nil"/>
            </w:tcBorders>
          </w:tcPr>
          <w:p w14:paraId="55241294" w14:textId="77777777" w:rsidR="009A313F" w:rsidRPr="00E83EE3" w:rsidRDefault="009A313F" w:rsidP="009A313F">
            <w:pPr>
              <w:jc w:val="center"/>
              <w:rPr>
                <w:rFonts w:ascii="Arial" w:hAnsi="Arial"/>
                <w:b/>
                <w:sz w:val="20"/>
              </w:rPr>
            </w:pPr>
            <w:r w:rsidRPr="00E83EE3">
              <w:rPr>
                <w:rFonts w:ascii="Arial" w:hAnsi="Arial"/>
                <w:b/>
                <w:sz w:val="20"/>
              </w:rPr>
              <w:t>Name of Measure</w:t>
            </w:r>
          </w:p>
        </w:tc>
        <w:tc>
          <w:tcPr>
            <w:tcW w:w="2296" w:type="dxa"/>
            <w:tcBorders>
              <w:top w:val="nil"/>
            </w:tcBorders>
          </w:tcPr>
          <w:p w14:paraId="63E98E9B" w14:textId="77777777" w:rsidR="009A313F" w:rsidRDefault="009A313F" w:rsidP="009A313F">
            <w:pPr>
              <w:jc w:val="center"/>
              <w:rPr>
                <w:rFonts w:ascii="Arial" w:hAnsi="Arial"/>
                <w:b/>
                <w:sz w:val="20"/>
              </w:rPr>
            </w:pPr>
            <w:r w:rsidRPr="00E83EE3">
              <w:rPr>
                <w:rFonts w:ascii="Arial" w:hAnsi="Arial"/>
                <w:b/>
                <w:sz w:val="20"/>
              </w:rPr>
              <w:t xml:space="preserve">Definition &amp; </w:t>
            </w:r>
          </w:p>
          <w:p w14:paraId="1210BE28" w14:textId="77777777" w:rsidR="009A313F" w:rsidRPr="00E83EE3" w:rsidRDefault="009A313F" w:rsidP="009A313F">
            <w:pPr>
              <w:jc w:val="center"/>
              <w:rPr>
                <w:rFonts w:ascii="Arial" w:hAnsi="Arial"/>
                <w:b/>
                <w:sz w:val="20"/>
              </w:rPr>
            </w:pPr>
            <w:r w:rsidRPr="00E83EE3">
              <w:rPr>
                <w:rFonts w:ascii="Arial" w:hAnsi="Arial"/>
                <w:b/>
                <w:sz w:val="20"/>
              </w:rPr>
              <w:t>Data Owner</w:t>
            </w:r>
          </w:p>
        </w:tc>
        <w:tc>
          <w:tcPr>
            <w:tcW w:w="2292" w:type="dxa"/>
            <w:tcBorders>
              <w:top w:val="nil"/>
            </w:tcBorders>
          </w:tcPr>
          <w:p w14:paraId="275BC2F3" w14:textId="77777777" w:rsidR="009A313F" w:rsidRDefault="009A313F" w:rsidP="009A313F">
            <w:pPr>
              <w:jc w:val="center"/>
              <w:rPr>
                <w:rFonts w:ascii="Arial" w:hAnsi="Arial"/>
                <w:b/>
                <w:sz w:val="20"/>
              </w:rPr>
            </w:pPr>
            <w:r w:rsidRPr="00E83EE3">
              <w:rPr>
                <w:rFonts w:ascii="Arial" w:hAnsi="Arial"/>
                <w:b/>
                <w:sz w:val="20"/>
              </w:rPr>
              <w:t xml:space="preserve">Current &amp; </w:t>
            </w:r>
          </w:p>
          <w:p w14:paraId="0652A385" w14:textId="77777777" w:rsidR="009A313F" w:rsidRPr="00E83EE3" w:rsidRDefault="009A313F" w:rsidP="009A313F">
            <w:pPr>
              <w:jc w:val="center"/>
              <w:rPr>
                <w:rFonts w:ascii="Arial" w:hAnsi="Arial"/>
                <w:b/>
                <w:sz w:val="20"/>
              </w:rPr>
            </w:pPr>
            <w:r w:rsidRPr="00E83EE3">
              <w:rPr>
                <w:rFonts w:ascii="Arial" w:hAnsi="Arial"/>
                <w:b/>
                <w:sz w:val="20"/>
              </w:rPr>
              <w:t>Target Values</w:t>
            </w:r>
          </w:p>
        </w:tc>
        <w:tc>
          <w:tcPr>
            <w:tcW w:w="2293" w:type="dxa"/>
            <w:tcBorders>
              <w:top w:val="nil"/>
            </w:tcBorders>
          </w:tcPr>
          <w:p w14:paraId="2B57E47C" w14:textId="77777777" w:rsidR="009A313F" w:rsidRPr="00E83EE3" w:rsidRDefault="009A313F" w:rsidP="009A313F">
            <w:pPr>
              <w:jc w:val="center"/>
              <w:rPr>
                <w:rFonts w:ascii="Arial" w:hAnsi="Arial"/>
                <w:b/>
                <w:sz w:val="20"/>
              </w:rPr>
            </w:pPr>
            <w:r w:rsidRPr="00E83EE3">
              <w:rPr>
                <w:rFonts w:ascii="Arial" w:hAnsi="Arial"/>
                <w:b/>
                <w:sz w:val="20"/>
              </w:rPr>
              <w:t xml:space="preserve">Action Plan &amp; </w:t>
            </w:r>
          </w:p>
          <w:p w14:paraId="65E5213E" w14:textId="77777777" w:rsidR="009A313F" w:rsidRPr="00E83EE3" w:rsidRDefault="009A313F" w:rsidP="009A313F">
            <w:pPr>
              <w:jc w:val="center"/>
              <w:rPr>
                <w:rFonts w:ascii="Arial" w:hAnsi="Arial"/>
                <w:b/>
                <w:sz w:val="20"/>
              </w:rPr>
            </w:pPr>
            <w:r w:rsidRPr="00E83EE3">
              <w:rPr>
                <w:rFonts w:ascii="Arial" w:hAnsi="Arial"/>
                <w:b/>
                <w:sz w:val="20"/>
              </w:rPr>
              <w:t>Process Owner</w:t>
            </w:r>
          </w:p>
        </w:tc>
      </w:tr>
      <w:tr w:rsidR="009A313F" w:rsidRPr="00E83EE3" w14:paraId="2A1EBACE"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0614EF33" w14:textId="77777777" w:rsidR="009A313F" w:rsidRPr="00097D01" w:rsidRDefault="009A313F" w:rsidP="009A313F">
            <w:pPr>
              <w:rPr>
                <w:rFonts w:ascii="Arial" w:hAnsi="Arial" w:cs="Arial"/>
                <w:b/>
                <w:i/>
                <w:sz w:val="20"/>
                <w:szCs w:val="20"/>
              </w:rPr>
            </w:pPr>
            <w:r w:rsidRPr="00097D01">
              <w:rPr>
                <w:rFonts w:ascii="Arial" w:hAnsi="Arial" w:cs="Arial"/>
                <w:b/>
                <w:i/>
                <w:sz w:val="20"/>
                <w:szCs w:val="20"/>
              </w:rPr>
              <w:t>General Metrics</w:t>
            </w:r>
          </w:p>
        </w:tc>
        <w:tc>
          <w:tcPr>
            <w:tcW w:w="2296" w:type="dxa"/>
          </w:tcPr>
          <w:p w14:paraId="6C2936FD" w14:textId="77777777" w:rsidR="009A313F" w:rsidRPr="00E83EE3" w:rsidRDefault="009A313F" w:rsidP="009A313F">
            <w:pPr>
              <w:rPr>
                <w:rFonts w:ascii="Arial" w:hAnsi="Arial"/>
              </w:rPr>
            </w:pPr>
          </w:p>
        </w:tc>
        <w:tc>
          <w:tcPr>
            <w:tcW w:w="2292" w:type="dxa"/>
          </w:tcPr>
          <w:p w14:paraId="042F8259" w14:textId="77777777" w:rsidR="009A313F" w:rsidRPr="00E83EE3" w:rsidRDefault="009A313F" w:rsidP="009A313F">
            <w:pPr>
              <w:rPr>
                <w:rFonts w:ascii="Arial" w:hAnsi="Arial"/>
              </w:rPr>
            </w:pPr>
          </w:p>
        </w:tc>
        <w:tc>
          <w:tcPr>
            <w:tcW w:w="2293" w:type="dxa"/>
          </w:tcPr>
          <w:p w14:paraId="2DA83C51" w14:textId="77777777" w:rsidR="009A313F" w:rsidRPr="00E83EE3" w:rsidRDefault="009A313F" w:rsidP="009A313F">
            <w:pPr>
              <w:rPr>
                <w:rFonts w:ascii="Arial" w:hAnsi="Arial"/>
              </w:rPr>
            </w:pPr>
          </w:p>
        </w:tc>
      </w:tr>
      <w:tr w:rsidR="009A313F" w:rsidRPr="00E83EE3" w14:paraId="72CCA7E2"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77F14055" w14:textId="77777777" w:rsidR="009A313F" w:rsidRPr="00097D01" w:rsidRDefault="009A313F" w:rsidP="009A313F">
            <w:pPr>
              <w:rPr>
                <w:rFonts w:ascii="Arial" w:hAnsi="Arial" w:cs="Arial"/>
                <w:b/>
                <w:sz w:val="20"/>
                <w:szCs w:val="20"/>
                <w:u w:val="single"/>
              </w:rPr>
            </w:pPr>
            <w:r>
              <w:rPr>
                <w:rFonts w:ascii="Arial" w:hAnsi="Arial" w:cs="Arial"/>
                <w:b/>
                <w:sz w:val="20"/>
                <w:szCs w:val="20"/>
                <w:u w:val="single"/>
              </w:rPr>
              <w:t>Access</w:t>
            </w:r>
          </w:p>
        </w:tc>
        <w:tc>
          <w:tcPr>
            <w:tcW w:w="2296" w:type="dxa"/>
          </w:tcPr>
          <w:p w14:paraId="7D3DF25D" w14:textId="77777777" w:rsidR="009A313F" w:rsidRPr="00E83EE3" w:rsidRDefault="009A313F" w:rsidP="009A313F">
            <w:pPr>
              <w:rPr>
                <w:rFonts w:ascii="Arial" w:hAnsi="Arial"/>
              </w:rPr>
            </w:pPr>
          </w:p>
        </w:tc>
        <w:tc>
          <w:tcPr>
            <w:tcW w:w="2292" w:type="dxa"/>
          </w:tcPr>
          <w:p w14:paraId="4C87D2CB" w14:textId="77777777" w:rsidR="009A313F" w:rsidRPr="00E83EE3" w:rsidRDefault="009A313F" w:rsidP="009A313F">
            <w:pPr>
              <w:rPr>
                <w:rFonts w:ascii="Arial" w:hAnsi="Arial"/>
              </w:rPr>
            </w:pPr>
          </w:p>
        </w:tc>
        <w:tc>
          <w:tcPr>
            <w:tcW w:w="2293" w:type="dxa"/>
          </w:tcPr>
          <w:p w14:paraId="11AE9D13" w14:textId="77777777" w:rsidR="009A313F" w:rsidRPr="00E83EE3" w:rsidRDefault="009A313F" w:rsidP="009A313F">
            <w:pPr>
              <w:rPr>
                <w:rFonts w:ascii="Arial" w:hAnsi="Arial"/>
              </w:rPr>
            </w:pPr>
          </w:p>
        </w:tc>
      </w:tr>
      <w:tr w:rsidR="009A313F" w:rsidRPr="00E83EE3" w14:paraId="695A59E6"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30517BF8" w14:textId="77777777" w:rsidR="009A313F" w:rsidRPr="00097D01" w:rsidRDefault="009A313F" w:rsidP="009A313F">
            <w:pPr>
              <w:rPr>
                <w:rFonts w:ascii="Arial" w:hAnsi="Arial" w:cs="Arial"/>
                <w:sz w:val="20"/>
                <w:szCs w:val="20"/>
              </w:rPr>
            </w:pPr>
            <w:r>
              <w:rPr>
                <w:rFonts w:ascii="Arial" w:hAnsi="Arial" w:cs="Arial"/>
                <w:sz w:val="20"/>
                <w:szCs w:val="20"/>
              </w:rPr>
              <w:t>3</w:t>
            </w:r>
            <w:r w:rsidRPr="00E5480A">
              <w:rPr>
                <w:rFonts w:ascii="Arial" w:hAnsi="Arial" w:cs="Arial"/>
                <w:sz w:val="20"/>
                <w:szCs w:val="20"/>
                <w:vertAlign w:val="superscript"/>
              </w:rPr>
              <w:t>rd</w:t>
            </w:r>
            <w:r>
              <w:rPr>
                <w:rFonts w:ascii="Arial" w:hAnsi="Arial" w:cs="Arial"/>
                <w:sz w:val="20"/>
                <w:szCs w:val="20"/>
              </w:rPr>
              <w:t xml:space="preserve"> Available Appointment </w:t>
            </w:r>
            <w:r w:rsidRPr="008776EF">
              <w:rPr>
                <w:rFonts w:ascii="Arial" w:hAnsi="Arial" w:cs="Arial"/>
                <w:sz w:val="20"/>
                <w:szCs w:val="20"/>
                <w:vertAlign w:val="superscript"/>
              </w:rPr>
              <w:t>##</w:t>
            </w:r>
          </w:p>
        </w:tc>
        <w:tc>
          <w:tcPr>
            <w:tcW w:w="2296" w:type="dxa"/>
          </w:tcPr>
          <w:p w14:paraId="410D9E1A" w14:textId="77777777" w:rsidR="009A313F" w:rsidRPr="00E83EE3" w:rsidRDefault="009A313F" w:rsidP="009A313F">
            <w:pPr>
              <w:rPr>
                <w:rFonts w:ascii="Arial" w:hAnsi="Arial"/>
              </w:rPr>
            </w:pPr>
          </w:p>
        </w:tc>
        <w:tc>
          <w:tcPr>
            <w:tcW w:w="2292" w:type="dxa"/>
          </w:tcPr>
          <w:p w14:paraId="42773073" w14:textId="77777777" w:rsidR="009A313F" w:rsidRPr="00E83EE3" w:rsidRDefault="009A313F" w:rsidP="009A313F">
            <w:pPr>
              <w:rPr>
                <w:rFonts w:ascii="Arial" w:hAnsi="Arial"/>
              </w:rPr>
            </w:pPr>
          </w:p>
        </w:tc>
        <w:tc>
          <w:tcPr>
            <w:tcW w:w="2293" w:type="dxa"/>
          </w:tcPr>
          <w:p w14:paraId="718A7FEB" w14:textId="77777777" w:rsidR="009A313F" w:rsidRPr="00E83EE3" w:rsidRDefault="009A313F" w:rsidP="009A313F">
            <w:pPr>
              <w:rPr>
                <w:rFonts w:ascii="Arial" w:hAnsi="Arial"/>
              </w:rPr>
            </w:pPr>
          </w:p>
        </w:tc>
      </w:tr>
      <w:tr w:rsidR="009A313F" w:rsidRPr="00E83EE3" w14:paraId="251917AD"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A37AC63" w14:textId="77777777" w:rsidR="009A313F" w:rsidRPr="00097D01" w:rsidRDefault="009A313F" w:rsidP="009A313F">
            <w:pPr>
              <w:rPr>
                <w:rFonts w:ascii="Arial" w:hAnsi="Arial" w:cs="Arial"/>
                <w:sz w:val="20"/>
                <w:szCs w:val="20"/>
              </w:rPr>
            </w:pPr>
          </w:p>
        </w:tc>
        <w:tc>
          <w:tcPr>
            <w:tcW w:w="2296" w:type="dxa"/>
          </w:tcPr>
          <w:p w14:paraId="54DD3804" w14:textId="77777777" w:rsidR="009A313F" w:rsidRPr="00E83EE3" w:rsidRDefault="009A313F" w:rsidP="009A313F">
            <w:pPr>
              <w:rPr>
                <w:rFonts w:ascii="Arial" w:hAnsi="Arial"/>
              </w:rPr>
            </w:pPr>
          </w:p>
        </w:tc>
        <w:tc>
          <w:tcPr>
            <w:tcW w:w="2292" w:type="dxa"/>
          </w:tcPr>
          <w:p w14:paraId="45BADA6D" w14:textId="77777777" w:rsidR="009A313F" w:rsidRPr="00E83EE3" w:rsidRDefault="009A313F" w:rsidP="009A313F">
            <w:pPr>
              <w:rPr>
                <w:rFonts w:ascii="Arial" w:hAnsi="Arial"/>
              </w:rPr>
            </w:pPr>
          </w:p>
        </w:tc>
        <w:tc>
          <w:tcPr>
            <w:tcW w:w="2293" w:type="dxa"/>
          </w:tcPr>
          <w:p w14:paraId="2C5A73CC" w14:textId="77777777" w:rsidR="009A313F" w:rsidRPr="00E83EE3" w:rsidRDefault="009A313F" w:rsidP="009A313F">
            <w:pPr>
              <w:rPr>
                <w:rFonts w:ascii="Arial" w:hAnsi="Arial"/>
              </w:rPr>
            </w:pPr>
          </w:p>
        </w:tc>
      </w:tr>
      <w:tr w:rsidR="009A313F" w:rsidRPr="00E83EE3" w14:paraId="19DD721A"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EAE1506" w14:textId="77777777" w:rsidR="009A313F" w:rsidRPr="00097D01" w:rsidRDefault="009A313F" w:rsidP="009A313F">
            <w:pPr>
              <w:rPr>
                <w:rFonts w:ascii="Arial" w:hAnsi="Arial" w:cs="Arial"/>
                <w:b/>
                <w:sz w:val="20"/>
                <w:szCs w:val="20"/>
                <w:u w:val="single"/>
              </w:rPr>
            </w:pPr>
          </w:p>
        </w:tc>
        <w:tc>
          <w:tcPr>
            <w:tcW w:w="2296" w:type="dxa"/>
          </w:tcPr>
          <w:p w14:paraId="07696478" w14:textId="77777777" w:rsidR="009A313F" w:rsidRPr="00E83EE3" w:rsidRDefault="009A313F" w:rsidP="009A313F">
            <w:pPr>
              <w:rPr>
                <w:rFonts w:ascii="Arial" w:hAnsi="Arial"/>
              </w:rPr>
            </w:pPr>
          </w:p>
        </w:tc>
        <w:tc>
          <w:tcPr>
            <w:tcW w:w="2292" w:type="dxa"/>
          </w:tcPr>
          <w:p w14:paraId="71400889" w14:textId="77777777" w:rsidR="009A313F" w:rsidRPr="00E83EE3" w:rsidRDefault="009A313F" w:rsidP="009A313F">
            <w:pPr>
              <w:rPr>
                <w:rFonts w:ascii="Arial" w:hAnsi="Arial"/>
              </w:rPr>
            </w:pPr>
          </w:p>
        </w:tc>
        <w:tc>
          <w:tcPr>
            <w:tcW w:w="2293" w:type="dxa"/>
          </w:tcPr>
          <w:p w14:paraId="409471C5" w14:textId="77777777" w:rsidR="009A313F" w:rsidRPr="00E83EE3" w:rsidRDefault="009A313F" w:rsidP="009A313F">
            <w:pPr>
              <w:rPr>
                <w:rFonts w:ascii="Arial" w:hAnsi="Arial"/>
              </w:rPr>
            </w:pPr>
          </w:p>
        </w:tc>
      </w:tr>
      <w:tr w:rsidR="009A313F" w:rsidRPr="00E83EE3" w14:paraId="00018E2E"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5F6F199F" w14:textId="77777777" w:rsidR="009A313F" w:rsidRPr="00614BC9" w:rsidRDefault="009A313F" w:rsidP="009A313F">
            <w:pPr>
              <w:rPr>
                <w:rFonts w:ascii="Arial" w:hAnsi="Arial" w:cs="Arial"/>
                <w:b/>
                <w:sz w:val="20"/>
                <w:szCs w:val="20"/>
                <w:u w:val="single"/>
              </w:rPr>
            </w:pPr>
            <w:r w:rsidRPr="00614BC9">
              <w:rPr>
                <w:rFonts w:ascii="Arial" w:hAnsi="Arial" w:cs="Arial"/>
                <w:b/>
                <w:sz w:val="20"/>
                <w:szCs w:val="20"/>
                <w:u w:val="single"/>
              </w:rPr>
              <w:t>Staff Morale</w:t>
            </w:r>
          </w:p>
        </w:tc>
        <w:tc>
          <w:tcPr>
            <w:tcW w:w="2296" w:type="dxa"/>
          </w:tcPr>
          <w:p w14:paraId="4436E238" w14:textId="77777777" w:rsidR="009A313F" w:rsidRPr="00E83EE3" w:rsidRDefault="009A313F" w:rsidP="009A313F">
            <w:pPr>
              <w:rPr>
                <w:rFonts w:ascii="Arial" w:hAnsi="Arial"/>
              </w:rPr>
            </w:pPr>
          </w:p>
        </w:tc>
        <w:tc>
          <w:tcPr>
            <w:tcW w:w="2292" w:type="dxa"/>
          </w:tcPr>
          <w:p w14:paraId="0891690C" w14:textId="77777777" w:rsidR="009A313F" w:rsidRPr="00E83EE3" w:rsidRDefault="009A313F" w:rsidP="009A313F">
            <w:pPr>
              <w:rPr>
                <w:rFonts w:ascii="Arial" w:hAnsi="Arial"/>
              </w:rPr>
            </w:pPr>
          </w:p>
        </w:tc>
        <w:tc>
          <w:tcPr>
            <w:tcW w:w="2293" w:type="dxa"/>
          </w:tcPr>
          <w:p w14:paraId="4D7797A6" w14:textId="77777777" w:rsidR="009A313F" w:rsidRPr="00E83EE3" w:rsidRDefault="009A313F" w:rsidP="009A313F">
            <w:pPr>
              <w:rPr>
                <w:rFonts w:ascii="Arial" w:hAnsi="Arial"/>
              </w:rPr>
            </w:pPr>
          </w:p>
        </w:tc>
      </w:tr>
      <w:tr w:rsidR="009A313F" w:rsidRPr="00E83EE3" w14:paraId="303C6BBC"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56B82A24" w14:textId="77777777" w:rsidR="009A313F" w:rsidRPr="00097D01" w:rsidRDefault="009A313F" w:rsidP="009A313F">
            <w:pPr>
              <w:rPr>
                <w:rFonts w:ascii="Arial" w:hAnsi="Arial" w:cs="Arial"/>
                <w:sz w:val="20"/>
                <w:szCs w:val="20"/>
              </w:rPr>
            </w:pPr>
            <w:r>
              <w:rPr>
                <w:rFonts w:ascii="Arial" w:hAnsi="Arial" w:cs="Arial"/>
                <w:sz w:val="20"/>
                <w:szCs w:val="20"/>
              </w:rPr>
              <w:t xml:space="preserve">Staff Satisfaction </w:t>
            </w:r>
            <w:r w:rsidRPr="008776EF">
              <w:rPr>
                <w:rFonts w:ascii="Arial" w:hAnsi="Arial" w:cs="Arial"/>
                <w:sz w:val="20"/>
                <w:szCs w:val="20"/>
                <w:vertAlign w:val="superscript"/>
              </w:rPr>
              <w:t>##</w:t>
            </w:r>
          </w:p>
        </w:tc>
        <w:tc>
          <w:tcPr>
            <w:tcW w:w="2296" w:type="dxa"/>
          </w:tcPr>
          <w:p w14:paraId="72358017" w14:textId="77777777" w:rsidR="009A313F" w:rsidRPr="00E83EE3" w:rsidRDefault="009A313F" w:rsidP="009A313F">
            <w:pPr>
              <w:rPr>
                <w:rFonts w:ascii="Arial" w:hAnsi="Arial"/>
              </w:rPr>
            </w:pPr>
          </w:p>
        </w:tc>
        <w:tc>
          <w:tcPr>
            <w:tcW w:w="2292" w:type="dxa"/>
          </w:tcPr>
          <w:p w14:paraId="097FF855" w14:textId="77777777" w:rsidR="009A313F" w:rsidRPr="00E83EE3" w:rsidRDefault="009A313F" w:rsidP="009A313F">
            <w:pPr>
              <w:rPr>
                <w:rFonts w:ascii="Arial" w:hAnsi="Arial"/>
              </w:rPr>
            </w:pPr>
          </w:p>
        </w:tc>
        <w:tc>
          <w:tcPr>
            <w:tcW w:w="2293" w:type="dxa"/>
          </w:tcPr>
          <w:p w14:paraId="0D667FAB" w14:textId="77777777" w:rsidR="009A313F" w:rsidRPr="00E83EE3" w:rsidRDefault="009A313F" w:rsidP="009A313F">
            <w:pPr>
              <w:rPr>
                <w:rFonts w:ascii="Arial" w:hAnsi="Arial"/>
              </w:rPr>
            </w:pPr>
          </w:p>
        </w:tc>
      </w:tr>
      <w:tr w:rsidR="009A313F" w:rsidRPr="00E83EE3" w14:paraId="5F803737"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18FDD002" w14:textId="77777777" w:rsidR="009A313F" w:rsidRPr="00E5480A" w:rsidRDefault="009A313F" w:rsidP="009A313F">
            <w:pPr>
              <w:rPr>
                <w:rFonts w:ascii="Arial" w:hAnsi="Arial" w:cs="Arial"/>
                <w:sz w:val="20"/>
                <w:szCs w:val="20"/>
              </w:rPr>
            </w:pPr>
            <w:r w:rsidRPr="00E5480A">
              <w:rPr>
                <w:rFonts w:ascii="Arial" w:hAnsi="Arial" w:cs="Arial"/>
                <w:sz w:val="20"/>
                <w:szCs w:val="20"/>
              </w:rPr>
              <w:t>Voluntary Turn Over</w:t>
            </w:r>
            <w:r>
              <w:rPr>
                <w:rFonts w:ascii="Arial" w:hAnsi="Arial" w:cs="Arial"/>
                <w:sz w:val="20"/>
                <w:szCs w:val="20"/>
              </w:rPr>
              <w:t xml:space="preserve"> </w:t>
            </w:r>
            <w:r w:rsidRPr="008776EF">
              <w:rPr>
                <w:rFonts w:ascii="Arial" w:hAnsi="Arial" w:cs="Arial"/>
                <w:sz w:val="20"/>
                <w:szCs w:val="20"/>
                <w:vertAlign w:val="superscript"/>
              </w:rPr>
              <w:t>##</w:t>
            </w:r>
          </w:p>
        </w:tc>
        <w:tc>
          <w:tcPr>
            <w:tcW w:w="2296" w:type="dxa"/>
          </w:tcPr>
          <w:p w14:paraId="5C21A5DB" w14:textId="77777777" w:rsidR="009A313F" w:rsidRPr="00E83EE3" w:rsidRDefault="009A313F" w:rsidP="009A313F">
            <w:pPr>
              <w:rPr>
                <w:rFonts w:ascii="Arial" w:hAnsi="Arial"/>
              </w:rPr>
            </w:pPr>
          </w:p>
        </w:tc>
        <w:tc>
          <w:tcPr>
            <w:tcW w:w="2292" w:type="dxa"/>
          </w:tcPr>
          <w:p w14:paraId="11E4A731" w14:textId="77777777" w:rsidR="009A313F" w:rsidRPr="00E83EE3" w:rsidRDefault="009A313F" w:rsidP="009A313F">
            <w:pPr>
              <w:rPr>
                <w:rFonts w:ascii="Arial" w:hAnsi="Arial"/>
              </w:rPr>
            </w:pPr>
          </w:p>
        </w:tc>
        <w:tc>
          <w:tcPr>
            <w:tcW w:w="2293" w:type="dxa"/>
          </w:tcPr>
          <w:p w14:paraId="0BEEB41B" w14:textId="77777777" w:rsidR="009A313F" w:rsidRPr="00E83EE3" w:rsidRDefault="009A313F" w:rsidP="009A313F">
            <w:pPr>
              <w:rPr>
                <w:rFonts w:ascii="Arial" w:hAnsi="Arial"/>
              </w:rPr>
            </w:pPr>
          </w:p>
        </w:tc>
      </w:tr>
      <w:tr w:rsidR="009A313F" w:rsidRPr="00E83EE3" w14:paraId="1FC5C0B4"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54D316CA" w14:textId="77777777" w:rsidR="009A313F" w:rsidRPr="00097D01" w:rsidRDefault="009A313F" w:rsidP="009A313F">
            <w:pPr>
              <w:rPr>
                <w:rFonts w:ascii="Arial" w:hAnsi="Arial" w:cs="Arial"/>
                <w:sz w:val="20"/>
                <w:szCs w:val="20"/>
              </w:rPr>
            </w:pPr>
            <w:r>
              <w:rPr>
                <w:rFonts w:ascii="Arial" w:hAnsi="Arial" w:cs="Arial"/>
                <w:sz w:val="20"/>
                <w:szCs w:val="20"/>
              </w:rPr>
              <w:t xml:space="preserve">Work days lost per employee per year </w:t>
            </w:r>
            <w:r w:rsidRPr="008776EF">
              <w:rPr>
                <w:rFonts w:ascii="Arial" w:hAnsi="Arial" w:cs="Arial"/>
                <w:sz w:val="20"/>
                <w:szCs w:val="20"/>
                <w:vertAlign w:val="superscript"/>
              </w:rPr>
              <w:t>#</w:t>
            </w:r>
          </w:p>
        </w:tc>
        <w:tc>
          <w:tcPr>
            <w:tcW w:w="2296" w:type="dxa"/>
          </w:tcPr>
          <w:p w14:paraId="411E2D1B" w14:textId="77777777" w:rsidR="009A313F" w:rsidRPr="00E83EE3" w:rsidRDefault="009A313F" w:rsidP="009A313F">
            <w:pPr>
              <w:rPr>
                <w:rFonts w:ascii="Arial" w:hAnsi="Arial"/>
              </w:rPr>
            </w:pPr>
          </w:p>
        </w:tc>
        <w:tc>
          <w:tcPr>
            <w:tcW w:w="2292" w:type="dxa"/>
          </w:tcPr>
          <w:p w14:paraId="3DB549F6" w14:textId="77777777" w:rsidR="009A313F" w:rsidRPr="00E83EE3" w:rsidRDefault="009A313F" w:rsidP="009A313F">
            <w:pPr>
              <w:rPr>
                <w:rFonts w:ascii="Arial" w:hAnsi="Arial"/>
              </w:rPr>
            </w:pPr>
          </w:p>
        </w:tc>
        <w:tc>
          <w:tcPr>
            <w:tcW w:w="2293" w:type="dxa"/>
          </w:tcPr>
          <w:p w14:paraId="6EE34472" w14:textId="77777777" w:rsidR="009A313F" w:rsidRPr="00E83EE3" w:rsidRDefault="009A313F" w:rsidP="009A313F">
            <w:pPr>
              <w:rPr>
                <w:rFonts w:ascii="Arial" w:hAnsi="Arial"/>
              </w:rPr>
            </w:pPr>
          </w:p>
        </w:tc>
      </w:tr>
      <w:tr w:rsidR="009A313F" w:rsidRPr="00E83EE3" w14:paraId="091BC690"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007E7377" w14:textId="77777777" w:rsidR="009A313F" w:rsidRPr="00097D01" w:rsidRDefault="009A313F" w:rsidP="009A313F">
            <w:pPr>
              <w:rPr>
                <w:rFonts w:ascii="Arial" w:hAnsi="Arial" w:cs="Arial"/>
                <w:sz w:val="20"/>
                <w:szCs w:val="20"/>
              </w:rPr>
            </w:pPr>
          </w:p>
        </w:tc>
        <w:tc>
          <w:tcPr>
            <w:tcW w:w="2296" w:type="dxa"/>
          </w:tcPr>
          <w:p w14:paraId="0E2046F1" w14:textId="77777777" w:rsidR="009A313F" w:rsidRPr="00E83EE3" w:rsidRDefault="009A313F" w:rsidP="009A313F">
            <w:pPr>
              <w:rPr>
                <w:rFonts w:ascii="Arial" w:hAnsi="Arial"/>
              </w:rPr>
            </w:pPr>
          </w:p>
        </w:tc>
        <w:tc>
          <w:tcPr>
            <w:tcW w:w="2292" w:type="dxa"/>
          </w:tcPr>
          <w:p w14:paraId="074E5390" w14:textId="77777777" w:rsidR="009A313F" w:rsidRPr="00E83EE3" w:rsidRDefault="009A313F" w:rsidP="009A313F">
            <w:pPr>
              <w:rPr>
                <w:rFonts w:ascii="Arial" w:hAnsi="Arial"/>
              </w:rPr>
            </w:pPr>
          </w:p>
        </w:tc>
        <w:tc>
          <w:tcPr>
            <w:tcW w:w="2293" w:type="dxa"/>
          </w:tcPr>
          <w:p w14:paraId="62E86947" w14:textId="77777777" w:rsidR="009A313F" w:rsidRPr="00E83EE3" w:rsidRDefault="009A313F" w:rsidP="009A313F">
            <w:pPr>
              <w:rPr>
                <w:rFonts w:ascii="Arial" w:hAnsi="Arial"/>
              </w:rPr>
            </w:pPr>
          </w:p>
        </w:tc>
      </w:tr>
      <w:tr w:rsidR="009A313F" w:rsidRPr="00E83EE3" w14:paraId="625CFA0B"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099D448E" w14:textId="77777777" w:rsidR="009A313F" w:rsidRPr="00097D01" w:rsidRDefault="009A313F" w:rsidP="009A313F">
            <w:pPr>
              <w:rPr>
                <w:rFonts w:ascii="Arial" w:hAnsi="Arial" w:cs="Arial"/>
                <w:b/>
                <w:sz w:val="20"/>
                <w:szCs w:val="20"/>
                <w:u w:val="single"/>
              </w:rPr>
            </w:pPr>
            <w:r w:rsidRPr="00097D01">
              <w:rPr>
                <w:rFonts w:ascii="Arial" w:hAnsi="Arial" w:cs="Arial"/>
                <w:b/>
                <w:sz w:val="20"/>
                <w:szCs w:val="20"/>
                <w:u w:val="single"/>
              </w:rPr>
              <w:t>Safety</w:t>
            </w:r>
            <w:r>
              <w:rPr>
                <w:rFonts w:ascii="Arial" w:hAnsi="Arial" w:cs="Arial"/>
                <w:b/>
                <w:sz w:val="20"/>
                <w:szCs w:val="20"/>
                <w:u w:val="single"/>
              </w:rPr>
              <w:t xml:space="preserve"> &amp; Reliability</w:t>
            </w:r>
          </w:p>
        </w:tc>
        <w:tc>
          <w:tcPr>
            <w:tcW w:w="2296" w:type="dxa"/>
          </w:tcPr>
          <w:p w14:paraId="715B9E93" w14:textId="77777777" w:rsidR="009A313F" w:rsidRPr="00E83EE3" w:rsidRDefault="009A313F" w:rsidP="009A313F">
            <w:pPr>
              <w:rPr>
                <w:rFonts w:ascii="Arial" w:hAnsi="Arial"/>
              </w:rPr>
            </w:pPr>
          </w:p>
        </w:tc>
        <w:tc>
          <w:tcPr>
            <w:tcW w:w="2292" w:type="dxa"/>
          </w:tcPr>
          <w:p w14:paraId="62DF66EF" w14:textId="77777777" w:rsidR="009A313F" w:rsidRPr="00E83EE3" w:rsidRDefault="009A313F" w:rsidP="009A313F">
            <w:pPr>
              <w:rPr>
                <w:rFonts w:ascii="Arial" w:hAnsi="Arial"/>
              </w:rPr>
            </w:pPr>
          </w:p>
        </w:tc>
        <w:tc>
          <w:tcPr>
            <w:tcW w:w="2293" w:type="dxa"/>
          </w:tcPr>
          <w:p w14:paraId="2F7CD0A4" w14:textId="77777777" w:rsidR="009A313F" w:rsidRPr="00E83EE3" w:rsidRDefault="009A313F" w:rsidP="009A313F">
            <w:pPr>
              <w:rPr>
                <w:rFonts w:ascii="Arial" w:hAnsi="Arial"/>
              </w:rPr>
            </w:pPr>
          </w:p>
        </w:tc>
      </w:tr>
      <w:tr w:rsidR="009A313F" w:rsidRPr="00E83EE3" w14:paraId="67504224"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11" w:type="dxa"/>
            <w:vMerge w:val="restart"/>
          </w:tcPr>
          <w:p w14:paraId="23F1695D" w14:textId="77777777" w:rsidR="009A313F" w:rsidRPr="00097D01" w:rsidRDefault="009A313F" w:rsidP="009A313F">
            <w:pPr>
              <w:rPr>
                <w:rFonts w:ascii="Arial" w:hAnsi="Arial" w:cs="Arial"/>
                <w:sz w:val="20"/>
                <w:szCs w:val="20"/>
              </w:rPr>
            </w:pPr>
            <w:r>
              <w:rPr>
                <w:rFonts w:ascii="Arial" w:hAnsi="Arial" w:cs="Arial"/>
                <w:sz w:val="20"/>
                <w:szCs w:val="20"/>
              </w:rPr>
              <w:t xml:space="preserve">Identification of high risk patient diagnosis &amp; associated medications that put patient at risk, (e.g. Coumadin, Insulin) &amp; related tests you must track.  </w:t>
            </w:r>
          </w:p>
        </w:tc>
        <w:tc>
          <w:tcPr>
            <w:tcW w:w="2296" w:type="dxa"/>
          </w:tcPr>
          <w:p w14:paraId="7F63E7CD" w14:textId="77777777" w:rsidR="009A313F" w:rsidRPr="00E83EE3" w:rsidRDefault="009A313F" w:rsidP="009A313F">
            <w:pPr>
              <w:rPr>
                <w:rFonts w:ascii="Arial" w:hAnsi="Arial"/>
              </w:rPr>
            </w:pPr>
          </w:p>
        </w:tc>
        <w:tc>
          <w:tcPr>
            <w:tcW w:w="2292" w:type="dxa"/>
            <w:shd w:val="clear" w:color="auto" w:fill="auto"/>
          </w:tcPr>
          <w:p w14:paraId="36C0AD91" w14:textId="77777777" w:rsidR="009A313F" w:rsidRPr="00E83EE3" w:rsidRDefault="009A313F" w:rsidP="009A313F">
            <w:pPr>
              <w:rPr>
                <w:rFonts w:ascii="Arial" w:hAnsi="Arial"/>
              </w:rPr>
            </w:pPr>
          </w:p>
        </w:tc>
        <w:tc>
          <w:tcPr>
            <w:tcW w:w="2293" w:type="dxa"/>
            <w:shd w:val="clear" w:color="auto" w:fill="auto"/>
          </w:tcPr>
          <w:p w14:paraId="18CF6487" w14:textId="77777777" w:rsidR="009A313F" w:rsidRPr="00E83EE3" w:rsidRDefault="009A313F" w:rsidP="009A313F">
            <w:pPr>
              <w:rPr>
                <w:rFonts w:ascii="Arial" w:hAnsi="Arial"/>
              </w:rPr>
            </w:pPr>
          </w:p>
        </w:tc>
      </w:tr>
      <w:tr w:rsidR="009A313F" w:rsidRPr="00E83EE3" w14:paraId="04E9E79B"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11" w:type="dxa"/>
            <w:vMerge/>
          </w:tcPr>
          <w:p w14:paraId="0D065AA3" w14:textId="77777777" w:rsidR="009A313F" w:rsidRDefault="009A313F" w:rsidP="009A313F">
            <w:pPr>
              <w:rPr>
                <w:rFonts w:ascii="Arial" w:hAnsi="Arial" w:cs="Arial"/>
                <w:sz w:val="20"/>
                <w:szCs w:val="20"/>
              </w:rPr>
            </w:pPr>
          </w:p>
        </w:tc>
        <w:tc>
          <w:tcPr>
            <w:tcW w:w="2296" w:type="dxa"/>
          </w:tcPr>
          <w:p w14:paraId="47CFE6D9" w14:textId="77777777" w:rsidR="009A313F" w:rsidRPr="00E83EE3" w:rsidRDefault="009A313F" w:rsidP="009A313F">
            <w:pPr>
              <w:rPr>
                <w:rFonts w:ascii="Arial" w:hAnsi="Arial"/>
              </w:rPr>
            </w:pPr>
          </w:p>
        </w:tc>
        <w:tc>
          <w:tcPr>
            <w:tcW w:w="2292" w:type="dxa"/>
            <w:shd w:val="clear" w:color="auto" w:fill="auto"/>
          </w:tcPr>
          <w:p w14:paraId="0DD7DF30" w14:textId="77777777" w:rsidR="009A313F" w:rsidRPr="00E83EE3" w:rsidRDefault="009A313F" w:rsidP="009A313F">
            <w:pPr>
              <w:rPr>
                <w:rFonts w:ascii="Arial" w:hAnsi="Arial"/>
              </w:rPr>
            </w:pPr>
          </w:p>
        </w:tc>
        <w:tc>
          <w:tcPr>
            <w:tcW w:w="2293" w:type="dxa"/>
            <w:shd w:val="clear" w:color="auto" w:fill="auto"/>
          </w:tcPr>
          <w:p w14:paraId="2D99EB70" w14:textId="77777777" w:rsidR="009A313F" w:rsidRPr="00E83EE3" w:rsidRDefault="009A313F" w:rsidP="009A313F">
            <w:pPr>
              <w:rPr>
                <w:rFonts w:ascii="Arial" w:hAnsi="Arial"/>
              </w:rPr>
            </w:pPr>
          </w:p>
        </w:tc>
      </w:tr>
      <w:tr w:rsidR="009A313F" w:rsidRPr="00E83EE3" w14:paraId="39AA155B"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3811" w:type="dxa"/>
            <w:vMerge/>
          </w:tcPr>
          <w:p w14:paraId="1C66D677" w14:textId="77777777" w:rsidR="009A313F" w:rsidRDefault="009A313F" w:rsidP="009A313F">
            <w:pPr>
              <w:rPr>
                <w:rFonts w:ascii="Arial" w:hAnsi="Arial" w:cs="Arial"/>
                <w:sz w:val="20"/>
                <w:szCs w:val="20"/>
              </w:rPr>
            </w:pPr>
          </w:p>
        </w:tc>
        <w:tc>
          <w:tcPr>
            <w:tcW w:w="2296" w:type="dxa"/>
          </w:tcPr>
          <w:p w14:paraId="303E4CB4" w14:textId="77777777" w:rsidR="009A313F" w:rsidRPr="00E83EE3" w:rsidRDefault="009A313F" w:rsidP="009A313F">
            <w:pPr>
              <w:rPr>
                <w:rFonts w:ascii="Arial" w:hAnsi="Arial"/>
              </w:rPr>
            </w:pPr>
          </w:p>
        </w:tc>
        <w:tc>
          <w:tcPr>
            <w:tcW w:w="2292" w:type="dxa"/>
            <w:shd w:val="clear" w:color="auto" w:fill="auto"/>
          </w:tcPr>
          <w:p w14:paraId="61115514" w14:textId="77777777" w:rsidR="009A313F" w:rsidRPr="00E83EE3" w:rsidRDefault="009A313F" w:rsidP="009A313F">
            <w:pPr>
              <w:rPr>
                <w:rFonts w:ascii="Arial" w:hAnsi="Arial"/>
              </w:rPr>
            </w:pPr>
          </w:p>
        </w:tc>
        <w:tc>
          <w:tcPr>
            <w:tcW w:w="2293" w:type="dxa"/>
            <w:shd w:val="clear" w:color="auto" w:fill="auto"/>
          </w:tcPr>
          <w:p w14:paraId="70F9C93D" w14:textId="77777777" w:rsidR="009A313F" w:rsidRPr="00E83EE3" w:rsidRDefault="009A313F" w:rsidP="009A313F">
            <w:pPr>
              <w:rPr>
                <w:rFonts w:ascii="Arial" w:hAnsi="Arial"/>
              </w:rPr>
            </w:pPr>
          </w:p>
        </w:tc>
      </w:tr>
      <w:tr w:rsidR="009A313F" w:rsidRPr="00E83EE3" w14:paraId="6DD2C415"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D0228FD" w14:textId="77777777" w:rsidR="009A313F" w:rsidRPr="00097D01" w:rsidRDefault="009A313F" w:rsidP="009A313F">
            <w:pPr>
              <w:rPr>
                <w:rFonts w:ascii="Arial" w:hAnsi="Arial" w:cs="Arial"/>
                <w:b/>
                <w:sz w:val="20"/>
                <w:szCs w:val="20"/>
                <w:u w:val="single"/>
              </w:rPr>
            </w:pPr>
          </w:p>
        </w:tc>
        <w:tc>
          <w:tcPr>
            <w:tcW w:w="2296" w:type="dxa"/>
          </w:tcPr>
          <w:p w14:paraId="66EB3F16" w14:textId="77777777" w:rsidR="009A313F" w:rsidRPr="00E83EE3" w:rsidRDefault="009A313F" w:rsidP="009A313F">
            <w:pPr>
              <w:rPr>
                <w:rFonts w:ascii="Arial" w:hAnsi="Arial"/>
              </w:rPr>
            </w:pPr>
          </w:p>
        </w:tc>
        <w:tc>
          <w:tcPr>
            <w:tcW w:w="2292" w:type="dxa"/>
          </w:tcPr>
          <w:p w14:paraId="69E00C47" w14:textId="77777777" w:rsidR="009A313F" w:rsidRPr="00E83EE3" w:rsidRDefault="009A313F" w:rsidP="009A313F">
            <w:pPr>
              <w:rPr>
                <w:rFonts w:ascii="Arial" w:hAnsi="Arial"/>
              </w:rPr>
            </w:pPr>
          </w:p>
        </w:tc>
        <w:tc>
          <w:tcPr>
            <w:tcW w:w="2293" w:type="dxa"/>
          </w:tcPr>
          <w:p w14:paraId="5343DF1A" w14:textId="77777777" w:rsidR="009A313F" w:rsidRPr="00E83EE3" w:rsidRDefault="009A313F" w:rsidP="009A313F">
            <w:pPr>
              <w:rPr>
                <w:rFonts w:ascii="Arial" w:hAnsi="Arial"/>
              </w:rPr>
            </w:pPr>
          </w:p>
        </w:tc>
      </w:tr>
      <w:tr w:rsidR="009A313F" w:rsidRPr="00E83EE3" w14:paraId="36F454C0"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9B93916" w14:textId="77777777" w:rsidR="009A313F" w:rsidRPr="00097D01" w:rsidRDefault="009A313F" w:rsidP="009A313F">
            <w:pPr>
              <w:rPr>
                <w:rFonts w:ascii="Arial" w:hAnsi="Arial" w:cs="Arial"/>
                <w:b/>
                <w:sz w:val="20"/>
                <w:szCs w:val="20"/>
                <w:u w:val="single"/>
              </w:rPr>
            </w:pPr>
          </w:p>
        </w:tc>
        <w:tc>
          <w:tcPr>
            <w:tcW w:w="2296" w:type="dxa"/>
          </w:tcPr>
          <w:p w14:paraId="61CFEAB7" w14:textId="77777777" w:rsidR="009A313F" w:rsidRPr="00E83EE3" w:rsidRDefault="009A313F" w:rsidP="009A313F">
            <w:pPr>
              <w:rPr>
                <w:rFonts w:ascii="Arial" w:hAnsi="Arial"/>
              </w:rPr>
            </w:pPr>
          </w:p>
        </w:tc>
        <w:tc>
          <w:tcPr>
            <w:tcW w:w="2292" w:type="dxa"/>
          </w:tcPr>
          <w:p w14:paraId="006C53A3" w14:textId="77777777" w:rsidR="009A313F" w:rsidRPr="00E83EE3" w:rsidRDefault="009A313F" w:rsidP="009A313F">
            <w:pPr>
              <w:rPr>
                <w:rFonts w:ascii="Arial" w:hAnsi="Arial"/>
              </w:rPr>
            </w:pPr>
          </w:p>
        </w:tc>
        <w:tc>
          <w:tcPr>
            <w:tcW w:w="2293" w:type="dxa"/>
          </w:tcPr>
          <w:p w14:paraId="56D14FEE" w14:textId="77777777" w:rsidR="009A313F" w:rsidRPr="00E83EE3" w:rsidRDefault="009A313F" w:rsidP="009A313F">
            <w:pPr>
              <w:rPr>
                <w:rFonts w:ascii="Arial" w:hAnsi="Arial"/>
              </w:rPr>
            </w:pPr>
          </w:p>
        </w:tc>
      </w:tr>
      <w:tr w:rsidR="009A313F" w:rsidRPr="00E83EE3" w14:paraId="548320FA"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56640F48" w14:textId="77777777" w:rsidR="009A313F" w:rsidRPr="00097D01" w:rsidRDefault="009A313F" w:rsidP="009A313F">
            <w:pPr>
              <w:rPr>
                <w:rFonts w:ascii="Arial" w:hAnsi="Arial" w:cs="Arial"/>
                <w:b/>
                <w:sz w:val="20"/>
                <w:szCs w:val="20"/>
                <w:u w:val="single"/>
              </w:rPr>
            </w:pPr>
            <w:r w:rsidRPr="00097D01">
              <w:rPr>
                <w:rFonts w:ascii="Arial" w:hAnsi="Arial" w:cs="Arial"/>
                <w:b/>
                <w:sz w:val="20"/>
                <w:szCs w:val="20"/>
                <w:u w:val="single"/>
              </w:rPr>
              <w:t>Patient Satisfaction</w:t>
            </w:r>
          </w:p>
        </w:tc>
        <w:tc>
          <w:tcPr>
            <w:tcW w:w="2296" w:type="dxa"/>
          </w:tcPr>
          <w:p w14:paraId="57AB2C93" w14:textId="77777777" w:rsidR="009A313F" w:rsidRPr="00E83EE3" w:rsidRDefault="009A313F" w:rsidP="009A313F">
            <w:pPr>
              <w:rPr>
                <w:rFonts w:ascii="Arial" w:hAnsi="Arial"/>
              </w:rPr>
            </w:pPr>
          </w:p>
        </w:tc>
        <w:tc>
          <w:tcPr>
            <w:tcW w:w="2292" w:type="dxa"/>
          </w:tcPr>
          <w:p w14:paraId="5CD9E110" w14:textId="77777777" w:rsidR="009A313F" w:rsidRPr="00E83EE3" w:rsidRDefault="009A313F" w:rsidP="009A313F">
            <w:pPr>
              <w:rPr>
                <w:rFonts w:ascii="Arial" w:hAnsi="Arial"/>
              </w:rPr>
            </w:pPr>
          </w:p>
        </w:tc>
        <w:tc>
          <w:tcPr>
            <w:tcW w:w="2293" w:type="dxa"/>
          </w:tcPr>
          <w:p w14:paraId="2D9BFE9A" w14:textId="77777777" w:rsidR="009A313F" w:rsidRPr="00E83EE3" w:rsidRDefault="009A313F" w:rsidP="009A313F">
            <w:pPr>
              <w:rPr>
                <w:rFonts w:ascii="Arial" w:hAnsi="Arial"/>
              </w:rPr>
            </w:pPr>
          </w:p>
        </w:tc>
      </w:tr>
      <w:tr w:rsidR="009A313F" w:rsidRPr="00E83EE3" w14:paraId="3437C871"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594F827" w14:textId="77777777" w:rsidR="009A313F" w:rsidRPr="00097D01" w:rsidRDefault="009A313F" w:rsidP="009A313F">
            <w:pPr>
              <w:rPr>
                <w:rFonts w:ascii="Arial" w:hAnsi="Arial" w:cs="Arial"/>
                <w:sz w:val="20"/>
                <w:szCs w:val="20"/>
              </w:rPr>
            </w:pPr>
            <w:r>
              <w:rPr>
                <w:rFonts w:ascii="Arial" w:hAnsi="Arial" w:cs="Arial"/>
                <w:sz w:val="20"/>
                <w:szCs w:val="20"/>
              </w:rPr>
              <w:t xml:space="preserve">Overall </w:t>
            </w:r>
            <w:r w:rsidRPr="008776EF">
              <w:rPr>
                <w:rFonts w:ascii="Arial" w:hAnsi="Arial" w:cs="Arial"/>
                <w:sz w:val="20"/>
                <w:szCs w:val="20"/>
                <w:vertAlign w:val="superscript"/>
              </w:rPr>
              <w:t>##</w:t>
            </w:r>
          </w:p>
        </w:tc>
        <w:tc>
          <w:tcPr>
            <w:tcW w:w="2296" w:type="dxa"/>
          </w:tcPr>
          <w:p w14:paraId="7F00C821" w14:textId="77777777" w:rsidR="009A313F" w:rsidRPr="00E83EE3" w:rsidRDefault="009A313F" w:rsidP="009A313F">
            <w:pPr>
              <w:rPr>
                <w:rFonts w:ascii="Arial" w:hAnsi="Arial"/>
              </w:rPr>
            </w:pPr>
          </w:p>
        </w:tc>
        <w:tc>
          <w:tcPr>
            <w:tcW w:w="2292" w:type="dxa"/>
          </w:tcPr>
          <w:p w14:paraId="5C0AA3A1" w14:textId="77777777" w:rsidR="009A313F" w:rsidRPr="00E83EE3" w:rsidRDefault="009A313F" w:rsidP="009A313F">
            <w:pPr>
              <w:rPr>
                <w:rFonts w:ascii="Arial" w:hAnsi="Arial"/>
              </w:rPr>
            </w:pPr>
          </w:p>
        </w:tc>
        <w:tc>
          <w:tcPr>
            <w:tcW w:w="2293" w:type="dxa"/>
          </w:tcPr>
          <w:p w14:paraId="1F344B41" w14:textId="77777777" w:rsidR="009A313F" w:rsidRPr="00E83EE3" w:rsidRDefault="009A313F" w:rsidP="009A313F">
            <w:pPr>
              <w:rPr>
                <w:rFonts w:ascii="Arial" w:hAnsi="Arial"/>
              </w:rPr>
            </w:pPr>
          </w:p>
        </w:tc>
      </w:tr>
      <w:tr w:rsidR="009A313F" w:rsidRPr="00E83EE3" w14:paraId="0AAFCEE5"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5B1169FF" w14:textId="77777777" w:rsidR="009A313F" w:rsidRPr="00097D01" w:rsidRDefault="009A313F" w:rsidP="009A313F">
            <w:pPr>
              <w:rPr>
                <w:rFonts w:ascii="Arial" w:hAnsi="Arial" w:cs="Arial"/>
                <w:sz w:val="20"/>
                <w:szCs w:val="20"/>
              </w:rPr>
            </w:pPr>
            <w:r>
              <w:rPr>
                <w:rFonts w:ascii="Arial" w:hAnsi="Arial" w:cs="Arial"/>
                <w:sz w:val="20"/>
                <w:szCs w:val="20"/>
              </w:rPr>
              <w:t xml:space="preserve">Access </w:t>
            </w:r>
            <w:r w:rsidRPr="008776EF">
              <w:rPr>
                <w:rFonts w:ascii="Arial" w:hAnsi="Arial" w:cs="Arial"/>
                <w:sz w:val="20"/>
                <w:szCs w:val="20"/>
                <w:vertAlign w:val="superscript"/>
              </w:rPr>
              <w:t>##</w:t>
            </w:r>
          </w:p>
        </w:tc>
        <w:tc>
          <w:tcPr>
            <w:tcW w:w="2296" w:type="dxa"/>
          </w:tcPr>
          <w:p w14:paraId="461C3866" w14:textId="77777777" w:rsidR="009A313F" w:rsidRPr="00E83EE3" w:rsidRDefault="009A313F" w:rsidP="009A313F">
            <w:pPr>
              <w:rPr>
                <w:rFonts w:ascii="Arial" w:hAnsi="Arial"/>
              </w:rPr>
            </w:pPr>
          </w:p>
        </w:tc>
        <w:tc>
          <w:tcPr>
            <w:tcW w:w="2292" w:type="dxa"/>
          </w:tcPr>
          <w:p w14:paraId="43AC75F3" w14:textId="77777777" w:rsidR="009A313F" w:rsidRPr="00E83EE3" w:rsidRDefault="009A313F" w:rsidP="009A313F">
            <w:pPr>
              <w:rPr>
                <w:rFonts w:ascii="Arial" w:hAnsi="Arial"/>
              </w:rPr>
            </w:pPr>
          </w:p>
        </w:tc>
        <w:tc>
          <w:tcPr>
            <w:tcW w:w="2293" w:type="dxa"/>
          </w:tcPr>
          <w:p w14:paraId="4A35BD66" w14:textId="77777777" w:rsidR="009A313F" w:rsidRPr="00E83EE3" w:rsidRDefault="009A313F" w:rsidP="009A313F">
            <w:pPr>
              <w:rPr>
                <w:rFonts w:ascii="Arial" w:hAnsi="Arial"/>
              </w:rPr>
            </w:pPr>
          </w:p>
        </w:tc>
      </w:tr>
      <w:tr w:rsidR="009A313F" w:rsidRPr="00E83EE3" w14:paraId="66785844"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
        </w:trPr>
        <w:tc>
          <w:tcPr>
            <w:tcW w:w="3811" w:type="dxa"/>
            <w:shd w:val="clear" w:color="auto" w:fill="auto"/>
          </w:tcPr>
          <w:p w14:paraId="15A0DCB1" w14:textId="77777777" w:rsidR="009A313F" w:rsidRPr="00E5480A" w:rsidRDefault="009A313F" w:rsidP="009A313F">
            <w:pPr>
              <w:rPr>
                <w:rFonts w:ascii="Arial" w:hAnsi="Arial" w:cs="Arial"/>
                <w:sz w:val="20"/>
                <w:szCs w:val="20"/>
              </w:rPr>
            </w:pPr>
          </w:p>
        </w:tc>
        <w:tc>
          <w:tcPr>
            <w:tcW w:w="2296" w:type="dxa"/>
          </w:tcPr>
          <w:p w14:paraId="573F404D" w14:textId="77777777" w:rsidR="009A313F" w:rsidRPr="00E83EE3" w:rsidRDefault="009A313F" w:rsidP="009A313F">
            <w:pPr>
              <w:rPr>
                <w:rFonts w:ascii="Arial" w:hAnsi="Arial"/>
              </w:rPr>
            </w:pPr>
          </w:p>
        </w:tc>
        <w:tc>
          <w:tcPr>
            <w:tcW w:w="2292" w:type="dxa"/>
          </w:tcPr>
          <w:p w14:paraId="3092A72F" w14:textId="77777777" w:rsidR="009A313F" w:rsidRPr="00E83EE3" w:rsidRDefault="009A313F" w:rsidP="009A313F">
            <w:pPr>
              <w:rPr>
                <w:rFonts w:ascii="Arial" w:hAnsi="Arial"/>
              </w:rPr>
            </w:pPr>
          </w:p>
        </w:tc>
        <w:tc>
          <w:tcPr>
            <w:tcW w:w="2293" w:type="dxa"/>
          </w:tcPr>
          <w:p w14:paraId="05248E6B" w14:textId="77777777" w:rsidR="009A313F" w:rsidRPr="00E83EE3" w:rsidRDefault="009A313F" w:rsidP="009A313F">
            <w:pPr>
              <w:rPr>
                <w:rFonts w:ascii="Arial" w:hAnsi="Arial"/>
              </w:rPr>
            </w:pPr>
          </w:p>
        </w:tc>
      </w:tr>
      <w:tr w:rsidR="009A313F" w:rsidRPr="00E83EE3" w14:paraId="00463303"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
        </w:trPr>
        <w:tc>
          <w:tcPr>
            <w:tcW w:w="3811" w:type="dxa"/>
            <w:shd w:val="clear" w:color="auto" w:fill="auto"/>
          </w:tcPr>
          <w:p w14:paraId="31DF07CA" w14:textId="77777777" w:rsidR="009A313F" w:rsidRPr="00E5480A" w:rsidRDefault="009A313F" w:rsidP="009A313F">
            <w:pPr>
              <w:rPr>
                <w:rFonts w:ascii="Arial" w:hAnsi="Arial" w:cs="Arial"/>
                <w:sz w:val="20"/>
                <w:szCs w:val="20"/>
              </w:rPr>
            </w:pPr>
          </w:p>
        </w:tc>
        <w:tc>
          <w:tcPr>
            <w:tcW w:w="2296" w:type="dxa"/>
          </w:tcPr>
          <w:p w14:paraId="543A971D" w14:textId="77777777" w:rsidR="009A313F" w:rsidRPr="00E83EE3" w:rsidRDefault="009A313F" w:rsidP="009A313F">
            <w:pPr>
              <w:rPr>
                <w:rFonts w:ascii="Arial" w:hAnsi="Arial"/>
              </w:rPr>
            </w:pPr>
          </w:p>
        </w:tc>
        <w:tc>
          <w:tcPr>
            <w:tcW w:w="2292" w:type="dxa"/>
          </w:tcPr>
          <w:p w14:paraId="66C41F5B" w14:textId="77777777" w:rsidR="009A313F" w:rsidRPr="00E83EE3" w:rsidRDefault="009A313F" w:rsidP="009A313F">
            <w:pPr>
              <w:rPr>
                <w:rFonts w:ascii="Arial" w:hAnsi="Arial"/>
              </w:rPr>
            </w:pPr>
          </w:p>
        </w:tc>
        <w:tc>
          <w:tcPr>
            <w:tcW w:w="2293" w:type="dxa"/>
          </w:tcPr>
          <w:p w14:paraId="0CF3CE83" w14:textId="77777777" w:rsidR="009A313F" w:rsidRPr="00E83EE3" w:rsidRDefault="009A313F" w:rsidP="009A313F">
            <w:pPr>
              <w:rPr>
                <w:rFonts w:ascii="Arial" w:hAnsi="Arial"/>
              </w:rPr>
            </w:pPr>
          </w:p>
        </w:tc>
      </w:tr>
      <w:tr w:rsidR="009A313F" w:rsidRPr="00E83EE3" w14:paraId="6BAD2E92"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201FAF24" w14:textId="77777777" w:rsidR="009A313F" w:rsidRPr="00097D01" w:rsidRDefault="009A313F" w:rsidP="009A313F">
            <w:pPr>
              <w:rPr>
                <w:rFonts w:ascii="Arial" w:hAnsi="Arial" w:cs="Arial"/>
                <w:sz w:val="20"/>
                <w:szCs w:val="20"/>
              </w:rPr>
            </w:pPr>
          </w:p>
        </w:tc>
        <w:tc>
          <w:tcPr>
            <w:tcW w:w="2296" w:type="dxa"/>
          </w:tcPr>
          <w:p w14:paraId="7A8EC2A1" w14:textId="77777777" w:rsidR="009A313F" w:rsidRPr="00E83EE3" w:rsidRDefault="009A313F" w:rsidP="009A313F">
            <w:pPr>
              <w:rPr>
                <w:rFonts w:ascii="Arial" w:hAnsi="Arial"/>
              </w:rPr>
            </w:pPr>
          </w:p>
        </w:tc>
        <w:tc>
          <w:tcPr>
            <w:tcW w:w="2292" w:type="dxa"/>
          </w:tcPr>
          <w:p w14:paraId="51CD9ED0" w14:textId="77777777" w:rsidR="009A313F" w:rsidRPr="00E83EE3" w:rsidRDefault="009A313F" w:rsidP="009A313F">
            <w:pPr>
              <w:rPr>
                <w:rFonts w:ascii="Arial" w:hAnsi="Arial"/>
              </w:rPr>
            </w:pPr>
          </w:p>
        </w:tc>
        <w:tc>
          <w:tcPr>
            <w:tcW w:w="2293" w:type="dxa"/>
          </w:tcPr>
          <w:p w14:paraId="58526302" w14:textId="77777777" w:rsidR="009A313F" w:rsidRPr="00E83EE3" w:rsidRDefault="009A313F" w:rsidP="009A313F">
            <w:pPr>
              <w:rPr>
                <w:rFonts w:ascii="Arial" w:hAnsi="Arial"/>
              </w:rPr>
            </w:pPr>
          </w:p>
        </w:tc>
      </w:tr>
      <w:tr w:rsidR="009A313F" w:rsidRPr="00E83EE3" w14:paraId="3C24DE19"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6DE097FD" w14:textId="77777777" w:rsidR="009A313F" w:rsidRPr="00097D01" w:rsidRDefault="009A313F" w:rsidP="009A313F">
            <w:pPr>
              <w:rPr>
                <w:rFonts w:ascii="Arial" w:hAnsi="Arial" w:cs="Arial"/>
                <w:b/>
                <w:sz w:val="20"/>
                <w:szCs w:val="20"/>
                <w:u w:val="single"/>
              </w:rPr>
            </w:pPr>
          </w:p>
        </w:tc>
        <w:tc>
          <w:tcPr>
            <w:tcW w:w="2296" w:type="dxa"/>
          </w:tcPr>
          <w:p w14:paraId="5C33B5FA" w14:textId="77777777" w:rsidR="009A313F" w:rsidRPr="00E83EE3" w:rsidRDefault="009A313F" w:rsidP="009A313F">
            <w:pPr>
              <w:rPr>
                <w:rFonts w:ascii="Arial" w:hAnsi="Arial"/>
              </w:rPr>
            </w:pPr>
          </w:p>
        </w:tc>
        <w:tc>
          <w:tcPr>
            <w:tcW w:w="2292" w:type="dxa"/>
          </w:tcPr>
          <w:p w14:paraId="46D91568" w14:textId="77777777" w:rsidR="009A313F" w:rsidRPr="00E83EE3" w:rsidRDefault="009A313F" w:rsidP="009A313F">
            <w:pPr>
              <w:rPr>
                <w:rFonts w:ascii="Arial" w:hAnsi="Arial"/>
              </w:rPr>
            </w:pPr>
          </w:p>
        </w:tc>
        <w:tc>
          <w:tcPr>
            <w:tcW w:w="2293" w:type="dxa"/>
          </w:tcPr>
          <w:p w14:paraId="11170B9A" w14:textId="77777777" w:rsidR="009A313F" w:rsidRPr="00E83EE3" w:rsidRDefault="009A313F" w:rsidP="009A313F">
            <w:pPr>
              <w:rPr>
                <w:rFonts w:ascii="Arial" w:hAnsi="Arial"/>
              </w:rPr>
            </w:pPr>
          </w:p>
        </w:tc>
      </w:tr>
      <w:tr w:rsidR="009A313F" w:rsidRPr="00E83EE3" w14:paraId="230AD743"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6D694609" w14:textId="77777777" w:rsidR="009A313F" w:rsidRPr="00097D01" w:rsidRDefault="009A313F" w:rsidP="009A313F">
            <w:pPr>
              <w:rPr>
                <w:rFonts w:ascii="Arial" w:hAnsi="Arial" w:cs="Arial"/>
                <w:b/>
                <w:sz w:val="20"/>
                <w:szCs w:val="20"/>
                <w:u w:val="single"/>
              </w:rPr>
            </w:pPr>
            <w:r w:rsidRPr="00097D01">
              <w:rPr>
                <w:rFonts w:ascii="Arial" w:hAnsi="Arial" w:cs="Arial"/>
                <w:b/>
                <w:sz w:val="20"/>
                <w:szCs w:val="20"/>
                <w:u w:val="single"/>
              </w:rPr>
              <w:t>Finance</w:t>
            </w:r>
          </w:p>
        </w:tc>
        <w:tc>
          <w:tcPr>
            <w:tcW w:w="2296" w:type="dxa"/>
          </w:tcPr>
          <w:p w14:paraId="7AB0C91E" w14:textId="77777777" w:rsidR="009A313F" w:rsidRPr="00E83EE3" w:rsidRDefault="009A313F" w:rsidP="009A313F">
            <w:pPr>
              <w:rPr>
                <w:rFonts w:ascii="Arial" w:hAnsi="Arial"/>
              </w:rPr>
            </w:pPr>
          </w:p>
        </w:tc>
        <w:tc>
          <w:tcPr>
            <w:tcW w:w="2292" w:type="dxa"/>
          </w:tcPr>
          <w:p w14:paraId="6B207BDB" w14:textId="77777777" w:rsidR="009A313F" w:rsidRPr="00E83EE3" w:rsidRDefault="009A313F" w:rsidP="009A313F">
            <w:pPr>
              <w:rPr>
                <w:rFonts w:ascii="Arial" w:hAnsi="Arial"/>
              </w:rPr>
            </w:pPr>
          </w:p>
        </w:tc>
        <w:tc>
          <w:tcPr>
            <w:tcW w:w="2293" w:type="dxa"/>
          </w:tcPr>
          <w:p w14:paraId="583C796B" w14:textId="77777777" w:rsidR="009A313F" w:rsidRPr="00E83EE3" w:rsidRDefault="009A313F" w:rsidP="009A313F">
            <w:pPr>
              <w:rPr>
                <w:rFonts w:ascii="Arial" w:hAnsi="Arial"/>
              </w:rPr>
            </w:pPr>
          </w:p>
        </w:tc>
      </w:tr>
      <w:tr w:rsidR="009A313F" w:rsidRPr="00E83EE3" w14:paraId="546428F3"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71F0F390" w14:textId="77777777" w:rsidR="009A313F" w:rsidRPr="00097D01" w:rsidRDefault="009A313F" w:rsidP="009A313F">
            <w:pPr>
              <w:rPr>
                <w:rFonts w:ascii="Arial" w:hAnsi="Arial" w:cs="Arial"/>
                <w:b/>
                <w:sz w:val="20"/>
                <w:szCs w:val="20"/>
                <w:u w:val="single"/>
              </w:rPr>
            </w:pPr>
          </w:p>
        </w:tc>
        <w:tc>
          <w:tcPr>
            <w:tcW w:w="2296" w:type="dxa"/>
          </w:tcPr>
          <w:p w14:paraId="43BCCD6E" w14:textId="77777777" w:rsidR="009A313F" w:rsidRPr="00E83EE3" w:rsidRDefault="009A313F" w:rsidP="009A313F">
            <w:pPr>
              <w:rPr>
                <w:rFonts w:ascii="Arial" w:hAnsi="Arial"/>
              </w:rPr>
            </w:pPr>
          </w:p>
        </w:tc>
        <w:tc>
          <w:tcPr>
            <w:tcW w:w="2292" w:type="dxa"/>
          </w:tcPr>
          <w:p w14:paraId="3D21C103" w14:textId="77777777" w:rsidR="009A313F" w:rsidRPr="00E83EE3" w:rsidRDefault="009A313F" w:rsidP="009A313F">
            <w:pPr>
              <w:rPr>
                <w:rFonts w:ascii="Arial" w:hAnsi="Arial"/>
              </w:rPr>
            </w:pPr>
          </w:p>
        </w:tc>
        <w:tc>
          <w:tcPr>
            <w:tcW w:w="2293" w:type="dxa"/>
          </w:tcPr>
          <w:p w14:paraId="52F677F1" w14:textId="77777777" w:rsidR="009A313F" w:rsidRPr="00E83EE3" w:rsidRDefault="009A313F" w:rsidP="009A313F">
            <w:pPr>
              <w:rPr>
                <w:rFonts w:ascii="Arial" w:hAnsi="Arial"/>
              </w:rPr>
            </w:pPr>
          </w:p>
        </w:tc>
      </w:tr>
      <w:tr w:rsidR="009A313F" w:rsidRPr="00E83EE3" w14:paraId="31ADF2F3"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1C4AA08D" w14:textId="77777777" w:rsidR="009A313F" w:rsidRPr="00097D01" w:rsidRDefault="009A313F" w:rsidP="009A313F">
            <w:pPr>
              <w:rPr>
                <w:rFonts w:ascii="Arial" w:hAnsi="Arial" w:cs="Arial"/>
                <w:sz w:val="20"/>
                <w:szCs w:val="20"/>
              </w:rPr>
            </w:pPr>
          </w:p>
        </w:tc>
        <w:tc>
          <w:tcPr>
            <w:tcW w:w="2296" w:type="dxa"/>
          </w:tcPr>
          <w:p w14:paraId="75FE0F4C" w14:textId="77777777" w:rsidR="009A313F" w:rsidRPr="00E83EE3" w:rsidRDefault="009A313F" w:rsidP="009A313F">
            <w:pPr>
              <w:rPr>
                <w:rFonts w:ascii="Arial" w:hAnsi="Arial"/>
              </w:rPr>
            </w:pPr>
          </w:p>
        </w:tc>
        <w:tc>
          <w:tcPr>
            <w:tcW w:w="2292" w:type="dxa"/>
          </w:tcPr>
          <w:p w14:paraId="2E9DBACA" w14:textId="77777777" w:rsidR="009A313F" w:rsidRPr="00E83EE3" w:rsidRDefault="009A313F" w:rsidP="009A313F">
            <w:pPr>
              <w:rPr>
                <w:rFonts w:ascii="Arial" w:hAnsi="Arial"/>
              </w:rPr>
            </w:pPr>
          </w:p>
        </w:tc>
        <w:tc>
          <w:tcPr>
            <w:tcW w:w="2293" w:type="dxa"/>
          </w:tcPr>
          <w:p w14:paraId="7413ABAD" w14:textId="77777777" w:rsidR="009A313F" w:rsidRPr="00E83EE3" w:rsidRDefault="009A313F" w:rsidP="009A313F">
            <w:pPr>
              <w:rPr>
                <w:rFonts w:ascii="Arial" w:hAnsi="Arial"/>
              </w:rPr>
            </w:pPr>
          </w:p>
        </w:tc>
      </w:tr>
      <w:tr w:rsidR="009A313F" w:rsidRPr="00E83EE3" w14:paraId="48E7EF2A"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794E2BB7" w14:textId="77777777" w:rsidR="009A313F" w:rsidRPr="00097D01" w:rsidRDefault="009A313F" w:rsidP="009A313F">
            <w:pPr>
              <w:rPr>
                <w:rFonts w:ascii="Arial" w:hAnsi="Arial" w:cs="Arial"/>
                <w:b/>
                <w:sz w:val="20"/>
                <w:szCs w:val="20"/>
                <w:u w:val="single"/>
              </w:rPr>
            </w:pPr>
          </w:p>
        </w:tc>
        <w:tc>
          <w:tcPr>
            <w:tcW w:w="2296" w:type="dxa"/>
          </w:tcPr>
          <w:p w14:paraId="46F00AB5" w14:textId="77777777" w:rsidR="009A313F" w:rsidRPr="00E83EE3" w:rsidRDefault="009A313F" w:rsidP="009A313F">
            <w:pPr>
              <w:rPr>
                <w:rFonts w:ascii="Arial" w:hAnsi="Arial"/>
              </w:rPr>
            </w:pPr>
          </w:p>
        </w:tc>
        <w:tc>
          <w:tcPr>
            <w:tcW w:w="2292" w:type="dxa"/>
          </w:tcPr>
          <w:p w14:paraId="01D7AC15" w14:textId="77777777" w:rsidR="009A313F" w:rsidRPr="00E83EE3" w:rsidRDefault="009A313F" w:rsidP="009A313F">
            <w:pPr>
              <w:rPr>
                <w:rFonts w:ascii="Arial" w:hAnsi="Arial"/>
              </w:rPr>
            </w:pPr>
          </w:p>
        </w:tc>
        <w:tc>
          <w:tcPr>
            <w:tcW w:w="2293" w:type="dxa"/>
          </w:tcPr>
          <w:p w14:paraId="49F14B70" w14:textId="77777777" w:rsidR="009A313F" w:rsidRPr="00E83EE3" w:rsidRDefault="009A313F" w:rsidP="009A313F">
            <w:pPr>
              <w:rPr>
                <w:rFonts w:ascii="Arial" w:hAnsi="Arial"/>
              </w:rPr>
            </w:pPr>
          </w:p>
        </w:tc>
      </w:tr>
      <w:tr w:rsidR="009A313F" w:rsidRPr="00E83EE3" w14:paraId="21FEBA3E"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04CF092F" w14:textId="77777777" w:rsidR="009A313F" w:rsidRPr="00C348F5" w:rsidRDefault="009A313F" w:rsidP="009A313F">
            <w:pPr>
              <w:rPr>
                <w:rFonts w:ascii="Arial" w:hAnsi="Arial" w:cs="Arial"/>
                <w:b/>
                <w:i/>
                <w:sz w:val="20"/>
                <w:szCs w:val="20"/>
              </w:rPr>
            </w:pPr>
            <w:r w:rsidRPr="00C348F5">
              <w:rPr>
                <w:rFonts w:ascii="Arial" w:hAnsi="Arial" w:cs="Arial"/>
                <w:b/>
                <w:i/>
                <w:sz w:val="20"/>
                <w:szCs w:val="20"/>
              </w:rPr>
              <w:t>Patient-Centered Outcome Measures</w:t>
            </w:r>
            <w:r>
              <w:rPr>
                <w:rFonts w:ascii="Arial" w:hAnsi="Arial" w:cs="Arial"/>
                <w:b/>
                <w:i/>
                <w:sz w:val="20"/>
                <w:szCs w:val="20"/>
              </w:rPr>
              <w:t xml:space="preserve"> *</w:t>
            </w:r>
          </w:p>
        </w:tc>
        <w:tc>
          <w:tcPr>
            <w:tcW w:w="2296" w:type="dxa"/>
          </w:tcPr>
          <w:p w14:paraId="15A00B45" w14:textId="77777777" w:rsidR="009A313F" w:rsidRPr="00E83EE3" w:rsidRDefault="009A313F" w:rsidP="009A313F">
            <w:pPr>
              <w:rPr>
                <w:rFonts w:ascii="Arial" w:hAnsi="Arial"/>
              </w:rPr>
            </w:pPr>
          </w:p>
        </w:tc>
        <w:tc>
          <w:tcPr>
            <w:tcW w:w="2292" w:type="dxa"/>
          </w:tcPr>
          <w:p w14:paraId="37DD1C93" w14:textId="77777777" w:rsidR="009A313F" w:rsidRPr="00E83EE3" w:rsidRDefault="009A313F" w:rsidP="009A313F">
            <w:pPr>
              <w:rPr>
                <w:rFonts w:ascii="Arial" w:hAnsi="Arial"/>
              </w:rPr>
            </w:pPr>
          </w:p>
        </w:tc>
        <w:tc>
          <w:tcPr>
            <w:tcW w:w="2293" w:type="dxa"/>
          </w:tcPr>
          <w:p w14:paraId="389E0A52" w14:textId="77777777" w:rsidR="009A313F" w:rsidRPr="00E83EE3" w:rsidRDefault="009A313F" w:rsidP="009A313F">
            <w:pPr>
              <w:rPr>
                <w:rFonts w:ascii="Arial" w:hAnsi="Arial"/>
              </w:rPr>
            </w:pPr>
          </w:p>
        </w:tc>
      </w:tr>
      <w:tr w:rsidR="009A313F" w:rsidRPr="00E83EE3" w14:paraId="27116D47"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vMerge w:val="restart"/>
          </w:tcPr>
          <w:p w14:paraId="443B96D1" w14:textId="77777777" w:rsidR="009A313F" w:rsidRPr="00E5480A" w:rsidRDefault="009A313F" w:rsidP="009A313F">
            <w:pPr>
              <w:rPr>
                <w:rFonts w:ascii="Arial" w:hAnsi="Arial" w:cs="Arial"/>
                <w:sz w:val="20"/>
                <w:szCs w:val="20"/>
              </w:rPr>
            </w:pPr>
            <w:r w:rsidRPr="00E5480A">
              <w:rPr>
                <w:rFonts w:ascii="Arial" w:hAnsi="Arial" w:cs="Arial"/>
                <w:sz w:val="20"/>
                <w:szCs w:val="20"/>
              </w:rPr>
              <w:t>Assessment of Care for Chronic Conditions</w:t>
            </w:r>
            <w:r>
              <w:rPr>
                <w:rFonts w:ascii="Arial" w:hAnsi="Arial" w:cs="Arial"/>
                <w:sz w:val="20"/>
                <w:szCs w:val="20"/>
              </w:rPr>
              <w:t xml:space="preserve"> </w:t>
            </w:r>
            <w:r w:rsidRPr="008776EF">
              <w:rPr>
                <w:rFonts w:ascii="Arial" w:hAnsi="Arial" w:cs="Arial"/>
                <w:sz w:val="20"/>
                <w:szCs w:val="20"/>
                <w:vertAlign w:val="superscript"/>
              </w:rPr>
              <w:t>##</w:t>
            </w:r>
          </w:p>
        </w:tc>
        <w:tc>
          <w:tcPr>
            <w:tcW w:w="2296" w:type="dxa"/>
          </w:tcPr>
          <w:p w14:paraId="3D15B5E7" w14:textId="77777777" w:rsidR="009A313F" w:rsidRPr="00E83EE3" w:rsidRDefault="009A313F" w:rsidP="009A313F">
            <w:pPr>
              <w:rPr>
                <w:rFonts w:ascii="Arial" w:hAnsi="Arial"/>
              </w:rPr>
            </w:pPr>
          </w:p>
        </w:tc>
        <w:tc>
          <w:tcPr>
            <w:tcW w:w="2292" w:type="dxa"/>
          </w:tcPr>
          <w:p w14:paraId="04F040EE" w14:textId="77777777" w:rsidR="009A313F" w:rsidRPr="00E83EE3" w:rsidRDefault="009A313F" w:rsidP="009A313F">
            <w:pPr>
              <w:rPr>
                <w:rFonts w:ascii="Arial" w:hAnsi="Arial"/>
              </w:rPr>
            </w:pPr>
          </w:p>
        </w:tc>
        <w:tc>
          <w:tcPr>
            <w:tcW w:w="2293" w:type="dxa"/>
          </w:tcPr>
          <w:p w14:paraId="0FF78E0E" w14:textId="77777777" w:rsidR="009A313F" w:rsidRPr="00E83EE3" w:rsidRDefault="009A313F" w:rsidP="009A313F">
            <w:pPr>
              <w:rPr>
                <w:rFonts w:ascii="Arial" w:hAnsi="Arial"/>
              </w:rPr>
            </w:pPr>
          </w:p>
        </w:tc>
      </w:tr>
      <w:tr w:rsidR="009A313F" w:rsidRPr="00E83EE3" w14:paraId="4BD553F1"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vMerge/>
          </w:tcPr>
          <w:p w14:paraId="629A0D7D" w14:textId="77777777" w:rsidR="009A313F" w:rsidRPr="00097D01" w:rsidRDefault="009A313F" w:rsidP="009A313F">
            <w:pPr>
              <w:rPr>
                <w:rFonts w:ascii="Arial" w:hAnsi="Arial" w:cs="Arial"/>
                <w:b/>
                <w:sz w:val="20"/>
                <w:szCs w:val="20"/>
                <w:u w:val="single"/>
              </w:rPr>
            </w:pPr>
          </w:p>
        </w:tc>
        <w:tc>
          <w:tcPr>
            <w:tcW w:w="2296" w:type="dxa"/>
          </w:tcPr>
          <w:p w14:paraId="4B04664D" w14:textId="77777777" w:rsidR="009A313F" w:rsidRPr="00E83EE3" w:rsidRDefault="009A313F" w:rsidP="009A313F">
            <w:pPr>
              <w:rPr>
                <w:rFonts w:ascii="Arial" w:hAnsi="Arial"/>
              </w:rPr>
            </w:pPr>
          </w:p>
        </w:tc>
        <w:tc>
          <w:tcPr>
            <w:tcW w:w="2292" w:type="dxa"/>
          </w:tcPr>
          <w:p w14:paraId="02D5756A" w14:textId="77777777" w:rsidR="009A313F" w:rsidRPr="00E83EE3" w:rsidRDefault="009A313F" w:rsidP="009A313F">
            <w:pPr>
              <w:rPr>
                <w:rFonts w:ascii="Arial" w:hAnsi="Arial"/>
              </w:rPr>
            </w:pPr>
          </w:p>
        </w:tc>
        <w:tc>
          <w:tcPr>
            <w:tcW w:w="2293" w:type="dxa"/>
          </w:tcPr>
          <w:p w14:paraId="52060407" w14:textId="77777777" w:rsidR="009A313F" w:rsidRPr="00E83EE3" w:rsidRDefault="009A313F" w:rsidP="009A313F">
            <w:pPr>
              <w:rPr>
                <w:rFonts w:ascii="Arial" w:hAnsi="Arial"/>
              </w:rPr>
            </w:pPr>
          </w:p>
        </w:tc>
      </w:tr>
      <w:tr w:rsidR="009A313F" w:rsidRPr="00E83EE3" w14:paraId="3164660F"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3811" w:type="dxa"/>
            <w:vMerge w:val="restart"/>
          </w:tcPr>
          <w:p w14:paraId="52021566" w14:textId="77777777" w:rsidR="009A313F" w:rsidRPr="00097D01" w:rsidRDefault="009A313F" w:rsidP="009A313F">
            <w:pPr>
              <w:rPr>
                <w:rFonts w:ascii="Arial" w:hAnsi="Arial" w:cs="Arial"/>
                <w:sz w:val="20"/>
                <w:szCs w:val="20"/>
              </w:rPr>
            </w:pPr>
            <w:r>
              <w:rPr>
                <w:rFonts w:ascii="Arial" w:hAnsi="Arial" w:cs="Arial"/>
                <w:sz w:val="20"/>
                <w:szCs w:val="20"/>
              </w:rPr>
              <w:t xml:space="preserve">Visit </w:t>
            </w:r>
            <w:hyperlink r:id="rId40" w:history="1">
              <w:r w:rsidRPr="00CB643B">
                <w:rPr>
                  <w:rStyle w:val="Hyperlink"/>
                  <w:rFonts w:ascii="Arial" w:hAnsi="Arial" w:cs="Arial"/>
                  <w:sz w:val="20"/>
                  <w:szCs w:val="20"/>
                </w:rPr>
                <w:t>www.doqit.org</w:t>
              </w:r>
            </w:hyperlink>
            <w:r>
              <w:rPr>
                <w:rFonts w:ascii="Arial" w:hAnsi="Arial" w:cs="Arial"/>
                <w:sz w:val="20"/>
                <w:szCs w:val="20"/>
              </w:rPr>
              <w:t xml:space="preserve"> for Data Submission Process information</w:t>
            </w:r>
          </w:p>
        </w:tc>
        <w:tc>
          <w:tcPr>
            <w:tcW w:w="2296" w:type="dxa"/>
          </w:tcPr>
          <w:p w14:paraId="34FBC385" w14:textId="77777777" w:rsidR="009A313F" w:rsidRPr="00E83EE3" w:rsidRDefault="009A313F" w:rsidP="009A313F">
            <w:pPr>
              <w:rPr>
                <w:rFonts w:ascii="Arial" w:hAnsi="Arial"/>
              </w:rPr>
            </w:pPr>
          </w:p>
        </w:tc>
        <w:tc>
          <w:tcPr>
            <w:tcW w:w="2292" w:type="dxa"/>
          </w:tcPr>
          <w:p w14:paraId="39889A83" w14:textId="77777777" w:rsidR="009A313F" w:rsidRPr="00E83EE3" w:rsidRDefault="009A313F" w:rsidP="009A313F">
            <w:pPr>
              <w:rPr>
                <w:rFonts w:ascii="Arial" w:hAnsi="Arial"/>
              </w:rPr>
            </w:pPr>
          </w:p>
        </w:tc>
        <w:tc>
          <w:tcPr>
            <w:tcW w:w="2293" w:type="dxa"/>
          </w:tcPr>
          <w:p w14:paraId="489C5B39" w14:textId="77777777" w:rsidR="009A313F" w:rsidRPr="00E83EE3" w:rsidRDefault="009A313F" w:rsidP="009A313F">
            <w:pPr>
              <w:rPr>
                <w:rFonts w:ascii="Arial" w:hAnsi="Arial"/>
              </w:rPr>
            </w:pPr>
          </w:p>
        </w:tc>
      </w:tr>
      <w:tr w:rsidR="009A313F" w:rsidRPr="00E83EE3" w14:paraId="77BD1C58"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3811" w:type="dxa"/>
            <w:vMerge/>
          </w:tcPr>
          <w:p w14:paraId="73AC2ACF" w14:textId="77777777" w:rsidR="009A313F" w:rsidRDefault="009A313F" w:rsidP="009A313F">
            <w:pPr>
              <w:rPr>
                <w:rFonts w:ascii="Arial" w:hAnsi="Arial" w:cs="Arial"/>
                <w:sz w:val="20"/>
                <w:szCs w:val="20"/>
              </w:rPr>
            </w:pPr>
          </w:p>
        </w:tc>
        <w:tc>
          <w:tcPr>
            <w:tcW w:w="2296" w:type="dxa"/>
          </w:tcPr>
          <w:p w14:paraId="2EF32D7A" w14:textId="77777777" w:rsidR="009A313F" w:rsidRPr="00E83EE3" w:rsidRDefault="009A313F" w:rsidP="009A313F">
            <w:pPr>
              <w:rPr>
                <w:rFonts w:ascii="Arial" w:hAnsi="Arial"/>
              </w:rPr>
            </w:pPr>
          </w:p>
        </w:tc>
        <w:tc>
          <w:tcPr>
            <w:tcW w:w="2292" w:type="dxa"/>
          </w:tcPr>
          <w:p w14:paraId="422478E9" w14:textId="77777777" w:rsidR="009A313F" w:rsidRPr="00E83EE3" w:rsidRDefault="009A313F" w:rsidP="009A313F">
            <w:pPr>
              <w:rPr>
                <w:rFonts w:ascii="Arial" w:hAnsi="Arial"/>
              </w:rPr>
            </w:pPr>
          </w:p>
        </w:tc>
        <w:tc>
          <w:tcPr>
            <w:tcW w:w="2293" w:type="dxa"/>
          </w:tcPr>
          <w:p w14:paraId="0C3F6973" w14:textId="77777777" w:rsidR="009A313F" w:rsidRPr="00E83EE3" w:rsidRDefault="009A313F" w:rsidP="009A313F">
            <w:pPr>
              <w:rPr>
                <w:rFonts w:ascii="Arial" w:hAnsi="Arial"/>
              </w:rPr>
            </w:pPr>
          </w:p>
        </w:tc>
      </w:tr>
      <w:tr w:rsidR="009A313F" w:rsidRPr="00E83EE3" w14:paraId="69324B7B"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2CF54552" w14:textId="77777777" w:rsidR="009A313F" w:rsidRPr="00097D01" w:rsidRDefault="009A313F" w:rsidP="009A313F">
            <w:pPr>
              <w:rPr>
                <w:rFonts w:ascii="Arial" w:hAnsi="Arial" w:cs="Arial"/>
                <w:b/>
                <w:sz w:val="20"/>
                <w:szCs w:val="20"/>
                <w:u w:val="single"/>
              </w:rPr>
            </w:pPr>
          </w:p>
        </w:tc>
        <w:tc>
          <w:tcPr>
            <w:tcW w:w="2296" w:type="dxa"/>
          </w:tcPr>
          <w:p w14:paraId="58711D40" w14:textId="77777777" w:rsidR="009A313F" w:rsidRPr="00E83EE3" w:rsidRDefault="009A313F" w:rsidP="009A313F">
            <w:pPr>
              <w:rPr>
                <w:rFonts w:ascii="Arial" w:hAnsi="Arial"/>
              </w:rPr>
            </w:pPr>
          </w:p>
        </w:tc>
        <w:tc>
          <w:tcPr>
            <w:tcW w:w="2292" w:type="dxa"/>
          </w:tcPr>
          <w:p w14:paraId="067BFE83" w14:textId="77777777" w:rsidR="009A313F" w:rsidRPr="00E83EE3" w:rsidRDefault="009A313F" w:rsidP="009A313F">
            <w:pPr>
              <w:rPr>
                <w:rFonts w:ascii="Arial" w:hAnsi="Arial"/>
              </w:rPr>
            </w:pPr>
          </w:p>
        </w:tc>
        <w:tc>
          <w:tcPr>
            <w:tcW w:w="2293" w:type="dxa"/>
          </w:tcPr>
          <w:p w14:paraId="5DDFAE65" w14:textId="77777777" w:rsidR="009A313F" w:rsidRPr="00E83EE3" w:rsidRDefault="009A313F" w:rsidP="009A313F">
            <w:pPr>
              <w:rPr>
                <w:rFonts w:ascii="Arial" w:hAnsi="Arial"/>
              </w:rPr>
            </w:pPr>
          </w:p>
        </w:tc>
      </w:tr>
      <w:tr w:rsidR="009A313F" w:rsidRPr="00E83EE3" w14:paraId="2B65A4C2"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49869203" w14:textId="77777777" w:rsidR="009A313F" w:rsidRPr="00097D01" w:rsidRDefault="009A313F" w:rsidP="009A313F">
            <w:pPr>
              <w:rPr>
                <w:rFonts w:ascii="Arial" w:hAnsi="Arial" w:cs="Arial"/>
                <w:sz w:val="20"/>
                <w:szCs w:val="20"/>
              </w:rPr>
            </w:pPr>
          </w:p>
        </w:tc>
        <w:tc>
          <w:tcPr>
            <w:tcW w:w="2296" w:type="dxa"/>
          </w:tcPr>
          <w:p w14:paraId="4A9C5F3F" w14:textId="77777777" w:rsidR="009A313F" w:rsidRPr="00E83EE3" w:rsidRDefault="009A313F" w:rsidP="009A313F">
            <w:pPr>
              <w:rPr>
                <w:rFonts w:ascii="Arial" w:hAnsi="Arial"/>
              </w:rPr>
            </w:pPr>
          </w:p>
        </w:tc>
        <w:tc>
          <w:tcPr>
            <w:tcW w:w="2292" w:type="dxa"/>
          </w:tcPr>
          <w:p w14:paraId="6BFECBC6" w14:textId="77777777" w:rsidR="009A313F" w:rsidRPr="00E83EE3" w:rsidRDefault="009A313F" w:rsidP="009A313F">
            <w:pPr>
              <w:rPr>
                <w:rFonts w:ascii="Arial" w:hAnsi="Arial"/>
              </w:rPr>
            </w:pPr>
          </w:p>
        </w:tc>
        <w:tc>
          <w:tcPr>
            <w:tcW w:w="2293" w:type="dxa"/>
          </w:tcPr>
          <w:p w14:paraId="28DC6D9B" w14:textId="77777777" w:rsidR="009A313F" w:rsidRPr="00E83EE3" w:rsidRDefault="009A313F" w:rsidP="009A313F">
            <w:pPr>
              <w:rPr>
                <w:rFonts w:ascii="Arial" w:hAnsi="Arial"/>
              </w:rPr>
            </w:pPr>
          </w:p>
        </w:tc>
      </w:tr>
      <w:tr w:rsidR="009A313F" w:rsidRPr="00E83EE3" w14:paraId="3821878D" w14:textId="77777777" w:rsidTr="005C2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11" w:type="dxa"/>
          </w:tcPr>
          <w:p w14:paraId="6C660FDC" w14:textId="77777777" w:rsidR="009A313F" w:rsidRPr="00097D01" w:rsidRDefault="009A313F" w:rsidP="009A313F">
            <w:pPr>
              <w:rPr>
                <w:rFonts w:ascii="Arial" w:hAnsi="Arial" w:cs="Arial"/>
                <w:sz w:val="20"/>
                <w:szCs w:val="20"/>
              </w:rPr>
            </w:pPr>
          </w:p>
        </w:tc>
        <w:tc>
          <w:tcPr>
            <w:tcW w:w="2296" w:type="dxa"/>
          </w:tcPr>
          <w:p w14:paraId="227B4B82" w14:textId="77777777" w:rsidR="009A313F" w:rsidRPr="00E83EE3" w:rsidRDefault="009A313F" w:rsidP="009A313F">
            <w:pPr>
              <w:rPr>
                <w:rFonts w:ascii="Arial" w:hAnsi="Arial"/>
              </w:rPr>
            </w:pPr>
          </w:p>
        </w:tc>
        <w:tc>
          <w:tcPr>
            <w:tcW w:w="2292" w:type="dxa"/>
          </w:tcPr>
          <w:p w14:paraId="6F0C72F2" w14:textId="77777777" w:rsidR="009A313F" w:rsidRPr="00E83EE3" w:rsidRDefault="009A313F" w:rsidP="009A313F">
            <w:pPr>
              <w:rPr>
                <w:rFonts w:ascii="Arial" w:hAnsi="Arial"/>
              </w:rPr>
            </w:pPr>
          </w:p>
        </w:tc>
        <w:tc>
          <w:tcPr>
            <w:tcW w:w="2293" w:type="dxa"/>
          </w:tcPr>
          <w:p w14:paraId="4BA29B02" w14:textId="77777777" w:rsidR="009A313F" w:rsidRPr="00E83EE3" w:rsidRDefault="009A313F" w:rsidP="009A313F">
            <w:pPr>
              <w:rPr>
                <w:rFonts w:ascii="Arial" w:hAnsi="Arial"/>
              </w:rPr>
            </w:pPr>
          </w:p>
        </w:tc>
      </w:tr>
      <w:tr w:rsidR="009A313F" w:rsidRPr="00E83EE3" w14:paraId="5CBC002B" w14:textId="77777777" w:rsidTr="005C2A4F">
        <w:trPr>
          <w:trHeight w:val="795"/>
        </w:trPr>
        <w:tc>
          <w:tcPr>
            <w:tcW w:w="10692" w:type="dxa"/>
            <w:gridSpan w:val="4"/>
            <w:shd w:val="clear" w:color="auto" w:fill="auto"/>
            <w:vAlign w:val="center"/>
          </w:tcPr>
          <w:p w14:paraId="7959EE4E" w14:textId="77777777" w:rsidR="009A313F" w:rsidRPr="00E83EE3" w:rsidRDefault="009A313F" w:rsidP="009A313F">
            <w:pPr>
              <w:rPr>
                <w:rFonts w:ascii="Arial" w:hAnsi="Arial"/>
                <w:sz w:val="20"/>
              </w:rPr>
            </w:pPr>
            <w:r w:rsidRPr="00E83EE3">
              <w:rPr>
                <w:rFonts w:ascii="Arial" w:hAnsi="Arial"/>
                <w:sz w:val="20"/>
              </w:rPr>
              <w:lastRenderedPageBreak/>
              <w:t># Denotes OSHA Safety Log measure</w:t>
            </w:r>
          </w:p>
          <w:p w14:paraId="0A182E7C" w14:textId="77777777" w:rsidR="009A313F" w:rsidRPr="00F46EF1" w:rsidRDefault="009A313F" w:rsidP="009A313F">
            <w:pPr>
              <w:rPr>
                <w:rFonts w:ascii="Arial" w:hAnsi="Arial"/>
                <w:sz w:val="20"/>
              </w:rPr>
            </w:pPr>
            <w:r w:rsidRPr="00E83EE3">
              <w:rPr>
                <w:rFonts w:ascii="Arial" w:hAnsi="Arial"/>
                <w:sz w:val="20"/>
              </w:rPr>
              <w:t xml:space="preserve">## Denotes IHI Whole System </w:t>
            </w:r>
            <w:r>
              <w:rPr>
                <w:rFonts w:ascii="Arial" w:hAnsi="Arial"/>
                <w:sz w:val="20"/>
              </w:rPr>
              <w:t>M</w:t>
            </w:r>
            <w:r w:rsidRPr="00E83EE3">
              <w:rPr>
                <w:rFonts w:ascii="Arial" w:hAnsi="Arial"/>
                <w:sz w:val="20"/>
              </w:rPr>
              <w:t>easure</w:t>
            </w:r>
            <w:r>
              <w:rPr>
                <w:rFonts w:ascii="Arial" w:hAnsi="Arial"/>
                <w:sz w:val="20"/>
              </w:rPr>
              <w:t>s</w:t>
            </w:r>
            <w:r w:rsidRPr="00E83EE3">
              <w:rPr>
                <w:rFonts w:ascii="Arial" w:hAnsi="Arial"/>
                <w:sz w:val="20"/>
              </w:rPr>
              <w:t xml:space="preserve"> (2004)</w:t>
            </w:r>
          </w:p>
        </w:tc>
      </w:tr>
    </w:tbl>
    <w:p w14:paraId="335F6982" w14:textId="77777777" w:rsidR="009A313F" w:rsidRPr="00E83EE3" w:rsidRDefault="009A313F" w:rsidP="009A313F">
      <w:pPr>
        <w:rPr>
          <w:rFonts w:ascii="Arial" w:hAnsi="Arial"/>
          <w:sz w:val="6"/>
          <w:szCs w:val="6"/>
        </w:rPr>
      </w:pPr>
    </w:p>
    <w:p w14:paraId="6E5F6BAD" w14:textId="77777777" w:rsidR="009A313F" w:rsidRPr="00142A34" w:rsidRDefault="009A313F" w:rsidP="009A313F">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2190"/>
        <w:gridCol w:w="2446"/>
        <w:gridCol w:w="2140"/>
      </w:tblGrid>
      <w:tr w:rsidR="009A313F" w:rsidRPr="00E83EE3" w14:paraId="2EC9865E" w14:textId="77777777">
        <w:trPr>
          <w:trHeight w:val="422"/>
        </w:trPr>
        <w:tc>
          <w:tcPr>
            <w:tcW w:w="10800" w:type="dxa"/>
            <w:gridSpan w:val="4"/>
            <w:tcBorders>
              <w:top w:val="nil"/>
              <w:left w:val="nil"/>
              <w:bottom w:val="nil"/>
              <w:right w:val="nil"/>
            </w:tcBorders>
            <w:shd w:val="clear" w:color="auto" w:fill="auto"/>
            <w:vAlign w:val="center"/>
          </w:tcPr>
          <w:p w14:paraId="5DB2C8AD"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Metrics That Matter</w:t>
            </w:r>
          </w:p>
        </w:tc>
      </w:tr>
      <w:tr w:rsidR="009A313F" w:rsidRPr="00E83EE3" w14:paraId="6CEF1A82" w14:textId="77777777">
        <w:trPr>
          <w:trHeight w:val="422"/>
        </w:trPr>
        <w:tc>
          <w:tcPr>
            <w:tcW w:w="10800" w:type="dxa"/>
            <w:gridSpan w:val="4"/>
            <w:tcBorders>
              <w:bottom w:val="nil"/>
            </w:tcBorders>
            <w:shd w:val="clear" w:color="auto" w:fill="B3B3B3"/>
            <w:vAlign w:val="center"/>
          </w:tcPr>
          <w:p w14:paraId="04347EBF" w14:textId="77777777" w:rsidR="009A313F" w:rsidRPr="00317AC9" w:rsidRDefault="009A313F" w:rsidP="009A313F">
            <w:pPr>
              <w:jc w:val="center"/>
              <w:rPr>
                <w:rFonts w:ascii="Arial" w:hAnsi="Arial"/>
                <w:b/>
                <w:color w:val="333333"/>
                <w:sz w:val="28"/>
                <w:szCs w:val="28"/>
              </w:rPr>
            </w:pPr>
            <w:r w:rsidRPr="00910B81">
              <w:rPr>
                <w:rFonts w:ascii="Arial" w:hAnsi="Arial"/>
                <w:b/>
                <w:sz w:val="28"/>
                <w:szCs w:val="28"/>
              </w:rPr>
              <w:t>Medical Home</w:t>
            </w:r>
            <w:r>
              <w:rPr>
                <w:rFonts w:ascii="Arial" w:hAnsi="Arial"/>
                <w:b/>
                <w:color w:val="333333"/>
                <w:sz w:val="28"/>
                <w:szCs w:val="28"/>
              </w:rPr>
              <w:t xml:space="preserve"> </w:t>
            </w:r>
            <w:r w:rsidRPr="00317AC9">
              <w:rPr>
                <w:rFonts w:ascii="Arial" w:hAnsi="Arial"/>
                <w:b/>
                <w:color w:val="333333"/>
                <w:sz w:val="28"/>
                <w:szCs w:val="28"/>
              </w:rPr>
              <w:t>Metrics That Matter</w:t>
            </w:r>
          </w:p>
        </w:tc>
      </w:tr>
      <w:tr w:rsidR="009A313F" w:rsidRPr="00E83EE3" w14:paraId="2D349EF7"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Borders>
              <w:top w:val="nil"/>
            </w:tcBorders>
          </w:tcPr>
          <w:p w14:paraId="2BD8E51D" w14:textId="77777777" w:rsidR="009A313F" w:rsidRPr="00E83EE3" w:rsidRDefault="009A313F" w:rsidP="009A313F">
            <w:pPr>
              <w:jc w:val="center"/>
              <w:rPr>
                <w:rFonts w:ascii="Arial" w:hAnsi="Arial"/>
                <w:b/>
                <w:sz w:val="20"/>
              </w:rPr>
            </w:pPr>
            <w:r w:rsidRPr="00E83EE3">
              <w:rPr>
                <w:rFonts w:ascii="Arial" w:hAnsi="Arial"/>
                <w:b/>
                <w:sz w:val="20"/>
              </w:rPr>
              <w:t>Name of Measure</w:t>
            </w:r>
          </w:p>
        </w:tc>
        <w:tc>
          <w:tcPr>
            <w:tcW w:w="2208" w:type="dxa"/>
            <w:tcBorders>
              <w:top w:val="nil"/>
            </w:tcBorders>
          </w:tcPr>
          <w:p w14:paraId="3ADA54FD" w14:textId="77777777" w:rsidR="009A313F" w:rsidRDefault="009A313F" w:rsidP="009A313F">
            <w:pPr>
              <w:jc w:val="center"/>
              <w:rPr>
                <w:rFonts w:ascii="Arial" w:hAnsi="Arial"/>
                <w:b/>
                <w:sz w:val="20"/>
              </w:rPr>
            </w:pPr>
            <w:r w:rsidRPr="00E83EE3">
              <w:rPr>
                <w:rFonts w:ascii="Arial" w:hAnsi="Arial"/>
                <w:b/>
                <w:sz w:val="20"/>
              </w:rPr>
              <w:t xml:space="preserve">Definition &amp; </w:t>
            </w:r>
          </w:p>
          <w:p w14:paraId="64FB4460" w14:textId="77777777" w:rsidR="009A313F" w:rsidRPr="00E83EE3" w:rsidRDefault="009A313F" w:rsidP="009A313F">
            <w:pPr>
              <w:jc w:val="center"/>
              <w:rPr>
                <w:rFonts w:ascii="Arial" w:hAnsi="Arial"/>
                <w:b/>
                <w:sz w:val="20"/>
              </w:rPr>
            </w:pPr>
            <w:r w:rsidRPr="00E83EE3">
              <w:rPr>
                <w:rFonts w:ascii="Arial" w:hAnsi="Arial"/>
                <w:b/>
                <w:sz w:val="20"/>
              </w:rPr>
              <w:t>Data Owner</w:t>
            </w:r>
          </w:p>
        </w:tc>
        <w:tc>
          <w:tcPr>
            <w:tcW w:w="2472" w:type="dxa"/>
            <w:tcBorders>
              <w:top w:val="nil"/>
            </w:tcBorders>
          </w:tcPr>
          <w:p w14:paraId="167B083F" w14:textId="77777777" w:rsidR="009A313F" w:rsidRDefault="009A313F" w:rsidP="009A313F">
            <w:pPr>
              <w:jc w:val="center"/>
              <w:rPr>
                <w:rFonts w:ascii="Arial" w:hAnsi="Arial"/>
                <w:b/>
                <w:sz w:val="20"/>
              </w:rPr>
            </w:pPr>
            <w:r w:rsidRPr="00E83EE3">
              <w:rPr>
                <w:rFonts w:ascii="Arial" w:hAnsi="Arial"/>
                <w:b/>
                <w:sz w:val="20"/>
              </w:rPr>
              <w:t xml:space="preserve">Current &amp; </w:t>
            </w:r>
          </w:p>
          <w:p w14:paraId="08F8058C" w14:textId="77777777" w:rsidR="009A313F" w:rsidRPr="00E83EE3" w:rsidRDefault="009A313F" w:rsidP="009A313F">
            <w:pPr>
              <w:jc w:val="center"/>
              <w:rPr>
                <w:rFonts w:ascii="Arial" w:hAnsi="Arial"/>
                <w:b/>
                <w:sz w:val="20"/>
              </w:rPr>
            </w:pPr>
            <w:r w:rsidRPr="00E83EE3">
              <w:rPr>
                <w:rFonts w:ascii="Arial" w:hAnsi="Arial"/>
                <w:b/>
                <w:sz w:val="20"/>
              </w:rPr>
              <w:t>Target Values</w:t>
            </w:r>
          </w:p>
        </w:tc>
        <w:tc>
          <w:tcPr>
            <w:tcW w:w="2160" w:type="dxa"/>
            <w:tcBorders>
              <w:top w:val="nil"/>
            </w:tcBorders>
          </w:tcPr>
          <w:p w14:paraId="2DF9893A" w14:textId="77777777" w:rsidR="009A313F" w:rsidRPr="00E83EE3" w:rsidRDefault="009A313F" w:rsidP="009A313F">
            <w:pPr>
              <w:jc w:val="center"/>
              <w:rPr>
                <w:rFonts w:ascii="Arial" w:hAnsi="Arial"/>
                <w:b/>
                <w:sz w:val="20"/>
              </w:rPr>
            </w:pPr>
            <w:r w:rsidRPr="00E83EE3">
              <w:rPr>
                <w:rFonts w:ascii="Arial" w:hAnsi="Arial"/>
                <w:b/>
                <w:sz w:val="20"/>
              </w:rPr>
              <w:t xml:space="preserve">Action Plan &amp; </w:t>
            </w:r>
          </w:p>
          <w:p w14:paraId="591246D8" w14:textId="77777777" w:rsidR="009A313F" w:rsidRPr="00E83EE3" w:rsidRDefault="009A313F" w:rsidP="009A313F">
            <w:pPr>
              <w:jc w:val="center"/>
              <w:rPr>
                <w:rFonts w:ascii="Arial" w:hAnsi="Arial"/>
                <w:b/>
                <w:sz w:val="20"/>
              </w:rPr>
            </w:pPr>
            <w:r w:rsidRPr="00E83EE3">
              <w:rPr>
                <w:rFonts w:ascii="Arial" w:hAnsi="Arial"/>
                <w:b/>
                <w:sz w:val="20"/>
              </w:rPr>
              <w:t>Process Owner</w:t>
            </w:r>
          </w:p>
        </w:tc>
      </w:tr>
      <w:tr w:rsidR="009A313F" w:rsidRPr="00E83EE3" w14:paraId="42C8534F"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6C3430B" w14:textId="77777777" w:rsidR="009A313F" w:rsidRPr="000905BF" w:rsidRDefault="009A313F" w:rsidP="009A313F">
            <w:pPr>
              <w:rPr>
                <w:rFonts w:ascii="Arial" w:hAnsi="Arial" w:cs="Arial"/>
                <w:b/>
                <w:i/>
                <w:sz w:val="18"/>
                <w:szCs w:val="18"/>
              </w:rPr>
            </w:pPr>
            <w:r w:rsidRPr="000905BF">
              <w:rPr>
                <w:rFonts w:ascii="Arial" w:hAnsi="Arial" w:cs="Arial"/>
                <w:b/>
                <w:i/>
                <w:sz w:val="18"/>
                <w:szCs w:val="18"/>
              </w:rPr>
              <w:t>Patient-Centered Outcome Measures *</w:t>
            </w:r>
          </w:p>
        </w:tc>
        <w:tc>
          <w:tcPr>
            <w:tcW w:w="2208" w:type="dxa"/>
          </w:tcPr>
          <w:p w14:paraId="1BEFEA9E" w14:textId="77777777" w:rsidR="009A313F" w:rsidRPr="000905BF" w:rsidRDefault="009A313F" w:rsidP="009A313F">
            <w:pPr>
              <w:rPr>
                <w:rFonts w:ascii="Arial" w:hAnsi="Arial"/>
                <w:sz w:val="18"/>
                <w:szCs w:val="18"/>
              </w:rPr>
            </w:pPr>
          </w:p>
        </w:tc>
        <w:tc>
          <w:tcPr>
            <w:tcW w:w="2472" w:type="dxa"/>
          </w:tcPr>
          <w:p w14:paraId="5E087F45" w14:textId="77777777" w:rsidR="009A313F" w:rsidRPr="000905BF" w:rsidRDefault="009A313F" w:rsidP="009A313F">
            <w:pPr>
              <w:rPr>
                <w:rFonts w:ascii="Arial" w:hAnsi="Arial"/>
                <w:sz w:val="18"/>
                <w:szCs w:val="18"/>
              </w:rPr>
            </w:pPr>
          </w:p>
        </w:tc>
        <w:tc>
          <w:tcPr>
            <w:tcW w:w="2160" w:type="dxa"/>
          </w:tcPr>
          <w:p w14:paraId="07076C09" w14:textId="77777777" w:rsidR="009A313F" w:rsidRPr="000905BF" w:rsidRDefault="009A313F" w:rsidP="009A313F">
            <w:pPr>
              <w:rPr>
                <w:rFonts w:ascii="Arial" w:hAnsi="Arial"/>
                <w:sz w:val="18"/>
                <w:szCs w:val="18"/>
              </w:rPr>
            </w:pPr>
          </w:p>
        </w:tc>
      </w:tr>
      <w:tr w:rsidR="009A313F" w:rsidRPr="00E83EE3" w14:paraId="17586BA4"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1A30E6D4" w14:textId="77777777" w:rsidR="009A313F" w:rsidRPr="000905BF" w:rsidRDefault="009A313F" w:rsidP="009A313F">
            <w:pPr>
              <w:rPr>
                <w:rFonts w:ascii="Arial" w:hAnsi="Arial" w:cs="Arial"/>
                <w:sz w:val="18"/>
                <w:szCs w:val="18"/>
              </w:rPr>
            </w:pPr>
            <w:r w:rsidRPr="000905BF">
              <w:rPr>
                <w:rFonts w:ascii="Arial" w:hAnsi="Arial" w:cs="Arial"/>
                <w:b/>
                <w:sz w:val="18"/>
                <w:szCs w:val="18"/>
                <w:u w:val="single"/>
              </w:rPr>
              <w:t>Coronary Artery Disease (CAD</w:t>
            </w:r>
            <w:r w:rsidRPr="000905BF">
              <w:rPr>
                <w:rFonts w:ascii="Arial" w:hAnsi="Arial" w:cs="Arial"/>
                <w:sz w:val="18"/>
                <w:szCs w:val="18"/>
              </w:rPr>
              <w:t xml:space="preserve">) </w:t>
            </w:r>
          </w:p>
        </w:tc>
        <w:tc>
          <w:tcPr>
            <w:tcW w:w="2208" w:type="dxa"/>
          </w:tcPr>
          <w:p w14:paraId="6114006C" w14:textId="77777777" w:rsidR="009A313F" w:rsidRPr="000905BF" w:rsidRDefault="009A313F" w:rsidP="009A313F">
            <w:pPr>
              <w:rPr>
                <w:rFonts w:ascii="Arial" w:hAnsi="Arial"/>
                <w:sz w:val="18"/>
                <w:szCs w:val="18"/>
              </w:rPr>
            </w:pPr>
          </w:p>
        </w:tc>
        <w:tc>
          <w:tcPr>
            <w:tcW w:w="2472" w:type="dxa"/>
          </w:tcPr>
          <w:p w14:paraId="57610BEB" w14:textId="77777777" w:rsidR="009A313F" w:rsidRPr="000905BF" w:rsidRDefault="009A313F" w:rsidP="009A313F">
            <w:pPr>
              <w:rPr>
                <w:rFonts w:ascii="Arial" w:hAnsi="Arial"/>
                <w:sz w:val="18"/>
                <w:szCs w:val="18"/>
              </w:rPr>
            </w:pPr>
          </w:p>
        </w:tc>
        <w:tc>
          <w:tcPr>
            <w:tcW w:w="2160" w:type="dxa"/>
          </w:tcPr>
          <w:p w14:paraId="41132AA9" w14:textId="77777777" w:rsidR="009A313F" w:rsidRPr="000905BF" w:rsidRDefault="009A313F" w:rsidP="009A313F">
            <w:pPr>
              <w:rPr>
                <w:rFonts w:ascii="Arial" w:hAnsi="Arial"/>
                <w:sz w:val="18"/>
                <w:szCs w:val="18"/>
              </w:rPr>
            </w:pPr>
          </w:p>
        </w:tc>
      </w:tr>
      <w:tr w:rsidR="009A313F" w:rsidRPr="00E83EE3" w14:paraId="2F86740B"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62628AD"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Antiplatelet Therapy  </w:t>
            </w:r>
          </w:p>
        </w:tc>
        <w:tc>
          <w:tcPr>
            <w:tcW w:w="2208" w:type="dxa"/>
          </w:tcPr>
          <w:p w14:paraId="70F3543B" w14:textId="77777777" w:rsidR="009A313F" w:rsidRPr="000905BF" w:rsidRDefault="009A313F" w:rsidP="009A313F">
            <w:pPr>
              <w:rPr>
                <w:rFonts w:ascii="Arial" w:hAnsi="Arial"/>
                <w:sz w:val="22"/>
                <w:szCs w:val="22"/>
              </w:rPr>
            </w:pPr>
          </w:p>
        </w:tc>
        <w:tc>
          <w:tcPr>
            <w:tcW w:w="2472" w:type="dxa"/>
          </w:tcPr>
          <w:p w14:paraId="41F33E0A" w14:textId="77777777" w:rsidR="009A313F" w:rsidRPr="000905BF" w:rsidRDefault="009A313F" w:rsidP="009A313F">
            <w:pPr>
              <w:rPr>
                <w:rFonts w:ascii="Arial" w:hAnsi="Arial"/>
                <w:sz w:val="22"/>
                <w:szCs w:val="22"/>
              </w:rPr>
            </w:pPr>
          </w:p>
        </w:tc>
        <w:tc>
          <w:tcPr>
            <w:tcW w:w="2160" w:type="dxa"/>
          </w:tcPr>
          <w:p w14:paraId="2B9FE0F9" w14:textId="77777777" w:rsidR="009A313F" w:rsidRPr="000905BF" w:rsidRDefault="009A313F" w:rsidP="009A313F">
            <w:pPr>
              <w:rPr>
                <w:rFonts w:ascii="Arial" w:hAnsi="Arial"/>
                <w:sz w:val="22"/>
                <w:szCs w:val="22"/>
              </w:rPr>
            </w:pPr>
          </w:p>
        </w:tc>
      </w:tr>
      <w:tr w:rsidR="009A313F" w:rsidRPr="00E83EE3" w14:paraId="777E2E26"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41E9DB1"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Lipid Profile </w:t>
            </w:r>
            <w:r w:rsidR="009836FE" w:rsidRPr="000905BF">
              <w:rPr>
                <w:rFonts w:ascii="Arial" w:hAnsi="Arial" w:cs="Arial"/>
                <w:sz w:val="18"/>
                <w:szCs w:val="18"/>
              </w:rPr>
              <w:t>Measured</w:t>
            </w:r>
          </w:p>
        </w:tc>
        <w:tc>
          <w:tcPr>
            <w:tcW w:w="2208" w:type="dxa"/>
          </w:tcPr>
          <w:p w14:paraId="35946505" w14:textId="77777777" w:rsidR="009A313F" w:rsidRPr="000905BF" w:rsidRDefault="009A313F" w:rsidP="009A313F">
            <w:pPr>
              <w:rPr>
                <w:rFonts w:ascii="Arial" w:hAnsi="Arial"/>
                <w:sz w:val="22"/>
                <w:szCs w:val="22"/>
              </w:rPr>
            </w:pPr>
          </w:p>
        </w:tc>
        <w:tc>
          <w:tcPr>
            <w:tcW w:w="2472" w:type="dxa"/>
          </w:tcPr>
          <w:p w14:paraId="18F442DE" w14:textId="77777777" w:rsidR="009A313F" w:rsidRPr="000905BF" w:rsidRDefault="009A313F" w:rsidP="009A313F">
            <w:pPr>
              <w:rPr>
                <w:rFonts w:ascii="Arial" w:hAnsi="Arial"/>
                <w:sz w:val="22"/>
                <w:szCs w:val="22"/>
              </w:rPr>
            </w:pPr>
          </w:p>
        </w:tc>
        <w:tc>
          <w:tcPr>
            <w:tcW w:w="2160" w:type="dxa"/>
          </w:tcPr>
          <w:p w14:paraId="6DB5EE27" w14:textId="77777777" w:rsidR="009A313F" w:rsidRPr="000905BF" w:rsidRDefault="009A313F" w:rsidP="009A313F">
            <w:pPr>
              <w:rPr>
                <w:rFonts w:ascii="Arial" w:hAnsi="Arial"/>
                <w:sz w:val="22"/>
                <w:szCs w:val="22"/>
              </w:rPr>
            </w:pPr>
          </w:p>
        </w:tc>
      </w:tr>
      <w:tr w:rsidR="009A313F" w:rsidRPr="00E83EE3" w14:paraId="10931839"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EBD5BDE" w14:textId="77777777" w:rsidR="009A313F" w:rsidRPr="000905BF" w:rsidRDefault="009A313F" w:rsidP="009A313F">
            <w:pPr>
              <w:rPr>
                <w:rFonts w:ascii="Arial" w:hAnsi="Arial" w:cs="Arial"/>
                <w:sz w:val="18"/>
                <w:szCs w:val="18"/>
              </w:rPr>
            </w:pPr>
            <w:r w:rsidRPr="000905BF">
              <w:rPr>
                <w:rFonts w:ascii="Arial" w:hAnsi="Arial" w:cs="Arial"/>
                <w:sz w:val="18"/>
                <w:szCs w:val="18"/>
              </w:rPr>
              <w:t>Drug Therapy for Lowering LDL Chol.</w:t>
            </w:r>
          </w:p>
        </w:tc>
        <w:tc>
          <w:tcPr>
            <w:tcW w:w="2208" w:type="dxa"/>
          </w:tcPr>
          <w:p w14:paraId="017A3B6E" w14:textId="77777777" w:rsidR="009A313F" w:rsidRPr="000905BF" w:rsidRDefault="009A313F" w:rsidP="009A313F">
            <w:pPr>
              <w:rPr>
                <w:rFonts w:ascii="Arial" w:hAnsi="Arial"/>
                <w:sz w:val="22"/>
                <w:szCs w:val="22"/>
              </w:rPr>
            </w:pPr>
          </w:p>
        </w:tc>
        <w:tc>
          <w:tcPr>
            <w:tcW w:w="2472" w:type="dxa"/>
          </w:tcPr>
          <w:p w14:paraId="49468E07" w14:textId="77777777" w:rsidR="009A313F" w:rsidRPr="000905BF" w:rsidRDefault="009A313F" w:rsidP="009A313F">
            <w:pPr>
              <w:rPr>
                <w:rFonts w:ascii="Arial" w:hAnsi="Arial"/>
                <w:sz w:val="22"/>
                <w:szCs w:val="22"/>
              </w:rPr>
            </w:pPr>
          </w:p>
        </w:tc>
        <w:tc>
          <w:tcPr>
            <w:tcW w:w="2160" w:type="dxa"/>
          </w:tcPr>
          <w:p w14:paraId="32C37CAF" w14:textId="77777777" w:rsidR="009A313F" w:rsidRPr="000905BF" w:rsidRDefault="009A313F" w:rsidP="009A313F">
            <w:pPr>
              <w:rPr>
                <w:rFonts w:ascii="Arial" w:hAnsi="Arial"/>
                <w:sz w:val="22"/>
                <w:szCs w:val="22"/>
              </w:rPr>
            </w:pPr>
          </w:p>
        </w:tc>
      </w:tr>
      <w:tr w:rsidR="009A313F" w:rsidRPr="00E83EE3" w14:paraId="4C9B3502"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6150398" w14:textId="77777777" w:rsidR="009A313F" w:rsidRPr="000905BF" w:rsidRDefault="009A313F" w:rsidP="009836FE">
            <w:pPr>
              <w:rPr>
                <w:rFonts w:ascii="Arial" w:hAnsi="Arial" w:cs="Arial"/>
                <w:sz w:val="18"/>
                <w:szCs w:val="18"/>
              </w:rPr>
            </w:pPr>
            <w:r w:rsidRPr="000905BF">
              <w:rPr>
                <w:rFonts w:ascii="Arial" w:hAnsi="Arial" w:cs="Arial"/>
                <w:sz w:val="18"/>
                <w:szCs w:val="18"/>
              </w:rPr>
              <w:t xml:space="preserve">LDL Cholesterol </w:t>
            </w:r>
            <w:r w:rsidR="009836FE" w:rsidRPr="000905BF">
              <w:rPr>
                <w:rFonts w:ascii="Arial" w:hAnsi="Arial" w:cs="Arial"/>
                <w:sz w:val="18"/>
                <w:szCs w:val="18"/>
              </w:rPr>
              <w:t xml:space="preserve">Control  </w:t>
            </w:r>
          </w:p>
        </w:tc>
        <w:tc>
          <w:tcPr>
            <w:tcW w:w="2208" w:type="dxa"/>
          </w:tcPr>
          <w:p w14:paraId="1F37C399" w14:textId="77777777" w:rsidR="009A313F" w:rsidRPr="000905BF" w:rsidRDefault="009A313F" w:rsidP="009A313F">
            <w:pPr>
              <w:rPr>
                <w:rFonts w:ascii="Arial" w:hAnsi="Arial"/>
                <w:sz w:val="22"/>
                <w:szCs w:val="22"/>
              </w:rPr>
            </w:pPr>
          </w:p>
        </w:tc>
        <w:tc>
          <w:tcPr>
            <w:tcW w:w="2472" w:type="dxa"/>
          </w:tcPr>
          <w:p w14:paraId="39579548" w14:textId="77777777" w:rsidR="009A313F" w:rsidRPr="000905BF" w:rsidRDefault="009A313F" w:rsidP="009A313F">
            <w:pPr>
              <w:rPr>
                <w:rFonts w:ascii="Arial" w:hAnsi="Arial"/>
                <w:sz w:val="22"/>
                <w:szCs w:val="22"/>
              </w:rPr>
            </w:pPr>
          </w:p>
        </w:tc>
        <w:tc>
          <w:tcPr>
            <w:tcW w:w="2160" w:type="dxa"/>
          </w:tcPr>
          <w:p w14:paraId="7006B6AE" w14:textId="77777777" w:rsidR="009A313F" w:rsidRPr="000905BF" w:rsidRDefault="009A313F" w:rsidP="009A313F">
            <w:pPr>
              <w:rPr>
                <w:rFonts w:ascii="Arial" w:hAnsi="Arial"/>
                <w:sz w:val="22"/>
                <w:szCs w:val="22"/>
              </w:rPr>
            </w:pPr>
          </w:p>
        </w:tc>
      </w:tr>
      <w:tr w:rsidR="009A313F" w:rsidRPr="00E83EE3" w14:paraId="37B8C2CC"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94D7B0B"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Beta-Blocker Therapy-Prior MI  </w:t>
            </w:r>
          </w:p>
        </w:tc>
        <w:tc>
          <w:tcPr>
            <w:tcW w:w="2208" w:type="dxa"/>
          </w:tcPr>
          <w:p w14:paraId="2C7655B9" w14:textId="77777777" w:rsidR="009A313F" w:rsidRPr="000905BF" w:rsidRDefault="009A313F" w:rsidP="009A313F">
            <w:pPr>
              <w:rPr>
                <w:rFonts w:ascii="Arial" w:hAnsi="Arial"/>
                <w:sz w:val="22"/>
                <w:szCs w:val="22"/>
              </w:rPr>
            </w:pPr>
          </w:p>
        </w:tc>
        <w:tc>
          <w:tcPr>
            <w:tcW w:w="2472" w:type="dxa"/>
          </w:tcPr>
          <w:p w14:paraId="52C37671" w14:textId="77777777" w:rsidR="009A313F" w:rsidRPr="000905BF" w:rsidRDefault="009A313F" w:rsidP="009A313F">
            <w:pPr>
              <w:rPr>
                <w:rFonts w:ascii="Arial" w:hAnsi="Arial"/>
                <w:sz w:val="22"/>
                <w:szCs w:val="22"/>
              </w:rPr>
            </w:pPr>
          </w:p>
        </w:tc>
        <w:tc>
          <w:tcPr>
            <w:tcW w:w="2160" w:type="dxa"/>
          </w:tcPr>
          <w:p w14:paraId="2FA3BDE5" w14:textId="77777777" w:rsidR="009A313F" w:rsidRPr="000905BF" w:rsidRDefault="009A313F" w:rsidP="009A313F">
            <w:pPr>
              <w:rPr>
                <w:rFonts w:ascii="Arial" w:hAnsi="Arial"/>
                <w:sz w:val="22"/>
                <w:szCs w:val="22"/>
              </w:rPr>
            </w:pPr>
          </w:p>
        </w:tc>
      </w:tr>
      <w:tr w:rsidR="009A313F" w:rsidRPr="00E83EE3" w14:paraId="48BE0401"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4615E653"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ACE Inhibitor Therapy  </w:t>
            </w:r>
          </w:p>
        </w:tc>
        <w:tc>
          <w:tcPr>
            <w:tcW w:w="2208" w:type="dxa"/>
          </w:tcPr>
          <w:p w14:paraId="5131CC4D" w14:textId="77777777" w:rsidR="009A313F" w:rsidRPr="000905BF" w:rsidRDefault="009A313F" w:rsidP="009A313F">
            <w:pPr>
              <w:rPr>
                <w:rFonts w:ascii="Arial" w:hAnsi="Arial"/>
                <w:sz w:val="22"/>
                <w:szCs w:val="22"/>
              </w:rPr>
            </w:pPr>
          </w:p>
        </w:tc>
        <w:tc>
          <w:tcPr>
            <w:tcW w:w="2472" w:type="dxa"/>
          </w:tcPr>
          <w:p w14:paraId="7E77911E" w14:textId="77777777" w:rsidR="009A313F" w:rsidRPr="000905BF" w:rsidRDefault="009A313F" w:rsidP="009A313F">
            <w:pPr>
              <w:rPr>
                <w:rFonts w:ascii="Arial" w:hAnsi="Arial"/>
                <w:sz w:val="22"/>
                <w:szCs w:val="22"/>
              </w:rPr>
            </w:pPr>
          </w:p>
        </w:tc>
        <w:tc>
          <w:tcPr>
            <w:tcW w:w="2160" w:type="dxa"/>
          </w:tcPr>
          <w:p w14:paraId="4C07225C" w14:textId="77777777" w:rsidR="009A313F" w:rsidRPr="000905BF" w:rsidRDefault="009A313F" w:rsidP="009A313F">
            <w:pPr>
              <w:rPr>
                <w:rFonts w:ascii="Arial" w:hAnsi="Arial"/>
                <w:sz w:val="22"/>
                <w:szCs w:val="22"/>
              </w:rPr>
            </w:pPr>
          </w:p>
        </w:tc>
      </w:tr>
      <w:tr w:rsidR="009A313F" w:rsidRPr="00E83EE3" w14:paraId="55BA259C"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CAC795F" w14:textId="77777777" w:rsidR="009A313F" w:rsidRPr="000905BF" w:rsidRDefault="009A313F" w:rsidP="009A313F">
            <w:pPr>
              <w:rPr>
                <w:rFonts w:ascii="Arial" w:hAnsi="Arial" w:cs="Arial"/>
                <w:sz w:val="18"/>
                <w:szCs w:val="18"/>
              </w:rPr>
            </w:pPr>
            <w:r w:rsidRPr="000905BF">
              <w:rPr>
                <w:rFonts w:ascii="Arial" w:hAnsi="Arial" w:cs="Arial"/>
                <w:sz w:val="18"/>
                <w:szCs w:val="18"/>
              </w:rPr>
              <w:t>Blood Pressur</w:t>
            </w:r>
            <w:r w:rsidR="009836FE" w:rsidRPr="000905BF">
              <w:rPr>
                <w:rFonts w:ascii="Arial" w:hAnsi="Arial" w:cs="Arial"/>
                <w:sz w:val="18"/>
                <w:szCs w:val="18"/>
              </w:rPr>
              <w:t>e Control</w:t>
            </w:r>
          </w:p>
        </w:tc>
        <w:tc>
          <w:tcPr>
            <w:tcW w:w="2208" w:type="dxa"/>
          </w:tcPr>
          <w:p w14:paraId="3FB917A4" w14:textId="77777777" w:rsidR="009A313F" w:rsidRPr="000905BF" w:rsidRDefault="009A313F" w:rsidP="009A313F">
            <w:pPr>
              <w:rPr>
                <w:rFonts w:ascii="Arial" w:hAnsi="Arial"/>
                <w:sz w:val="22"/>
                <w:szCs w:val="22"/>
              </w:rPr>
            </w:pPr>
          </w:p>
        </w:tc>
        <w:tc>
          <w:tcPr>
            <w:tcW w:w="2472" w:type="dxa"/>
          </w:tcPr>
          <w:p w14:paraId="3ACCB829" w14:textId="77777777" w:rsidR="009A313F" w:rsidRPr="000905BF" w:rsidRDefault="009A313F" w:rsidP="009A313F">
            <w:pPr>
              <w:rPr>
                <w:rFonts w:ascii="Arial" w:hAnsi="Arial"/>
                <w:sz w:val="22"/>
                <w:szCs w:val="22"/>
              </w:rPr>
            </w:pPr>
          </w:p>
        </w:tc>
        <w:tc>
          <w:tcPr>
            <w:tcW w:w="2160" w:type="dxa"/>
          </w:tcPr>
          <w:p w14:paraId="5AC1BE9B" w14:textId="77777777" w:rsidR="009A313F" w:rsidRPr="000905BF" w:rsidRDefault="009A313F" w:rsidP="009A313F">
            <w:pPr>
              <w:rPr>
                <w:rFonts w:ascii="Arial" w:hAnsi="Arial"/>
                <w:sz w:val="22"/>
                <w:szCs w:val="22"/>
              </w:rPr>
            </w:pPr>
          </w:p>
        </w:tc>
      </w:tr>
      <w:tr w:rsidR="009A313F" w:rsidRPr="00E83EE3" w14:paraId="16CC0EDF"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6141C1B0" w14:textId="77777777" w:rsidR="009A313F" w:rsidRPr="000905BF" w:rsidRDefault="009A313F" w:rsidP="009A313F">
            <w:pPr>
              <w:rPr>
                <w:rFonts w:ascii="Arial" w:hAnsi="Arial" w:cs="Arial"/>
                <w:b/>
                <w:sz w:val="18"/>
                <w:szCs w:val="18"/>
                <w:u w:val="single"/>
              </w:rPr>
            </w:pPr>
            <w:r w:rsidRPr="000905BF">
              <w:rPr>
                <w:rFonts w:ascii="Arial" w:hAnsi="Arial" w:cs="Arial"/>
                <w:b/>
                <w:sz w:val="18"/>
                <w:szCs w:val="18"/>
                <w:u w:val="single"/>
              </w:rPr>
              <w:t>Heart Failure (HF)</w:t>
            </w:r>
          </w:p>
        </w:tc>
        <w:tc>
          <w:tcPr>
            <w:tcW w:w="2208" w:type="dxa"/>
          </w:tcPr>
          <w:p w14:paraId="32B06BFB" w14:textId="77777777" w:rsidR="009A313F" w:rsidRPr="000905BF" w:rsidRDefault="009A313F" w:rsidP="009A313F">
            <w:pPr>
              <w:rPr>
                <w:rFonts w:ascii="Arial" w:hAnsi="Arial"/>
                <w:sz w:val="22"/>
                <w:szCs w:val="22"/>
              </w:rPr>
            </w:pPr>
          </w:p>
        </w:tc>
        <w:tc>
          <w:tcPr>
            <w:tcW w:w="2472" w:type="dxa"/>
          </w:tcPr>
          <w:p w14:paraId="352B5D5E" w14:textId="77777777" w:rsidR="009A313F" w:rsidRPr="000905BF" w:rsidRDefault="009A313F" w:rsidP="009A313F">
            <w:pPr>
              <w:rPr>
                <w:rFonts w:ascii="Arial" w:hAnsi="Arial"/>
                <w:sz w:val="22"/>
                <w:szCs w:val="22"/>
              </w:rPr>
            </w:pPr>
          </w:p>
        </w:tc>
        <w:tc>
          <w:tcPr>
            <w:tcW w:w="2160" w:type="dxa"/>
          </w:tcPr>
          <w:p w14:paraId="5BA9A92D" w14:textId="77777777" w:rsidR="009A313F" w:rsidRPr="000905BF" w:rsidRDefault="009A313F" w:rsidP="009A313F">
            <w:pPr>
              <w:rPr>
                <w:rFonts w:ascii="Arial" w:hAnsi="Arial"/>
                <w:sz w:val="22"/>
                <w:szCs w:val="22"/>
              </w:rPr>
            </w:pPr>
          </w:p>
        </w:tc>
      </w:tr>
      <w:tr w:rsidR="009A313F" w:rsidRPr="00E83EE3" w14:paraId="4B0A485D"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2D634D97" w14:textId="77777777" w:rsidR="009A313F" w:rsidRPr="000905BF" w:rsidRDefault="009A313F" w:rsidP="009A313F">
            <w:pPr>
              <w:rPr>
                <w:rFonts w:ascii="Arial" w:hAnsi="Arial" w:cs="Arial"/>
                <w:sz w:val="18"/>
                <w:szCs w:val="18"/>
              </w:rPr>
            </w:pPr>
            <w:r w:rsidRPr="000905BF">
              <w:rPr>
                <w:rFonts w:ascii="Arial" w:hAnsi="Arial" w:cs="Arial"/>
                <w:sz w:val="18"/>
                <w:szCs w:val="18"/>
              </w:rPr>
              <w:t>Left Ventricular Function (LVF) Assess.</w:t>
            </w:r>
          </w:p>
        </w:tc>
        <w:tc>
          <w:tcPr>
            <w:tcW w:w="2208" w:type="dxa"/>
          </w:tcPr>
          <w:p w14:paraId="55A465C2" w14:textId="77777777" w:rsidR="009A313F" w:rsidRPr="000905BF" w:rsidRDefault="009A313F" w:rsidP="009A313F">
            <w:pPr>
              <w:rPr>
                <w:rFonts w:ascii="Arial" w:hAnsi="Arial"/>
                <w:sz w:val="22"/>
                <w:szCs w:val="22"/>
              </w:rPr>
            </w:pPr>
          </w:p>
        </w:tc>
        <w:tc>
          <w:tcPr>
            <w:tcW w:w="2472" w:type="dxa"/>
          </w:tcPr>
          <w:p w14:paraId="1EE09D65" w14:textId="77777777" w:rsidR="009A313F" w:rsidRPr="000905BF" w:rsidRDefault="009A313F" w:rsidP="009A313F">
            <w:pPr>
              <w:rPr>
                <w:rFonts w:ascii="Arial" w:hAnsi="Arial"/>
                <w:sz w:val="22"/>
                <w:szCs w:val="22"/>
              </w:rPr>
            </w:pPr>
          </w:p>
        </w:tc>
        <w:tc>
          <w:tcPr>
            <w:tcW w:w="2160" w:type="dxa"/>
          </w:tcPr>
          <w:p w14:paraId="2A02DDF8" w14:textId="77777777" w:rsidR="009A313F" w:rsidRPr="000905BF" w:rsidRDefault="009A313F" w:rsidP="009A313F">
            <w:pPr>
              <w:rPr>
                <w:rFonts w:ascii="Arial" w:hAnsi="Arial"/>
                <w:sz w:val="22"/>
                <w:szCs w:val="22"/>
              </w:rPr>
            </w:pPr>
          </w:p>
        </w:tc>
      </w:tr>
      <w:tr w:rsidR="009A313F" w:rsidRPr="00E83EE3" w14:paraId="1F78C0FA"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6486E662" w14:textId="77777777" w:rsidR="009A313F" w:rsidRPr="000905BF" w:rsidRDefault="009A313F" w:rsidP="009A313F">
            <w:pPr>
              <w:rPr>
                <w:rFonts w:ascii="Arial" w:hAnsi="Arial" w:cs="Arial"/>
                <w:b/>
                <w:sz w:val="18"/>
                <w:szCs w:val="18"/>
                <w:u w:val="single"/>
              </w:rPr>
            </w:pPr>
            <w:r w:rsidRPr="000905BF">
              <w:rPr>
                <w:rFonts w:ascii="Arial" w:hAnsi="Arial" w:cs="Arial"/>
                <w:sz w:val="18"/>
                <w:szCs w:val="18"/>
              </w:rPr>
              <w:t>Left Ventricular Function (LVF) Testing</w:t>
            </w:r>
          </w:p>
        </w:tc>
        <w:tc>
          <w:tcPr>
            <w:tcW w:w="2208" w:type="dxa"/>
          </w:tcPr>
          <w:p w14:paraId="26412C33" w14:textId="77777777" w:rsidR="009A313F" w:rsidRPr="000905BF" w:rsidRDefault="009A313F" w:rsidP="009A313F">
            <w:pPr>
              <w:rPr>
                <w:rFonts w:ascii="Arial" w:hAnsi="Arial"/>
                <w:sz w:val="22"/>
                <w:szCs w:val="22"/>
              </w:rPr>
            </w:pPr>
          </w:p>
        </w:tc>
        <w:tc>
          <w:tcPr>
            <w:tcW w:w="2472" w:type="dxa"/>
          </w:tcPr>
          <w:p w14:paraId="2D4957E7" w14:textId="77777777" w:rsidR="009A313F" w:rsidRPr="000905BF" w:rsidRDefault="009A313F" w:rsidP="009A313F">
            <w:pPr>
              <w:rPr>
                <w:rFonts w:ascii="Arial" w:hAnsi="Arial"/>
                <w:sz w:val="22"/>
                <w:szCs w:val="22"/>
              </w:rPr>
            </w:pPr>
          </w:p>
        </w:tc>
        <w:tc>
          <w:tcPr>
            <w:tcW w:w="2160" w:type="dxa"/>
          </w:tcPr>
          <w:p w14:paraId="71BDF54F" w14:textId="77777777" w:rsidR="009A313F" w:rsidRPr="000905BF" w:rsidRDefault="009A313F" w:rsidP="009A313F">
            <w:pPr>
              <w:rPr>
                <w:rFonts w:ascii="Arial" w:hAnsi="Arial"/>
                <w:sz w:val="22"/>
                <w:szCs w:val="22"/>
              </w:rPr>
            </w:pPr>
          </w:p>
        </w:tc>
      </w:tr>
      <w:tr w:rsidR="009A313F" w:rsidRPr="00E83EE3" w14:paraId="213057DC"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68FF23C"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Patient Education  </w:t>
            </w:r>
          </w:p>
        </w:tc>
        <w:tc>
          <w:tcPr>
            <w:tcW w:w="2208" w:type="dxa"/>
          </w:tcPr>
          <w:p w14:paraId="0B4CE994" w14:textId="77777777" w:rsidR="009A313F" w:rsidRPr="000905BF" w:rsidRDefault="009A313F" w:rsidP="009A313F">
            <w:pPr>
              <w:rPr>
                <w:rFonts w:ascii="Arial" w:hAnsi="Arial"/>
                <w:sz w:val="22"/>
                <w:szCs w:val="22"/>
              </w:rPr>
            </w:pPr>
          </w:p>
        </w:tc>
        <w:tc>
          <w:tcPr>
            <w:tcW w:w="2472" w:type="dxa"/>
          </w:tcPr>
          <w:p w14:paraId="20A976F5" w14:textId="77777777" w:rsidR="009A313F" w:rsidRPr="000905BF" w:rsidRDefault="009A313F" w:rsidP="009A313F">
            <w:pPr>
              <w:rPr>
                <w:rFonts w:ascii="Arial" w:hAnsi="Arial"/>
                <w:sz w:val="22"/>
                <w:szCs w:val="22"/>
              </w:rPr>
            </w:pPr>
          </w:p>
        </w:tc>
        <w:tc>
          <w:tcPr>
            <w:tcW w:w="2160" w:type="dxa"/>
          </w:tcPr>
          <w:p w14:paraId="20456494" w14:textId="77777777" w:rsidR="009A313F" w:rsidRPr="000905BF" w:rsidRDefault="009A313F" w:rsidP="009A313F">
            <w:pPr>
              <w:rPr>
                <w:rFonts w:ascii="Arial" w:hAnsi="Arial"/>
                <w:sz w:val="22"/>
                <w:szCs w:val="22"/>
              </w:rPr>
            </w:pPr>
          </w:p>
        </w:tc>
      </w:tr>
      <w:tr w:rsidR="009A313F" w:rsidRPr="00E83EE3" w14:paraId="14CD45EC"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6A76172"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Beta-Blocker Therapy  </w:t>
            </w:r>
          </w:p>
        </w:tc>
        <w:tc>
          <w:tcPr>
            <w:tcW w:w="2208" w:type="dxa"/>
          </w:tcPr>
          <w:p w14:paraId="6E523A0A" w14:textId="77777777" w:rsidR="009A313F" w:rsidRPr="000905BF" w:rsidRDefault="009A313F" w:rsidP="009A313F">
            <w:pPr>
              <w:rPr>
                <w:rFonts w:ascii="Arial" w:hAnsi="Arial"/>
                <w:sz w:val="22"/>
                <w:szCs w:val="22"/>
              </w:rPr>
            </w:pPr>
          </w:p>
        </w:tc>
        <w:tc>
          <w:tcPr>
            <w:tcW w:w="2472" w:type="dxa"/>
          </w:tcPr>
          <w:p w14:paraId="6389737D" w14:textId="77777777" w:rsidR="009A313F" w:rsidRPr="000905BF" w:rsidRDefault="009A313F" w:rsidP="009A313F">
            <w:pPr>
              <w:rPr>
                <w:rFonts w:ascii="Arial" w:hAnsi="Arial"/>
                <w:sz w:val="22"/>
                <w:szCs w:val="22"/>
              </w:rPr>
            </w:pPr>
          </w:p>
        </w:tc>
        <w:tc>
          <w:tcPr>
            <w:tcW w:w="2160" w:type="dxa"/>
          </w:tcPr>
          <w:p w14:paraId="2B2064F1" w14:textId="77777777" w:rsidR="009A313F" w:rsidRPr="000905BF" w:rsidRDefault="009A313F" w:rsidP="009A313F">
            <w:pPr>
              <w:rPr>
                <w:rFonts w:ascii="Arial" w:hAnsi="Arial"/>
                <w:sz w:val="22"/>
                <w:szCs w:val="22"/>
              </w:rPr>
            </w:pPr>
          </w:p>
        </w:tc>
      </w:tr>
      <w:tr w:rsidR="009A313F" w:rsidRPr="00E83EE3" w14:paraId="5F99FC48"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22003671"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ACE Inhibitor Therapy  </w:t>
            </w:r>
          </w:p>
        </w:tc>
        <w:tc>
          <w:tcPr>
            <w:tcW w:w="2208" w:type="dxa"/>
          </w:tcPr>
          <w:p w14:paraId="7D35605E" w14:textId="77777777" w:rsidR="009A313F" w:rsidRPr="000905BF" w:rsidRDefault="009A313F" w:rsidP="009A313F">
            <w:pPr>
              <w:rPr>
                <w:rFonts w:ascii="Arial" w:hAnsi="Arial"/>
                <w:sz w:val="22"/>
                <w:szCs w:val="22"/>
              </w:rPr>
            </w:pPr>
          </w:p>
        </w:tc>
        <w:tc>
          <w:tcPr>
            <w:tcW w:w="2472" w:type="dxa"/>
          </w:tcPr>
          <w:p w14:paraId="03BEF5C1" w14:textId="77777777" w:rsidR="009A313F" w:rsidRPr="000905BF" w:rsidRDefault="009A313F" w:rsidP="009A313F">
            <w:pPr>
              <w:rPr>
                <w:rFonts w:ascii="Arial" w:hAnsi="Arial"/>
                <w:sz w:val="22"/>
                <w:szCs w:val="22"/>
              </w:rPr>
            </w:pPr>
          </w:p>
        </w:tc>
        <w:tc>
          <w:tcPr>
            <w:tcW w:w="2160" w:type="dxa"/>
          </w:tcPr>
          <w:p w14:paraId="4FE6AD7A" w14:textId="77777777" w:rsidR="009A313F" w:rsidRPr="000905BF" w:rsidRDefault="009A313F" w:rsidP="009A313F">
            <w:pPr>
              <w:rPr>
                <w:rFonts w:ascii="Arial" w:hAnsi="Arial"/>
                <w:sz w:val="22"/>
                <w:szCs w:val="22"/>
              </w:rPr>
            </w:pPr>
          </w:p>
        </w:tc>
      </w:tr>
      <w:tr w:rsidR="009A313F" w:rsidRPr="00E83EE3" w14:paraId="5037818F"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17043A1"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Weight Measurement  </w:t>
            </w:r>
          </w:p>
        </w:tc>
        <w:tc>
          <w:tcPr>
            <w:tcW w:w="2208" w:type="dxa"/>
          </w:tcPr>
          <w:p w14:paraId="3ADF396D" w14:textId="77777777" w:rsidR="009A313F" w:rsidRPr="000905BF" w:rsidRDefault="009A313F" w:rsidP="009A313F">
            <w:pPr>
              <w:rPr>
                <w:rFonts w:ascii="Arial" w:hAnsi="Arial"/>
                <w:sz w:val="22"/>
                <w:szCs w:val="22"/>
              </w:rPr>
            </w:pPr>
          </w:p>
        </w:tc>
        <w:tc>
          <w:tcPr>
            <w:tcW w:w="2472" w:type="dxa"/>
          </w:tcPr>
          <w:p w14:paraId="20AADE72" w14:textId="77777777" w:rsidR="009A313F" w:rsidRPr="000905BF" w:rsidRDefault="009A313F" w:rsidP="009A313F">
            <w:pPr>
              <w:rPr>
                <w:rFonts w:ascii="Arial" w:hAnsi="Arial"/>
                <w:sz w:val="22"/>
                <w:szCs w:val="22"/>
              </w:rPr>
            </w:pPr>
          </w:p>
        </w:tc>
        <w:tc>
          <w:tcPr>
            <w:tcW w:w="2160" w:type="dxa"/>
          </w:tcPr>
          <w:p w14:paraId="562478B4" w14:textId="77777777" w:rsidR="009A313F" w:rsidRPr="000905BF" w:rsidRDefault="009A313F" w:rsidP="009A313F">
            <w:pPr>
              <w:rPr>
                <w:rFonts w:ascii="Arial" w:hAnsi="Arial"/>
                <w:sz w:val="22"/>
                <w:szCs w:val="22"/>
              </w:rPr>
            </w:pPr>
          </w:p>
        </w:tc>
      </w:tr>
      <w:tr w:rsidR="009A313F" w:rsidRPr="00E83EE3" w14:paraId="65D3DAA2"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C722190"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Blood Pressure Screening  </w:t>
            </w:r>
          </w:p>
        </w:tc>
        <w:tc>
          <w:tcPr>
            <w:tcW w:w="2208" w:type="dxa"/>
          </w:tcPr>
          <w:p w14:paraId="417E909E" w14:textId="77777777" w:rsidR="009A313F" w:rsidRPr="000905BF" w:rsidRDefault="009A313F" w:rsidP="009A313F">
            <w:pPr>
              <w:rPr>
                <w:rFonts w:ascii="Arial" w:hAnsi="Arial"/>
                <w:sz w:val="22"/>
                <w:szCs w:val="22"/>
              </w:rPr>
            </w:pPr>
          </w:p>
        </w:tc>
        <w:tc>
          <w:tcPr>
            <w:tcW w:w="2472" w:type="dxa"/>
          </w:tcPr>
          <w:p w14:paraId="2F7EC841" w14:textId="77777777" w:rsidR="009A313F" w:rsidRPr="000905BF" w:rsidRDefault="009A313F" w:rsidP="009A313F">
            <w:pPr>
              <w:rPr>
                <w:rFonts w:ascii="Arial" w:hAnsi="Arial"/>
                <w:sz w:val="22"/>
                <w:szCs w:val="22"/>
              </w:rPr>
            </w:pPr>
          </w:p>
        </w:tc>
        <w:tc>
          <w:tcPr>
            <w:tcW w:w="2160" w:type="dxa"/>
          </w:tcPr>
          <w:p w14:paraId="2DD52AB3" w14:textId="77777777" w:rsidR="009A313F" w:rsidRPr="000905BF" w:rsidRDefault="009A313F" w:rsidP="009A313F">
            <w:pPr>
              <w:rPr>
                <w:rFonts w:ascii="Arial" w:hAnsi="Arial"/>
                <w:sz w:val="22"/>
                <w:szCs w:val="22"/>
              </w:rPr>
            </w:pPr>
          </w:p>
        </w:tc>
      </w:tr>
      <w:tr w:rsidR="009A313F" w:rsidRPr="00E83EE3" w14:paraId="230A4F88"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0B776F3E" w14:textId="77777777" w:rsidR="009A313F" w:rsidRPr="000905BF" w:rsidRDefault="009A313F" w:rsidP="009A313F">
            <w:pPr>
              <w:rPr>
                <w:rFonts w:ascii="Arial" w:hAnsi="Arial" w:cs="Arial"/>
                <w:sz w:val="18"/>
                <w:szCs w:val="18"/>
              </w:rPr>
            </w:pPr>
            <w:r w:rsidRPr="000905BF">
              <w:rPr>
                <w:rFonts w:ascii="Arial" w:hAnsi="Arial" w:cs="Arial"/>
                <w:sz w:val="18"/>
                <w:szCs w:val="18"/>
              </w:rPr>
              <w:t>Warfarin Therapy for Pts with Atrial Fib</w:t>
            </w:r>
          </w:p>
        </w:tc>
        <w:tc>
          <w:tcPr>
            <w:tcW w:w="2208" w:type="dxa"/>
          </w:tcPr>
          <w:p w14:paraId="7FF350B2" w14:textId="77777777" w:rsidR="009A313F" w:rsidRPr="000905BF" w:rsidRDefault="009A313F" w:rsidP="009A313F">
            <w:pPr>
              <w:rPr>
                <w:rFonts w:ascii="Arial" w:hAnsi="Arial"/>
                <w:sz w:val="22"/>
                <w:szCs w:val="22"/>
              </w:rPr>
            </w:pPr>
          </w:p>
        </w:tc>
        <w:tc>
          <w:tcPr>
            <w:tcW w:w="2472" w:type="dxa"/>
          </w:tcPr>
          <w:p w14:paraId="346BBF31" w14:textId="77777777" w:rsidR="009A313F" w:rsidRPr="000905BF" w:rsidRDefault="009A313F" w:rsidP="009A313F">
            <w:pPr>
              <w:rPr>
                <w:rFonts w:ascii="Arial" w:hAnsi="Arial"/>
                <w:sz w:val="22"/>
                <w:szCs w:val="22"/>
              </w:rPr>
            </w:pPr>
          </w:p>
        </w:tc>
        <w:tc>
          <w:tcPr>
            <w:tcW w:w="2160" w:type="dxa"/>
          </w:tcPr>
          <w:p w14:paraId="24927E77" w14:textId="77777777" w:rsidR="009A313F" w:rsidRPr="000905BF" w:rsidRDefault="009A313F" w:rsidP="009A313F">
            <w:pPr>
              <w:rPr>
                <w:rFonts w:ascii="Arial" w:hAnsi="Arial"/>
                <w:sz w:val="22"/>
                <w:szCs w:val="22"/>
              </w:rPr>
            </w:pPr>
          </w:p>
        </w:tc>
      </w:tr>
      <w:tr w:rsidR="009A313F" w:rsidRPr="00E83EE3" w14:paraId="70217E69"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D99E600" w14:textId="77777777" w:rsidR="009A313F" w:rsidRPr="000905BF" w:rsidRDefault="009A313F" w:rsidP="009A313F">
            <w:pPr>
              <w:rPr>
                <w:rFonts w:ascii="Arial" w:hAnsi="Arial" w:cs="Arial"/>
                <w:b/>
                <w:sz w:val="18"/>
                <w:szCs w:val="18"/>
                <w:u w:val="single"/>
              </w:rPr>
            </w:pPr>
            <w:r w:rsidRPr="000905BF">
              <w:rPr>
                <w:rFonts w:ascii="Arial" w:hAnsi="Arial" w:cs="Arial"/>
                <w:b/>
                <w:sz w:val="18"/>
                <w:szCs w:val="18"/>
                <w:u w:val="single"/>
              </w:rPr>
              <w:t>Diabetes Mellitus (DM)</w:t>
            </w:r>
          </w:p>
        </w:tc>
        <w:tc>
          <w:tcPr>
            <w:tcW w:w="2208" w:type="dxa"/>
          </w:tcPr>
          <w:p w14:paraId="741986C8" w14:textId="77777777" w:rsidR="009A313F" w:rsidRPr="000905BF" w:rsidRDefault="009A313F" w:rsidP="009A313F">
            <w:pPr>
              <w:rPr>
                <w:rFonts w:ascii="Arial" w:hAnsi="Arial"/>
                <w:sz w:val="22"/>
                <w:szCs w:val="22"/>
              </w:rPr>
            </w:pPr>
          </w:p>
        </w:tc>
        <w:tc>
          <w:tcPr>
            <w:tcW w:w="2472" w:type="dxa"/>
          </w:tcPr>
          <w:p w14:paraId="12549F5E" w14:textId="77777777" w:rsidR="009A313F" w:rsidRPr="000905BF" w:rsidRDefault="009A313F" w:rsidP="009A313F">
            <w:pPr>
              <w:rPr>
                <w:rFonts w:ascii="Arial" w:hAnsi="Arial"/>
                <w:sz w:val="22"/>
                <w:szCs w:val="22"/>
              </w:rPr>
            </w:pPr>
          </w:p>
        </w:tc>
        <w:tc>
          <w:tcPr>
            <w:tcW w:w="2160" w:type="dxa"/>
          </w:tcPr>
          <w:p w14:paraId="5372A49A" w14:textId="77777777" w:rsidR="009A313F" w:rsidRPr="000905BF" w:rsidRDefault="009A313F" w:rsidP="009A313F">
            <w:pPr>
              <w:rPr>
                <w:rFonts w:ascii="Arial" w:hAnsi="Arial"/>
                <w:sz w:val="22"/>
                <w:szCs w:val="22"/>
              </w:rPr>
            </w:pPr>
          </w:p>
        </w:tc>
      </w:tr>
      <w:tr w:rsidR="009A313F" w:rsidRPr="00E83EE3" w14:paraId="50A14580"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4FFB7383" w14:textId="77777777" w:rsidR="009A313F" w:rsidRPr="000905BF" w:rsidRDefault="009A313F" w:rsidP="009836FE">
            <w:pPr>
              <w:rPr>
                <w:rFonts w:ascii="Arial" w:hAnsi="Arial" w:cs="Arial"/>
                <w:sz w:val="18"/>
                <w:szCs w:val="18"/>
              </w:rPr>
            </w:pPr>
            <w:r w:rsidRPr="000905BF">
              <w:rPr>
                <w:rFonts w:ascii="Arial" w:hAnsi="Arial" w:cs="Arial"/>
                <w:sz w:val="18"/>
                <w:szCs w:val="18"/>
              </w:rPr>
              <w:t xml:space="preserve">HbA1c </w:t>
            </w:r>
            <w:r w:rsidR="009836FE" w:rsidRPr="000905BF">
              <w:rPr>
                <w:rFonts w:ascii="Arial" w:hAnsi="Arial" w:cs="Arial"/>
                <w:sz w:val="18"/>
                <w:szCs w:val="18"/>
              </w:rPr>
              <w:t xml:space="preserve">Measured </w:t>
            </w:r>
          </w:p>
        </w:tc>
        <w:tc>
          <w:tcPr>
            <w:tcW w:w="2208" w:type="dxa"/>
          </w:tcPr>
          <w:p w14:paraId="7C8B3BAF" w14:textId="77777777" w:rsidR="009A313F" w:rsidRPr="000905BF" w:rsidRDefault="009A313F" w:rsidP="009A313F">
            <w:pPr>
              <w:rPr>
                <w:rFonts w:ascii="Arial" w:hAnsi="Arial"/>
                <w:sz w:val="22"/>
                <w:szCs w:val="22"/>
              </w:rPr>
            </w:pPr>
          </w:p>
        </w:tc>
        <w:tc>
          <w:tcPr>
            <w:tcW w:w="2472" w:type="dxa"/>
          </w:tcPr>
          <w:p w14:paraId="047D9347" w14:textId="77777777" w:rsidR="009A313F" w:rsidRPr="000905BF" w:rsidRDefault="009A313F" w:rsidP="009A313F">
            <w:pPr>
              <w:rPr>
                <w:rFonts w:ascii="Arial" w:hAnsi="Arial"/>
                <w:sz w:val="22"/>
                <w:szCs w:val="22"/>
              </w:rPr>
            </w:pPr>
          </w:p>
        </w:tc>
        <w:tc>
          <w:tcPr>
            <w:tcW w:w="2160" w:type="dxa"/>
          </w:tcPr>
          <w:p w14:paraId="6087B114" w14:textId="77777777" w:rsidR="009A313F" w:rsidRPr="000905BF" w:rsidRDefault="009A313F" w:rsidP="009A313F">
            <w:pPr>
              <w:rPr>
                <w:rFonts w:ascii="Arial" w:hAnsi="Arial"/>
                <w:sz w:val="22"/>
                <w:szCs w:val="22"/>
              </w:rPr>
            </w:pPr>
          </w:p>
        </w:tc>
      </w:tr>
      <w:tr w:rsidR="009A313F" w:rsidRPr="00E83EE3" w14:paraId="1B4191CD"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5F4154B"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Lipid Measurement  </w:t>
            </w:r>
          </w:p>
        </w:tc>
        <w:tc>
          <w:tcPr>
            <w:tcW w:w="2208" w:type="dxa"/>
          </w:tcPr>
          <w:p w14:paraId="0FE1B744" w14:textId="77777777" w:rsidR="009A313F" w:rsidRPr="000905BF" w:rsidRDefault="009A313F" w:rsidP="009A313F">
            <w:pPr>
              <w:rPr>
                <w:rFonts w:ascii="Arial" w:hAnsi="Arial"/>
                <w:sz w:val="22"/>
                <w:szCs w:val="22"/>
              </w:rPr>
            </w:pPr>
          </w:p>
        </w:tc>
        <w:tc>
          <w:tcPr>
            <w:tcW w:w="2472" w:type="dxa"/>
          </w:tcPr>
          <w:p w14:paraId="61405716" w14:textId="77777777" w:rsidR="009A313F" w:rsidRPr="000905BF" w:rsidRDefault="009A313F" w:rsidP="009A313F">
            <w:pPr>
              <w:rPr>
                <w:rFonts w:ascii="Arial" w:hAnsi="Arial"/>
                <w:sz w:val="22"/>
                <w:szCs w:val="22"/>
              </w:rPr>
            </w:pPr>
          </w:p>
        </w:tc>
        <w:tc>
          <w:tcPr>
            <w:tcW w:w="2160" w:type="dxa"/>
          </w:tcPr>
          <w:p w14:paraId="7C59C759" w14:textId="77777777" w:rsidR="009A313F" w:rsidRPr="000905BF" w:rsidRDefault="009A313F" w:rsidP="009A313F">
            <w:pPr>
              <w:rPr>
                <w:rFonts w:ascii="Arial" w:hAnsi="Arial"/>
                <w:sz w:val="22"/>
                <w:szCs w:val="22"/>
              </w:rPr>
            </w:pPr>
          </w:p>
        </w:tc>
      </w:tr>
      <w:tr w:rsidR="009A313F" w:rsidRPr="00E83EE3" w14:paraId="029DF1CE"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D8331AD"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HbA1c Management Control </w:t>
            </w:r>
            <w:r w:rsidR="009836FE" w:rsidRPr="000905BF">
              <w:rPr>
                <w:rFonts w:ascii="Arial" w:hAnsi="Arial" w:cs="Arial"/>
                <w:sz w:val="18"/>
                <w:szCs w:val="18"/>
              </w:rPr>
              <w:t>(HbA1C&gt;9, &lt;7)</w:t>
            </w:r>
          </w:p>
        </w:tc>
        <w:tc>
          <w:tcPr>
            <w:tcW w:w="2208" w:type="dxa"/>
          </w:tcPr>
          <w:p w14:paraId="6D158945" w14:textId="77777777" w:rsidR="009A313F" w:rsidRPr="000905BF" w:rsidRDefault="009A313F" w:rsidP="009A313F">
            <w:pPr>
              <w:rPr>
                <w:rFonts w:ascii="Arial" w:hAnsi="Arial"/>
                <w:sz w:val="22"/>
                <w:szCs w:val="22"/>
              </w:rPr>
            </w:pPr>
          </w:p>
        </w:tc>
        <w:tc>
          <w:tcPr>
            <w:tcW w:w="2472" w:type="dxa"/>
          </w:tcPr>
          <w:p w14:paraId="6E400A95" w14:textId="77777777" w:rsidR="009A313F" w:rsidRPr="000905BF" w:rsidRDefault="009A313F" w:rsidP="009A313F">
            <w:pPr>
              <w:rPr>
                <w:rFonts w:ascii="Arial" w:hAnsi="Arial"/>
                <w:sz w:val="22"/>
                <w:szCs w:val="22"/>
              </w:rPr>
            </w:pPr>
          </w:p>
        </w:tc>
        <w:tc>
          <w:tcPr>
            <w:tcW w:w="2160" w:type="dxa"/>
          </w:tcPr>
          <w:p w14:paraId="29E2F356" w14:textId="77777777" w:rsidR="009A313F" w:rsidRPr="000905BF" w:rsidRDefault="009A313F" w:rsidP="009A313F">
            <w:pPr>
              <w:rPr>
                <w:rFonts w:ascii="Arial" w:hAnsi="Arial"/>
                <w:sz w:val="22"/>
                <w:szCs w:val="22"/>
              </w:rPr>
            </w:pPr>
          </w:p>
        </w:tc>
      </w:tr>
      <w:tr w:rsidR="009A313F" w:rsidRPr="00E83EE3" w14:paraId="24B4DDFD"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00520ADC"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LDL Cholesterol Level  </w:t>
            </w:r>
          </w:p>
        </w:tc>
        <w:tc>
          <w:tcPr>
            <w:tcW w:w="2208" w:type="dxa"/>
          </w:tcPr>
          <w:p w14:paraId="6677550A" w14:textId="77777777" w:rsidR="009A313F" w:rsidRPr="000905BF" w:rsidRDefault="009A313F" w:rsidP="009A313F">
            <w:pPr>
              <w:rPr>
                <w:rFonts w:ascii="Arial" w:hAnsi="Arial"/>
                <w:sz w:val="22"/>
                <w:szCs w:val="22"/>
              </w:rPr>
            </w:pPr>
          </w:p>
        </w:tc>
        <w:tc>
          <w:tcPr>
            <w:tcW w:w="2472" w:type="dxa"/>
          </w:tcPr>
          <w:p w14:paraId="0B065D89" w14:textId="77777777" w:rsidR="009A313F" w:rsidRPr="000905BF" w:rsidRDefault="009A313F" w:rsidP="009A313F">
            <w:pPr>
              <w:rPr>
                <w:rFonts w:ascii="Arial" w:hAnsi="Arial"/>
                <w:sz w:val="22"/>
                <w:szCs w:val="22"/>
              </w:rPr>
            </w:pPr>
          </w:p>
        </w:tc>
        <w:tc>
          <w:tcPr>
            <w:tcW w:w="2160" w:type="dxa"/>
          </w:tcPr>
          <w:p w14:paraId="0E3F127C" w14:textId="77777777" w:rsidR="009A313F" w:rsidRPr="000905BF" w:rsidRDefault="009A313F" w:rsidP="009A313F">
            <w:pPr>
              <w:rPr>
                <w:rFonts w:ascii="Arial" w:hAnsi="Arial"/>
                <w:sz w:val="22"/>
                <w:szCs w:val="22"/>
              </w:rPr>
            </w:pPr>
          </w:p>
        </w:tc>
      </w:tr>
      <w:tr w:rsidR="009A313F" w:rsidRPr="00E83EE3" w14:paraId="058F3FC0"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49B4FC90" w14:textId="77777777" w:rsidR="009A313F" w:rsidRPr="000905BF" w:rsidRDefault="009A313F" w:rsidP="009836FE">
            <w:pPr>
              <w:rPr>
                <w:rFonts w:ascii="Arial" w:hAnsi="Arial" w:cs="Arial"/>
                <w:sz w:val="18"/>
                <w:szCs w:val="18"/>
              </w:rPr>
            </w:pPr>
            <w:r w:rsidRPr="000905BF">
              <w:rPr>
                <w:rFonts w:ascii="Arial" w:hAnsi="Arial" w:cs="Arial"/>
                <w:sz w:val="18"/>
                <w:szCs w:val="18"/>
              </w:rPr>
              <w:t xml:space="preserve">Blood Pressure </w:t>
            </w:r>
            <w:r w:rsidR="009836FE" w:rsidRPr="000905BF">
              <w:rPr>
                <w:rFonts w:ascii="Arial" w:hAnsi="Arial" w:cs="Arial"/>
                <w:sz w:val="18"/>
                <w:szCs w:val="18"/>
              </w:rPr>
              <w:t xml:space="preserve">Control  </w:t>
            </w:r>
          </w:p>
        </w:tc>
        <w:tc>
          <w:tcPr>
            <w:tcW w:w="2208" w:type="dxa"/>
          </w:tcPr>
          <w:p w14:paraId="3F4A0F5B" w14:textId="77777777" w:rsidR="009A313F" w:rsidRPr="000905BF" w:rsidRDefault="009A313F" w:rsidP="009A313F">
            <w:pPr>
              <w:rPr>
                <w:rFonts w:ascii="Arial" w:hAnsi="Arial"/>
                <w:sz w:val="22"/>
                <w:szCs w:val="22"/>
              </w:rPr>
            </w:pPr>
          </w:p>
        </w:tc>
        <w:tc>
          <w:tcPr>
            <w:tcW w:w="2472" w:type="dxa"/>
          </w:tcPr>
          <w:p w14:paraId="173BF73E" w14:textId="77777777" w:rsidR="009A313F" w:rsidRPr="000905BF" w:rsidRDefault="009A313F" w:rsidP="009A313F">
            <w:pPr>
              <w:rPr>
                <w:rFonts w:ascii="Arial" w:hAnsi="Arial"/>
                <w:sz w:val="22"/>
                <w:szCs w:val="22"/>
              </w:rPr>
            </w:pPr>
          </w:p>
        </w:tc>
        <w:tc>
          <w:tcPr>
            <w:tcW w:w="2160" w:type="dxa"/>
          </w:tcPr>
          <w:p w14:paraId="7288CF8D" w14:textId="77777777" w:rsidR="009A313F" w:rsidRPr="000905BF" w:rsidRDefault="009A313F" w:rsidP="009A313F">
            <w:pPr>
              <w:rPr>
                <w:rFonts w:ascii="Arial" w:hAnsi="Arial"/>
                <w:sz w:val="22"/>
                <w:szCs w:val="22"/>
              </w:rPr>
            </w:pPr>
          </w:p>
        </w:tc>
      </w:tr>
      <w:tr w:rsidR="009A313F" w:rsidRPr="00E83EE3" w14:paraId="4C83DF1B"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638D4F09" w14:textId="77777777" w:rsidR="009A313F" w:rsidRPr="000905BF" w:rsidRDefault="009A313F" w:rsidP="009836FE">
            <w:pPr>
              <w:rPr>
                <w:rFonts w:ascii="Arial" w:hAnsi="Arial" w:cs="Arial"/>
                <w:sz w:val="18"/>
                <w:szCs w:val="18"/>
              </w:rPr>
            </w:pPr>
            <w:r w:rsidRPr="000905BF">
              <w:rPr>
                <w:rFonts w:ascii="Arial" w:hAnsi="Arial" w:cs="Arial"/>
                <w:sz w:val="18"/>
                <w:szCs w:val="18"/>
              </w:rPr>
              <w:t xml:space="preserve">Urine </w:t>
            </w:r>
            <w:r w:rsidR="009836FE" w:rsidRPr="000905BF">
              <w:rPr>
                <w:rFonts w:ascii="Arial" w:hAnsi="Arial" w:cs="Arial"/>
                <w:sz w:val="18"/>
                <w:szCs w:val="18"/>
              </w:rPr>
              <w:t>Microalbumin</w:t>
            </w:r>
            <w:r w:rsidRPr="000905BF">
              <w:rPr>
                <w:rFonts w:ascii="Arial" w:hAnsi="Arial" w:cs="Arial"/>
                <w:sz w:val="18"/>
                <w:szCs w:val="18"/>
              </w:rPr>
              <w:t xml:space="preserve"> Testing  </w:t>
            </w:r>
          </w:p>
        </w:tc>
        <w:tc>
          <w:tcPr>
            <w:tcW w:w="2208" w:type="dxa"/>
          </w:tcPr>
          <w:p w14:paraId="3F1E0581" w14:textId="77777777" w:rsidR="009A313F" w:rsidRPr="000905BF" w:rsidRDefault="009A313F" w:rsidP="009A313F">
            <w:pPr>
              <w:rPr>
                <w:rFonts w:ascii="Arial" w:hAnsi="Arial"/>
                <w:sz w:val="22"/>
                <w:szCs w:val="22"/>
              </w:rPr>
            </w:pPr>
          </w:p>
        </w:tc>
        <w:tc>
          <w:tcPr>
            <w:tcW w:w="2472" w:type="dxa"/>
          </w:tcPr>
          <w:p w14:paraId="7DC5FBA7" w14:textId="77777777" w:rsidR="009A313F" w:rsidRPr="000905BF" w:rsidRDefault="009A313F" w:rsidP="009A313F">
            <w:pPr>
              <w:rPr>
                <w:rFonts w:ascii="Arial" w:hAnsi="Arial"/>
                <w:sz w:val="22"/>
                <w:szCs w:val="22"/>
              </w:rPr>
            </w:pPr>
          </w:p>
        </w:tc>
        <w:tc>
          <w:tcPr>
            <w:tcW w:w="2160" w:type="dxa"/>
          </w:tcPr>
          <w:p w14:paraId="2F54350C" w14:textId="77777777" w:rsidR="009A313F" w:rsidRPr="000905BF" w:rsidRDefault="009A313F" w:rsidP="009A313F">
            <w:pPr>
              <w:rPr>
                <w:rFonts w:ascii="Arial" w:hAnsi="Arial"/>
                <w:sz w:val="22"/>
                <w:szCs w:val="22"/>
              </w:rPr>
            </w:pPr>
          </w:p>
        </w:tc>
      </w:tr>
      <w:tr w:rsidR="009A313F" w:rsidRPr="00E83EE3" w14:paraId="0C0EA338"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A12EF2A" w14:textId="77777777" w:rsidR="009A313F" w:rsidRPr="000905BF" w:rsidRDefault="009A313F" w:rsidP="009A313F">
            <w:pPr>
              <w:rPr>
                <w:rFonts w:ascii="Arial" w:hAnsi="Arial" w:cs="Arial"/>
                <w:sz w:val="18"/>
                <w:szCs w:val="18"/>
              </w:rPr>
            </w:pPr>
            <w:r w:rsidRPr="000905BF">
              <w:rPr>
                <w:rFonts w:ascii="Arial" w:hAnsi="Arial" w:cs="Arial"/>
                <w:sz w:val="18"/>
                <w:szCs w:val="18"/>
              </w:rPr>
              <w:t>Eye Exam</w:t>
            </w:r>
            <w:r w:rsidR="009836FE" w:rsidRPr="000905BF">
              <w:rPr>
                <w:rFonts w:ascii="Arial" w:hAnsi="Arial" w:cs="Arial"/>
                <w:sz w:val="18"/>
                <w:szCs w:val="18"/>
              </w:rPr>
              <w:t>/</w:t>
            </w:r>
            <w:r w:rsidRPr="000905BF">
              <w:rPr>
                <w:rFonts w:ascii="Arial" w:hAnsi="Arial" w:cs="Arial"/>
                <w:sz w:val="18"/>
                <w:szCs w:val="18"/>
              </w:rPr>
              <w:t xml:space="preserve">Foot Exam  </w:t>
            </w:r>
          </w:p>
        </w:tc>
        <w:tc>
          <w:tcPr>
            <w:tcW w:w="2208" w:type="dxa"/>
          </w:tcPr>
          <w:p w14:paraId="436E0EBA" w14:textId="77777777" w:rsidR="009A313F" w:rsidRPr="000905BF" w:rsidRDefault="009A313F" w:rsidP="009A313F">
            <w:pPr>
              <w:rPr>
                <w:rFonts w:ascii="Arial" w:hAnsi="Arial"/>
                <w:sz w:val="22"/>
                <w:szCs w:val="22"/>
              </w:rPr>
            </w:pPr>
          </w:p>
        </w:tc>
        <w:tc>
          <w:tcPr>
            <w:tcW w:w="2472" w:type="dxa"/>
          </w:tcPr>
          <w:p w14:paraId="7037C1C5" w14:textId="77777777" w:rsidR="009A313F" w:rsidRPr="000905BF" w:rsidRDefault="009A313F" w:rsidP="009A313F">
            <w:pPr>
              <w:rPr>
                <w:rFonts w:ascii="Arial" w:hAnsi="Arial"/>
                <w:sz w:val="22"/>
                <w:szCs w:val="22"/>
              </w:rPr>
            </w:pPr>
          </w:p>
        </w:tc>
        <w:tc>
          <w:tcPr>
            <w:tcW w:w="2160" w:type="dxa"/>
          </w:tcPr>
          <w:p w14:paraId="2611985B" w14:textId="77777777" w:rsidR="009A313F" w:rsidRPr="000905BF" w:rsidRDefault="009A313F" w:rsidP="009A313F">
            <w:pPr>
              <w:rPr>
                <w:rFonts w:ascii="Arial" w:hAnsi="Arial"/>
                <w:sz w:val="22"/>
                <w:szCs w:val="22"/>
              </w:rPr>
            </w:pPr>
          </w:p>
        </w:tc>
      </w:tr>
      <w:tr w:rsidR="009A313F" w:rsidRPr="00E83EE3" w14:paraId="6FE0A803"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28984BC0" w14:textId="77777777" w:rsidR="009A313F" w:rsidRPr="000905BF" w:rsidRDefault="009A313F" w:rsidP="009A313F">
            <w:pPr>
              <w:rPr>
                <w:rFonts w:ascii="Arial" w:hAnsi="Arial" w:cs="Arial"/>
                <w:b/>
                <w:sz w:val="18"/>
                <w:szCs w:val="18"/>
                <w:u w:val="single"/>
              </w:rPr>
            </w:pPr>
            <w:r w:rsidRPr="000905BF">
              <w:rPr>
                <w:rFonts w:ascii="Arial" w:hAnsi="Arial" w:cs="Arial"/>
                <w:b/>
                <w:sz w:val="18"/>
                <w:szCs w:val="18"/>
                <w:u w:val="single"/>
              </w:rPr>
              <w:t>Age Specific Preventive Care (PC)</w:t>
            </w:r>
          </w:p>
        </w:tc>
        <w:tc>
          <w:tcPr>
            <w:tcW w:w="2208" w:type="dxa"/>
          </w:tcPr>
          <w:p w14:paraId="759EC543" w14:textId="77777777" w:rsidR="009A313F" w:rsidRPr="000905BF" w:rsidRDefault="009A313F" w:rsidP="009A313F">
            <w:pPr>
              <w:rPr>
                <w:rFonts w:ascii="Arial" w:hAnsi="Arial"/>
                <w:sz w:val="22"/>
                <w:szCs w:val="22"/>
              </w:rPr>
            </w:pPr>
          </w:p>
        </w:tc>
        <w:tc>
          <w:tcPr>
            <w:tcW w:w="2472" w:type="dxa"/>
          </w:tcPr>
          <w:p w14:paraId="6702843D" w14:textId="77777777" w:rsidR="009A313F" w:rsidRPr="000905BF" w:rsidRDefault="009A313F" w:rsidP="009A313F">
            <w:pPr>
              <w:rPr>
                <w:rFonts w:ascii="Arial" w:hAnsi="Arial"/>
                <w:sz w:val="22"/>
                <w:szCs w:val="22"/>
              </w:rPr>
            </w:pPr>
          </w:p>
        </w:tc>
        <w:tc>
          <w:tcPr>
            <w:tcW w:w="2160" w:type="dxa"/>
          </w:tcPr>
          <w:p w14:paraId="6697FD63" w14:textId="77777777" w:rsidR="009A313F" w:rsidRPr="000905BF" w:rsidRDefault="009A313F" w:rsidP="009A313F">
            <w:pPr>
              <w:rPr>
                <w:rFonts w:ascii="Arial" w:hAnsi="Arial"/>
                <w:sz w:val="22"/>
                <w:szCs w:val="22"/>
              </w:rPr>
            </w:pPr>
          </w:p>
        </w:tc>
      </w:tr>
      <w:tr w:rsidR="009A313F" w:rsidRPr="00E83EE3" w14:paraId="76E811EC"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189A6E42"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Influenza Vaccination </w:t>
            </w:r>
          </w:p>
        </w:tc>
        <w:tc>
          <w:tcPr>
            <w:tcW w:w="2208" w:type="dxa"/>
          </w:tcPr>
          <w:p w14:paraId="7784947E" w14:textId="77777777" w:rsidR="009A313F" w:rsidRPr="000905BF" w:rsidRDefault="009A313F" w:rsidP="009A313F">
            <w:pPr>
              <w:rPr>
                <w:rFonts w:ascii="Arial" w:hAnsi="Arial"/>
                <w:sz w:val="22"/>
                <w:szCs w:val="22"/>
              </w:rPr>
            </w:pPr>
          </w:p>
        </w:tc>
        <w:tc>
          <w:tcPr>
            <w:tcW w:w="2472" w:type="dxa"/>
          </w:tcPr>
          <w:p w14:paraId="3441A0A8" w14:textId="77777777" w:rsidR="009A313F" w:rsidRPr="000905BF" w:rsidRDefault="009A313F" w:rsidP="009A313F">
            <w:pPr>
              <w:rPr>
                <w:rFonts w:ascii="Arial" w:hAnsi="Arial"/>
                <w:sz w:val="22"/>
                <w:szCs w:val="22"/>
              </w:rPr>
            </w:pPr>
          </w:p>
        </w:tc>
        <w:tc>
          <w:tcPr>
            <w:tcW w:w="2160" w:type="dxa"/>
          </w:tcPr>
          <w:p w14:paraId="54BD22AC" w14:textId="77777777" w:rsidR="009A313F" w:rsidRPr="000905BF" w:rsidRDefault="009A313F" w:rsidP="009A313F">
            <w:pPr>
              <w:rPr>
                <w:rFonts w:ascii="Arial" w:hAnsi="Arial"/>
                <w:sz w:val="22"/>
                <w:szCs w:val="22"/>
              </w:rPr>
            </w:pPr>
          </w:p>
        </w:tc>
      </w:tr>
      <w:tr w:rsidR="009A313F" w:rsidRPr="00E83EE3" w14:paraId="1E7E4B94"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40048B16"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Pneumonia Vaccination  </w:t>
            </w:r>
          </w:p>
        </w:tc>
        <w:tc>
          <w:tcPr>
            <w:tcW w:w="2208" w:type="dxa"/>
          </w:tcPr>
          <w:p w14:paraId="0958AAAE" w14:textId="77777777" w:rsidR="009A313F" w:rsidRPr="000905BF" w:rsidRDefault="009A313F" w:rsidP="009A313F">
            <w:pPr>
              <w:rPr>
                <w:rFonts w:ascii="Arial" w:hAnsi="Arial"/>
                <w:sz w:val="22"/>
                <w:szCs w:val="22"/>
              </w:rPr>
            </w:pPr>
          </w:p>
        </w:tc>
        <w:tc>
          <w:tcPr>
            <w:tcW w:w="2472" w:type="dxa"/>
          </w:tcPr>
          <w:p w14:paraId="299886F7" w14:textId="77777777" w:rsidR="009A313F" w:rsidRPr="000905BF" w:rsidRDefault="009A313F" w:rsidP="009A313F">
            <w:pPr>
              <w:rPr>
                <w:rFonts w:ascii="Arial" w:hAnsi="Arial"/>
                <w:sz w:val="22"/>
                <w:szCs w:val="22"/>
              </w:rPr>
            </w:pPr>
          </w:p>
        </w:tc>
        <w:tc>
          <w:tcPr>
            <w:tcW w:w="2160" w:type="dxa"/>
          </w:tcPr>
          <w:p w14:paraId="5B7E7C95" w14:textId="77777777" w:rsidR="009A313F" w:rsidRPr="000905BF" w:rsidRDefault="009A313F" w:rsidP="009A313F">
            <w:pPr>
              <w:rPr>
                <w:rFonts w:ascii="Arial" w:hAnsi="Arial"/>
                <w:sz w:val="22"/>
                <w:szCs w:val="22"/>
              </w:rPr>
            </w:pPr>
          </w:p>
        </w:tc>
      </w:tr>
      <w:tr w:rsidR="009A313F" w:rsidRPr="00E83EE3" w14:paraId="1F392AC4"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6E26325F" w14:textId="77777777" w:rsidR="009A313F" w:rsidRPr="000905BF" w:rsidRDefault="009A313F" w:rsidP="009A313F">
            <w:pPr>
              <w:rPr>
                <w:rFonts w:ascii="Arial" w:hAnsi="Arial" w:cs="Arial"/>
                <w:sz w:val="18"/>
                <w:szCs w:val="18"/>
              </w:rPr>
            </w:pPr>
            <w:r w:rsidRPr="000905BF">
              <w:rPr>
                <w:rFonts w:ascii="Arial" w:hAnsi="Arial" w:cs="Arial"/>
                <w:sz w:val="18"/>
                <w:szCs w:val="18"/>
              </w:rPr>
              <w:t>Blood Pressure Measurement</w:t>
            </w:r>
          </w:p>
        </w:tc>
        <w:tc>
          <w:tcPr>
            <w:tcW w:w="2208" w:type="dxa"/>
          </w:tcPr>
          <w:p w14:paraId="4A675CE6" w14:textId="77777777" w:rsidR="009A313F" w:rsidRPr="000905BF" w:rsidRDefault="009A313F" w:rsidP="009A313F">
            <w:pPr>
              <w:rPr>
                <w:rFonts w:ascii="Arial" w:hAnsi="Arial"/>
                <w:sz w:val="22"/>
                <w:szCs w:val="22"/>
              </w:rPr>
            </w:pPr>
          </w:p>
        </w:tc>
        <w:tc>
          <w:tcPr>
            <w:tcW w:w="2472" w:type="dxa"/>
          </w:tcPr>
          <w:p w14:paraId="7A63BD17" w14:textId="77777777" w:rsidR="009A313F" w:rsidRPr="000905BF" w:rsidRDefault="009A313F" w:rsidP="009A313F">
            <w:pPr>
              <w:rPr>
                <w:rFonts w:ascii="Arial" w:hAnsi="Arial"/>
                <w:sz w:val="22"/>
                <w:szCs w:val="22"/>
              </w:rPr>
            </w:pPr>
          </w:p>
        </w:tc>
        <w:tc>
          <w:tcPr>
            <w:tcW w:w="2160" w:type="dxa"/>
          </w:tcPr>
          <w:p w14:paraId="5F5A1DE1" w14:textId="77777777" w:rsidR="009A313F" w:rsidRPr="000905BF" w:rsidRDefault="009A313F" w:rsidP="009A313F">
            <w:pPr>
              <w:rPr>
                <w:rFonts w:ascii="Arial" w:hAnsi="Arial"/>
                <w:sz w:val="22"/>
                <w:szCs w:val="22"/>
              </w:rPr>
            </w:pPr>
          </w:p>
        </w:tc>
      </w:tr>
      <w:tr w:rsidR="009A313F" w:rsidRPr="00E83EE3" w14:paraId="5DE51DB3"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6F2A5580" w14:textId="77777777" w:rsidR="009A313F" w:rsidRPr="000905BF" w:rsidRDefault="009A313F" w:rsidP="009A313F">
            <w:pPr>
              <w:rPr>
                <w:rFonts w:ascii="Arial" w:hAnsi="Arial" w:cs="Arial"/>
                <w:sz w:val="18"/>
                <w:szCs w:val="18"/>
              </w:rPr>
            </w:pPr>
            <w:r w:rsidRPr="000905BF">
              <w:rPr>
                <w:rFonts w:ascii="Arial" w:hAnsi="Arial" w:cs="Arial"/>
                <w:sz w:val="18"/>
                <w:szCs w:val="18"/>
              </w:rPr>
              <w:t>Lipid Measurement</w:t>
            </w:r>
          </w:p>
        </w:tc>
        <w:tc>
          <w:tcPr>
            <w:tcW w:w="2208" w:type="dxa"/>
          </w:tcPr>
          <w:p w14:paraId="461F0776" w14:textId="77777777" w:rsidR="009A313F" w:rsidRPr="000905BF" w:rsidRDefault="009A313F" w:rsidP="009A313F">
            <w:pPr>
              <w:rPr>
                <w:rFonts w:ascii="Arial" w:hAnsi="Arial"/>
                <w:sz w:val="22"/>
                <w:szCs w:val="22"/>
              </w:rPr>
            </w:pPr>
          </w:p>
        </w:tc>
        <w:tc>
          <w:tcPr>
            <w:tcW w:w="2472" w:type="dxa"/>
          </w:tcPr>
          <w:p w14:paraId="2F6E0C5D" w14:textId="77777777" w:rsidR="009A313F" w:rsidRPr="000905BF" w:rsidRDefault="009A313F" w:rsidP="009A313F">
            <w:pPr>
              <w:rPr>
                <w:rFonts w:ascii="Arial" w:hAnsi="Arial"/>
                <w:sz w:val="22"/>
                <w:szCs w:val="22"/>
              </w:rPr>
            </w:pPr>
          </w:p>
        </w:tc>
        <w:tc>
          <w:tcPr>
            <w:tcW w:w="2160" w:type="dxa"/>
          </w:tcPr>
          <w:p w14:paraId="2BDD251A" w14:textId="77777777" w:rsidR="009A313F" w:rsidRPr="000905BF" w:rsidRDefault="009A313F" w:rsidP="009A313F">
            <w:pPr>
              <w:rPr>
                <w:rFonts w:ascii="Arial" w:hAnsi="Arial"/>
                <w:sz w:val="22"/>
                <w:szCs w:val="22"/>
              </w:rPr>
            </w:pPr>
          </w:p>
        </w:tc>
      </w:tr>
      <w:tr w:rsidR="009A313F" w:rsidRPr="00E83EE3" w14:paraId="518C73CA"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9B15244" w14:textId="77777777" w:rsidR="009A313F" w:rsidRPr="000905BF" w:rsidRDefault="009A313F" w:rsidP="009A313F">
            <w:pPr>
              <w:rPr>
                <w:rFonts w:ascii="Arial" w:hAnsi="Arial" w:cs="Arial"/>
                <w:sz w:val="18"/>
                <w:szCs w:val="18"/>
              </w:rPr>
            </w:pPr>
            <w:r w:rsidRPr="000905BF">
              <w:rPr>
                <w:rFonts w:ascii="Arial" w:hAnsi="Arial" w:cs="Arial"/>
                <w:sz w:val="18"/>
                <w:szCs w:val="18"/>
              </w:rPr>
              <w:t>LDL Cholesterol level</w:t>
            </w:r>
          </w:p>
        </w:tc>
        <w:tc>
          <w:tcPr>
            <w:tcW w:w="2208" w:type="dxa"/>
          </w:tcPr>
          <w:p w14:paraId="62ADC64E" w14:textId="77777777" w:rsidR="009A313F" w:rsidRPr="000905BF" w:rsidRDefault="009A313F" w:rsidP="009A313F">
            <w:pPr>
              <w:rPr>
                <w:rFonts w:ascii="Arial" w:hAnsi="Arial"/>
                <w:sz w:val="22"/>
                <w:szCs w:val="22"/>
              </w:rPr>
            </w:pPr>
          </w:p>
        </w:tc>
        <w:tc>
          <w:tcPr>
            <w:tcW w:w="2472" w:type="dxa"/>
          </w:tcPr>
          <w:p w14:paraId="3F9D82BD" w14:textId="77777777" w:rsidR="009A313F" w:rsidRPr="000905BF" w:rsidRDefault="009A313F" w:rsidP="009A313F">
            <w:pPr>
              <w:rPr>
                <w:rFonts w:ascii="Arial" w:hAnsi="Arial"/>
                <w:sz w:val="22"/>
                <w:szCs w:val="22"/>
              </w:rPr>
            </w:pPr>
          </w:p>
        </w:tc>
        <w:tc>
          <w:tcPr>
            <w:tcW w:w="2160" w:type="dxa"/>
          </w:tcPr>
          <w:p w14:paraId="18AD75CA" w14:textId="77777777" w:rsidR="009A313F" w:rsidRPr="000905BF" w:rsidRDefault="009A313F" w:rsidP="009A313F">
            <w:pPr>
              <w:rPr>
                <w:rFonts w:ascii="Arial" w:hAnsi="Arial"/>
                <w:sz w:val="22"/>
                <w:szCs w:val="22"/>
              </w:rPr>
            </w:pPr>
          </w:p>
        </w:tc>
      </w:tr>
      <w:tr w:rsidR="009A313F" w:rsidRPr="00E83EE3" w14:paraId="4D132A41"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1442E912"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Colorectal Cancer Screening  </w:t>
            </w:r>
          </w:p>
        </w:tc>
        <w:tc>
          <w:tcPr>
            <w:tcW w:w="2208" w:type="dxa"/>
          </w:tcPr>
          <w:p w14:paraId="65F42576" w14:textId="77777777" w:rsidR="009A313F" w:rsidRPr="000905BF" w:rsidRDefault="009A313F" w:rsidP="009A313F">
            <w:pPr>
              <w:rPr>
                <w:rFonts w:ascii="Arial" w:hAnsi="Arial"/>
                <w:sz w:val="22"/>
                <w:szCs w:val="22"/>
              </w:rPr>
            </w:pPr>
          </w:p>
        </w:tc>
        <w:tc>
          <w:tcPr>
            <w:tcW w:w="2472" w:type="dxa"/>
          </w:tcPr>
          <w:p w14:paraId="624E1C79" w14:textId="77777777" w:rsidR="009A313F" w:rsidRPr="000905BF" w:rsidRDefault="009A313F" w:rsidP="009A313F">
            <w:pPr>
              <w:rPr>
                <w:rFonts w:ascii="Arial" w:hAnsi="Arial"/>
                <w:sz w:val="22"/>
                <w:szCs w:val="22"/>
              </w:rPr>
            </w:pPr>
          </w:p>
        </w:tc>
        <w:tc>
          <w:tcPr>
            <w:tcW w:w="2160" w:type="dxa"/>
          </w:tcPr>
          <w:p w14:paraId="69A72A6B" w14:textId="77777777" w:rsidR="009A313F" w:rsidRPr="000905BF" w:rsidRDefault="009A313F" w:rsidP="009A313F">
            <w:pPr>
              <w:rPr>
                <w:rFonts w:ascii="Arial" w:hAnsi="Arial"/>
                <w:sz w:val="22"/>
                <w:szCs w:val="22"/>
              </w:rPr>
            </w:pPr>
          </w:p>
        </w:tc>
      </w:tr>
      <w:tr w:rsidR="009A313F" w:rsidRPr="00E83EE3" w14:paraId="4C945A77"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348E237" w14:textId="77777777" w:rsidR="009A313F" w:rsidRPr="000905BF" w:rsidRDefault="009A313F" w:rsidP="009A313F">
            <w:pPr>
              <w:rPr>
                <w:rFonts w:ascii="Arial" w:hAnsi="Arial" w:cs="Arial"/>
                <w:sz w:val="18"/>
                <w:szCs w:val="18"/>
              </w:rPr>
            </w:pPr>
            <w:r w:rsidRPr="000905BF">
              <w:rPr>
                <w:rFonts w:ascii="Arial" w:hAnsi="Arial" w:cs="Arial"/>
                <w:sz w:val="18"/>
                <w:szCs w:val="18"/>
              </w:rPr>
              <w:t>Breast Cancer Screening</w:t>
            </w:r>
          </w:p>
        </w:tc>
        <w:tc>
          <w:tcPr>
            <w:tcW w:w="2208" w:type="dxa"/>
          </w:tcPr>
          <w:p w14:paraId="4E1B59AE" w14:textId="77777777" w:rsidR="009A313F" w:rsidRPr="000905BF" w:rsidRDefault="009A313F" w:rsidP="009A313F">
            <w:pPr>
              <w:rPr>
                <w:rFonts w:ascii="Arial" w:hAnsi="Arial"/>
                <w:sz w:val="22"/>
                <w:szCs w:val="22"/>
              </w:rPr>
            </w:pPr>
          </w:p>
        </w:tc>
        <w:tc>
          <w:tcPr>
            <w:tcW w:w="2472" w:type="dxa"/>
          </w:tcPr>
          <w:p w14:paraId="0A4C523D" w14:textId="77777777" w:rsidR="009A313F" w:rsidRPr="000905BF" w:rsidRDefault="009A313F" w:rsidP="009A313F">
            <w:pPr>
              <w:rPr>
                <w:rFonts w:ascii="Arial" w:hAnsi="Arial"/>
                <w:sz w:val="22"/>
                <w:szCs w:val="22"/>
              </w:rPr>
            </w:pPr>
          </w:p>
        </w:tc>
        <w:tc>
          <w:tcPr>
            <w:tcW w:w="2160" w:type="dxa"/>
          </w:tcPr>
          <w:p w14:paraId="2CFBA276" w14:textId="77777777" w:rsidR="009A313F" w:rsidRPr="000905BF" w:rsidRDefault="009A313F" w:rsidP="009A313F">
            <w:pPr>
              <w:rPr>
                <w:rFonts w:ascii="Arial" w:hAnsi="Arial"/>
                <w:sz w:val="22"/>
                <w:szCs w:val="22"/>
              </w:rPr>
            </w:pPr>
          </w:p>
        </w:tc>
      </w:tr>
      <w:tr w:rsidR="009A313F" w:rsidRPr="00E83EE3" w14:paraId="1993ECC2"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25F59A6"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Tobacco Use  </w:t>
            </w:r>
          </w:p>
        </w:tc>
        <w:tc>
          <w:tcPr>
            <w:tcW w:w="2208" w:type="dxa"/>
          </w:tcPr>
          <w:p w14:paraId="4EFF2E03" w14:textId="77777777" w:rsidR="009A313F" w:rsidRPr="000905BF" w:rsidRDefault="009A313F" w:rsidP="009A313F">
            <w:pPr>
              <w:rPr>
                <w:rFonts w:ascii="Arial" w:hAnsi="Arial"/>
                <w:sz w:val="22"/>
                <w:szCs w:val="22"/>
              </w:rPr>
            </w:pPr>
          </w:p>
        </w:tc>
        <w:tc>
          <w:tcPr>
            <w:tcW w:w="2472" w:type="dxa"/>
          </w:tcPr>
          <w:p w14:paraId="2E951AE8" w14:textId="77777777" w:rsidR="009A313F" w:rsidRPr="000905BF" w:rsidRDefault="009A313F" w:rsidP="009A313F">
            <w:pPr>
              <w:rPr>
                <w:rFonts w:ascii="Arial" w:hAnsi="Arial"/>
                <w:sz w:val="22"/>
                <w:szCs w:val="22"/>
              </w:rPr>
            </w:pPr>
          </w:p>
        </w:tc>
        <w:tc>
          <w:tcPr>
            <w:tcW w:w="2160" w:type="dxa"/>
          </w:tcPr>
          <w:p w14:paraId="29360CC0" w14:textId="77777777" w:rsidR="009A313F" w:rsidRPr="000905BF" w:rsidRDefault="009A313F" w:rsidP="009A313F">
            <w:pPr>
              <w:rPr>
                <w:rFonts w:ascii="Arial" w:hAnsi="Arial"/>
                <w:sz w:val="22"/>
                <w:szCs w:val="22"/>
              </w:rPr>
            </w:pPr>
          </w:p>
        </w:tc>
      </w:tr>
      <w:tr w:rsidR="009A313F" w:rsidRPr="00E83EE3" w14:paraId="10A90453"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5AEE7B22" w14:textId="77777777" w:rsidR="009A313F" w:rsidRPr="000905BF" w:rsidRDefault="009A313F" w:rsidP="009A313F">
            <w:pPr>
              <w:rPr>
                <w:rFonts w:ascii="Arial" w:hAnsi="Arial" w:cs="Arial"/>
                <w:sz w:val="18"/>
                <w:szCs w:val="18"/>
              </w:rPr>
            </w:pPr>
            <w:r w:rsidRPr="000905BF">
              <w:rPr>
                <w:rFonts w:ascii="Arial" w:hAnsi="Arial" w:cs="Arial"/>
                <w:sz w:val="18"/>
                <w:szCs w:val="18"/>
              </w:rPr>
              <w:t xml:space="preserve">Tobacco Cessation  </w:t>
            </w:r>
          </w:p>
        </w:tc>
        <w:tc>
          <w:tcPr>
            <w:tcW w:w="2208" w:type="dxa"/>
          </w:tcPr>
          <w:p w14:paraId="09F6AB16" w14:textId="77777777" w:rsidR="009A313F" w:rsidRPr="000905BF" w:rsidRDefault="009A313F" w:rsidP="009A313F">
            <w:pPr>
              <w:rPr>
                <w:rFonts w:ascii="Arial" w:hAnsi="Arial"/>
                <w:sz w:val="22"/>
                <w:szCs w:val="22"/>
              </w:rPr>
            </w:pPr>
          </w:p>
        </w:tc>
        <w:tc>
          <w:tcPr>
            <w:tcW w:w="2472" w:type="dxa"/>
          </w:tcPr>
          <w:p w14:paraId="570E1567" w14:textId="77777777" w:rsidR="009A313F" w:rsidRPr="000905BF" w:rsidRDefault="009A313F" w:rsidP="009A313F">
            <w:pPr>
              <w:rPr>
                <w:rFonts w:ascii="Arial" w:hAnsi="Arial"/>
                <w:sz w:val="22"/>
                <w:szCs w:val="22"/>
              </w:rPr>
            </w:pPr>
          </w:p>
        </w:tc>
        <w:tc>
          <w:tcPr>
            <w:tcW w:w="2160" w:type="dxa"/>
          </w:tcPr>
          <w:p w14:paraId="5257E2EA" w14:textId="77777777" w:rsidR="009A313F" w:rsidRPr="000905BF" w:rsidRDefault="009A313F" w:rsidP="009A313F">
            <w:pPr>
              <w:rPr>
                <w:rFonts w:ascii="Arial" w:hAnsi="Arial"/>
                <w:sz w:val="22"/>
                <w:szCs w:val="22"/>
              </w:rPr>
            </w:pPr>
          </w:p>
        </w:tc>
      </w:tr>
      <w:tr w:rsidR="009A313F" w:rsidRPr="00E83EE3" w14:paraId="5316F98E"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F17AB69" w14:textId="77777777" w:rsidR="009A313F" w:rsidRPr="000905BF" w:rsidRDefault="009A313F" w:rsidP="009A313F">
            <w:pPr>
              <w:rPr>
                <w:rFonts w:ascii="Arial" w:hAnsi="Arial" w:cs="Arial"/>
                <w:b/>
                <w:sz w:val="18"/>
                <w:szCs w:val="18"/>
                <w:u w:val="single"/>
              </w:rPr>
            </w:pPr>
            <w:r w:rsidRPr="000905BF">
              <w:rPr>
                <w:rFonts w:ascii="Arial" w:hAnsi="Arial" w:cs="Arial"/>
                <w:b/>
                <w:sz w:val="18"/>
                <w:szCs w:val="18"/>
                <w:u w:val="single"/>
              </w:rPr>
              <w:t>Hypertension (HTN)</w:t>
            </w:r>
          </w:p>
        </w:tc>
        <w:tc>
          <w:tcPr>
            <w:tcW w:w="2208" w:type="dxa"/>
          </w:tcPr>
          <w:p w14:paraId="0A17AB06" w14:textId="77777777" w:rsidR="009A313F" w:rsidRPr="000905BF" w:rsidRDefault="009A313F" w:rsidP="009A313F">
            <w:pPr>
              <w:rPr>
                <w:rFonts w:ascii="Arial" w:hAnsi="Arial"/>
                <w:sz w:val="22"/>
                <w:szCs w:val="22"/>
              </w:rPr>
            </w:pPr>
          </w:p>
        </w:tc>
        <w:tc>
          <w:tcPr>
            <w:tcW w:w="2472" w:type="dxa"/>
          </w:tcPr>
          <w:p w14:paraId="4908AA6B" w14:textId="77777777" w:rsidR="009A313F" w:rsidRPr="000905BF" w:rsidRDefault="009A313F" w:rsidP="009A313F">
            <w:pPr>
              <w:rPr>
                <w:rFonts w:ascii="Arial" w:hAnsi="Arial"/>
                <w:sz w:val="22"/>
                <w:szCs w:val="22"/>
              </w:rPr>
            </w:pPr>
          </w:p>
        </w:tc>
        <w:tc>
          <w:tcPr>
            <w:tcW w:w="2160" w:type="dxa"/>
          </w:tcPr>
          <w:p w14:paraId="6C7EAF46" w14:textId="77777777" w:rsidR="009A313F" w:rsidRPr="000905BF" w:rsidRDefault="009A313F" w:rsidP="009A313F">
            <w:pPr>
              <w:rPr>
                <w:rFonts w:ascii="Arial" w:hAnsi="Arial"/>
                <w:sz w:val="22"/>
                <w:szCs w:val="22"/>
              </w:rPr>
            </w:pPr>
          </w:p>
        </w:tc>
      </w:tr>
      <w:tr w:rsidR="009A313F" w:rsidRPr="00E83EE3" w14:paraId="15A1B98E"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3370906F" w14:textId="77777777" w:rsidR="009A313F" w:rsidRPr="000905BF" w:rsidRDefault="009836FE" w:rsidP="009A313F">
            <w:pPr>
              <w:rPr>
                <w:rFonts w:ascii="Arial" w:hAnsi="Arial" w:cs="Arial"/>
                <w:sz w:val="18"/>
                <w:szCs w:val="18"/>
              </w:rPr>
            </w:pPr>
            <w:r w:rsidRPr="000905BF">
              <w:rPr>
                <w:rFonts w:ascii="Arial" w:hAnsi="Arial" w:cs="Arial"/>
                <w:sz w:val="18"/>
                <w:szCs w:val="18"/>
              </w:rPr>
              <w:t>Blood Pressure Control</w:t>
            </w:r>
            <w:r w:rsidRPr="000905BF" w:rsidDel="009836FE">
              <w:rPr>
                <w:rFonts w:ascii="Arial" w:hAnsi="Arial" w:cs="Arial"/>
                <w:sz w:val="18"/>
                <w:szCs w:val="18"/>
              </w:rPr>
              <w:t xml:space="preserve"> </w:t>
            </w:r>
          </w:p>
        </w:tc>
        <w:tc>
          <w:tcPr>
            <w:tcW w:w="2208" w:type="dxa"/>
          </w:tcPr>
          <w:p w14:paraId="0061AF9F" w14:textId="77777777" w:rsidR="009A313F" w:rsidRPr="000905BF" w:rsidRDefault="009A313F" w:rsidP="009A313F">
            <w:pPr>
              <w:rPr>
                <w:rFonts w:ascii="Arial" w:hAnsi="Arial"/>
                <w:sz w:val="22"/>
                <w:szCs w:val="22"/>
              </w:rPr>
            </w:pPr>
          </w:p>
        </w:tc>
        <w:tc>
          <w:tcPr>
            <w:tcW w:w="2472" w:type="dxa"/>
          </w:tcPr>
          <w:p w14:paraId="3E9B0A34" w14:textId="77777777" w:rsidR="009A313F" w:rsidRPr="000905BF" w:rsidRDefault="009A313F" w:rsidP="009A313F">
            <w:pPr>
              <w:rPr>
                <w:rFonts w:ascii="Arial" w:hAnsi="Arial"/>
                <w:sz w:val="22"/>
                <w:szCs w:val="22"/>
              </w:rPr>
            </w:pPr>
          </w:p>
        </w:tc>
        <w:tc>
          <w:tcPr>
            <w:tcW w:w="2160" w:type="dxa"/>
          </w:tcPr>
          <w:p w14:paraId="5CE34382" w14:textId="77777777" w:rsidR="009A313F" w:rsidRPr="000905BF" w:rsidRDefault="009A313F" w:rsidP="009A313F">
            <w:pPr>
              <w:rPr>
                <w:rFonts w:ascii="Arial" w:hAnsi="Arial"/>
                <w:sz w:val="22"/>
                <w:szCs w:val="22"/>
              </w:rPr>
            </w:pPr>
          </w:p>
        </w:tc>
      </w:tr>
      <w:tr w:rsidR="009A313F" w:rsidRPr="00E83EE3" w14:paraId="392311AA"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78584291" w14:textId="77777777" w:rsidR="009A313F" w:rsidRPr="000905BF" w:rsidRDefault="009836FE" w:rsidP="009A313F">
            <w:pPr>
              <w:rPr>
                <w:rFonts w:ascii="Arial" w:hAnsi="Arial" w:cs="Arial"/>
                <w:sz w:val="18"/>
                <w:szCs w:val="18"/>
              </w:rPr>
            </w:pPr>
            <w:r w:rsidRPr="000905BF">
              <w:rPr>
                <w:rFonts w:ascii="Arial" w:hAnsi="Arial" w:cs="Arial"/>
                <w:sz w:val="18"/>
                <w:szCs w:val="18"/>
              </w:rPr>
              <w:t>Plan of Care</w:t>
            </w:r>
            <w:r w:rsidRPr="000905BF" w:rsidDel="009836FE">
              <w:rPr>
                <w:rFonts w:ascii="Arial" w:hAnsi="Arial" w:cs="Arial"/>
                <w:sz w:val="18"/>
                <w:szCs w:val="18"/>
              </w:rPr>
              <w:t xml:space="preserve"> </w:t>
            </w:r>
          </w:p>
        </w:tc>
        <w:tc>
          <w:tcPr>
            <w:tcW w:w="2208" w:type="dxa"/>
          </w:tcPr>
          <w:p w14:paraId="6CFEA78A" w14:textId="77777777" w:rsidR="009A313F" w:rsidRPr="000905BF" w:rsidRDefault="009A313F" w:rsidP="009A313F">
            <w:pPr>
              <w:rPr>
                <w:rFonts w:ascii="Arial" w:hAnsi="Arial"/>
                <w:sz w:val="22"/>
                <w:szCs w:val="22"/>
              </w:rPr>
            </w:pPr>
          </w:p>
        </w:tc>
        <w:tc>
          <w:tcPr>
            <w:tcW w:w="2472" w:type="dxa"/>
          </w:tcPr>
          <w:p w14:paraId="006E4482" w14:textId="77777777" w:rsidR="009A313F" w:rsidRPr="000905BF" w:rsidRDefault="009A313F" w:rsidP="009A313F">
            <w:pPr>
              <w:rPr>
                <w:rFonts w:ascii="Arial" w:hAnsi="Arial"/>
                <w:sz w:val="22"/>
                <w:szCs w:val="22"/>
              </w:rPr>
            </w:pPr>
          </w:p>
        </w:tc>
        <w:tc>
          <w:tcPr>
            <w:tcW w:w="2160" w:type="dxa"/>
          </w:tcPr>
          <w:p w14:paraId="2146EDF2" w14:textId="77777777" w:rsidR="009A313F" w:rsidRPr="000905BF" w:rsidRDefault="009A313F" w:rsidP="009A313F">
            <w:pPr>
              <w:rPr>
                <w:rFonts w:ascii="Arial" w:hAnsi="Arial"/>
                <w:sz w:val="22"/>
                <w:szCs w:val="22"/>
              </w:rPr>
            </w:pPr>
          </w:p>
        </w:tc>
      </w:tr>
      <w:tr w:rsidR="009A313F" w:rsidRPr="00E83EE3" w14:paraId="14B54E3D" w14:textId="77777777" w:rsidTr="009836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960" w:type="dxa"/>
          </w:tcPr>
          <w:p w14:paraId="1169874E" w14:textId="77777777" w:rsidR="009A313F" w:rsidRPr="000905BF" w:rsidRDefault="009A313F" w:rsidP="009A313F">
            <w:pPr>
              <w:rPr>
                <w:rFonts w:ascii="Arial" w:hAnsi="Arial" w:cs="Arial"/>
                <w:sz w:val="18"/>
                <w:szCs w:val="18"/>
              </w:rPr>
            </w:pPr>
          </w:p>
        </w:tc>
        <w:tc>
          <w:tcPr>
            <w:tcW w:w="2208" w:type="dxa"/>
          </w:tcPr>
          <w:p w14:paraId="187883B8" w14:textId="77777777" w:rsidR="009A313F" w:rsidRPr="000905BF" w:rsidRDefault="009A313F" w:rsidP="009A313F">
            <w:pPr>
              <w:rPr>
                <w:rFonts w:ascii="Arial" w:hAnsi="Arial"/>
                <w:sz w:val="22"/>
                <w:szCs w:val="22"/>
              </w:rPr>
            </w:pPr>
          </w:p>
        </w:tc>
        <w:tc>
          <w:tcPr>
            <w:tcW w:w="2472" w:type="dxa"/>
          </w:tcPr>
          <w:p w14:paraId="6261EF27" w14:textId="77777777" w:rsidR="009A313F" w:rsidRPr="000905BF" w:rsidRDefault="009A313F" w:rsidP="009A313F">
            <w:pPr>
              <w:rPr>
                <w:rFonts w:ascii="Arial" w:hAnsi="Arial"/>
                <w:sz w:val="22"/>
                <w:szCs w:val="22"/>
              </w:rPr>
            </w:pPr>
          </w:p>
        </w:tc>
        <w:tc>
          <w:tcPr>
            <w:tcW w:w="2160" w:type="dxa"/>
          </w:tcPr>
          <w:p w14:paraId="622085AE" w14:textId="77777777" w:rsidR="009A313F" w:rsidRPr="000905BF" w:rsidRDefault="009A313F" w:rsidP="009A313F">
            <w:pPr>
              <w:rPr>
                <w:rFonts w:ascii="Arial" w:hAnsi="Arial"/>
                <w:sz w:val="22"/>
                <w:szCs w:val="22"/>
              </w:rPr>
            </w:pPr>
          </w:p>
        </w:tc>
      </w:tr>
      <w:tr w:rsidR="009A313F" w:rsidRPr="00E83EE3" w14:paraId="6633C8E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2"/>
        </w:trPr>
        <w:tc>
          <w:tcPr>
            <w:tcW w:w="10800" w:type="dxa"/>
            <w:gridSpan w:val="4"/>
            <w:vAlign w:val="center"/>
          </w:tcPr>
          <w:p w14:paraId="0A872E77" w14:textId="77777777" w:rsidR="009A313F" w:rsidRPr="00F53A7C" w:rsidRDefault="009A313F" w:rsidP="009A313F">
            <w:pPr>
              <w:rPr>
                <w:rFonts w:ascii="Arial" w:hAnsi="Arial"/>
                <w:sz w:val="18"/>
                <w:szCs w:val="18"/>
              </w:rPr>
            </w:pPr>
            <w:r w:rsidRPr="00F53A7C">
              <w:rPr>
                <w:rFonts w:ascii="Arial" w:hAnsi="Arial"/>
                <w:sz w:val="18"/>
                <w:szCs w:val="18"/>
              </w:rPr>
              <w:lastRenderedPageBreak/>
              <w:t xml:space="preserve">* </w:t>
            </w:r>
            <w:r>
              <w:rPr>
                <w:rFonts w:ascii="Arial" w:hAnsi="Arial"/>
                <w:sz w:val="18"/>
                <w:szCs w:val="18"/>
              </w:rPr>
              <w:t xml:space="preserve">           </w:t>
            </w:r>
            <w:r w:rsidRPr="00F53A7C">
              <w:rPr>
                <w:rFonts w:ascii="Arial" w:hAnsi="Arial"/>
                <w:sz w:val="18"/>
                <w:szCs w:val="18"/>
              </w:rPr>
              <w:t>Center for</w:t>
            </w:r>
            <w:r>
              <w:rPr>
                <w:rFonts w:ascii="Arial" w:hAnsi="Arial"/>
                <w:sz w:val="18"/>
                <w:szCs w:val="18"/>
              </w:rPr>
              <w:t xml:space="preserve"> Medicare and Medicaid Services (</w:t>
            </w:r>
            <w:r w:rsidRPr="00F53A7C">
              <w:rPr>
                <w:rFonts w:ascii="Arial" w:hAnsi="Arial"/>
                <w:sz w:val="18"/>
                <w:szCs w:val="18"/>
              </w:rPr>
              <w:t>CMS</w:t>
            </w:r>
            <w:r>
              <w:rPr>
                <w:rFonts w:ascii="Arial" w:hAnsi="Arial"/>
                <w:sz w:val="18"/>
                <w:szCs w:val="18"/>
              </w:rPr>
              <w:t>)</w:t>
            </w:r>
          </w:p>
          <w:p w14:paraId="7F0E3676" w14:textId="77777777" w:rsidR="009A313F" w:rsidRPr="00F53A7C" w:rsidRDefault="009A313F" w:rsidP="009A313F">
            <w:pPr>
              <w:ind w:left="900" w:hanging="243"/>
              <w:rPr>
                <w:rFonts w:ascii="Arial" w:hAnsi="Arial"/>
                <w:sz w:val="18"/>
                <w:szCs w:val="18"/>
              </w:rPr>
            </w:pPr>
            <w:r w:rsidRPr="00F53A7C">
              <w:rPr>
                <w:rFonts w:ascii="Arial" w:hAnsi="Arial"/>
                <w:sz w:val="18"/>
                <w:szCs w:val="18"/>
              </w:rPr>
              <w:t>American Medical Association (AMA) Physician Consortium for Performance Improvement</w:t>
            </w:r>
          </w:p>
          <w:p w14:paraId="5F4C45A6" w14:textId="77777777" w:rsidR="009A313F" w:rsidRPr="00F53A7C" w:rsidRDefault="009A313F" w:rsidP="009A313F">
            <w:pPr>
              <w:ind w:left="900" w:hanging="243"/>
              <w:rPr>
                <w:rFonts w:ascii="Arial" w:hAnsi="Arial"/>
                <w:sz w:val="18"/>
                <w:szCs w:val="18"/>
                <w:lang w:val="fr-FR"/>
              </w:rPr>
            </w:pPr>
            <w:r w:rsidRPr="00F53A7C">
              <w:rPr>
                <w:rFonts w:ascii="Arial" w:hAnsi="Arial"/>
                <w:sz w:val="18"/>
                <w:szCs w:val="18"/>
                <w:lang w:val="fr-FR"/>
              </w:rPr>
              <w:t xml:space="preserve">National </w:t>
            </w:r>
            <w:proofErr w:type="spellStart"/>
            <w:r w:rsidRPr="00F53A7C">
              <w:rPr>
                <w:rFonts w:ascii="Arial" w:hAnsi="Arial"/>
                <w:sz w:val="18"/>
                <w:szCs w:val="18"/>
                <w:lang w:val="fr-FR"/>
              </w:rPr>
              <w:t>Diabetes</w:t>
            </w:r>
            <w:proofErr w:type="spellEnd"/>
            <w:r w:rsidRPr="00F53A7C">
              <w:rPr>
                <w:rFonts w:ascii="Arial" w:hAnsi="Arial"/>
                <w:sz w:val="18"/>
                <w:szCs w:val="18"/>
                <w:lang w:val="fr-FR"/>
              </w:rPr>
              <w:t xml:space="preserve"> </w:t>
            </w:r>
            <w:proofErr w:type="spellStart"/>
            <w:r w:rsidRPr="00F53A7C">
              <w:rPr>
                <w:rFonts w:ascii="Arial" w:hAnsi="Arial"/>
                <w:sz w:val="18"/>
                <w:szCs w:val="18"/>
                <w:lang w:val="fr-FR"/>
              </w:rPr>
              <w:t>Quality</w:t>
            </w:r>
            <w:proofErr w:type="spellEnd"/>
            <w:r w:rsidRPr="00F53A7C">
              <w:rPr>
                <w:rFonts w:ascii="Arial" w:hAnsi="Arial"/>
                <w:sz w:val="18"/>
                <w:szCs w:val="18"/>
                <w:lang w:val="fr-FR"/>
              </w:rPr>
              <w:t xml:space="preserve"> </w:t>
            </w:r>
            <w:proofErr w:type="spellStart"/>
            <w:r w:rsidRPr="00F53A7C">
              <w:rPr>
                <w:rFonts w:ascii="Arial" w:hAnsi="Arial"/>
                <w:sz w:val="18"/>
                <w:szCs w:val="18"/>
                <w:lang w:val="fr-FR"/>
              </w:rPr>
              <w:t>Improvement</w:t>
            </w:r>
            <w:proofErr w:type="spellEnd"/>
            <w:r w:rsidRPr="00F53A7C">
              <w:rPr>
                <w:rFonts w:ascii="Arial" w:hAnsi="Arial"/>
                <w:sz w:val="18"/>
                <w:szCs w:val="18"/>
                <w:lang w:val="fr-FR"/>
              </w:rPr>
              <w:t xml:space="preserve"> Alliance (Alliance)</w:t>
            </w:r>
          </w:p>
          <w:p w14:paraId="0C18EA05" w14:textId="77777777" w:rsidR="009A313F" w:rsidRPr="00F53A7C" w:rsidRDefault="009A313F" w:rsidP="009A313F">
            <w:pPr>
              <w:ind w:left="900" w:hanging="243"/>
              <w:rPr>
                <w:rFonts w:ascii="Arial" w:hAnsi="Arial"/>
                <w:sz w:val="18"/>
                <w:szCs w:val="18"/>
              </w:rPr>
            </w:pPr>
            <w:r w:rsidRPr="00F53A7C">
              <w:rPr>
                <w:rFonts w:ascii="Arial" w:hAnsi="Arial"/>
                <w:sz w:val="18"/>
                <w:szCs w:val="18"/>
              </w:rPr>
              <w:t>National Committee for Quality Assurance (NCQA)</w:t>
            </w:r>
          </w:p>
          <w:p w14:paraId="32D666D5" w14:textId="77777777" w:rsidR="009A313F" w:rsidRPr="00F47FF1" w:rsidRDefault="009A313F" w:rsidP="009A313F">
            <w:pPr>
              <w:ind w:left="900" w:hanging="243"/>
              <w:rPr>
                <w:rFonts w:ascii="Arial" w:hAnsi="Arial"/>
                <w:sz w:val="20"/>
              </w:rPr>
            </w:pPr>
            <w:r w:rsidRPr="00F53A7C">
              <w:rPr>
                <w:rFonts w:ascii="Arial" w:hAnsi="Arial"/>
                <w:sz w:val="18"/>
                <w:szCs w:val="18"/>
              </w:rPr>
              <w:t>US Preventive Guidelines</w:t>
            </w:r>
          </w:p>
        </w:tc>
      </w:tr>
    </w:tbl>
    <w:p w14:paraId="6BAE2EDC" w14:textId="77777777" w:rsidR="009A313F" w:rsidRPr="009900C6" w:rsidRDefault="009A313F" w:rsidP="009A313F">
      <w:pPr>
        <w:rPr>
          <w:rFonts w:ascii="Arial" w:hAnsi="Arial"/>
          <w:sz w:val="2"/>
          <w:szCs w:val="2"/>
        </w:rPr>
      </w:pPr>
    </w:p>
    <w:p w14:paraId="4C644A84" w14:textId="77777777" w:rsidR="000905BF" w:rsidRDefault="000905BF">
      <w:r>
        <w:br w:type="page"/>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gridCol w:w="125"/>
        <w:gridCol w:w="217"/>
        <w:gridCol w:w="52"/>
        <w:gridCol w:w="1460"/>
        <w:gridCol w:w="116"/>
        <w:gridCol w:w="217"/>
        <w:gridCol w:w="129"/>
        <w:gridCol w:w="1248"/>
        <w:gridCol w:w="396"/>
        <w:gridCol w:w="6274"/>
        <w:gridCol w:w="431"/>
      </w:tblGrid>
      <w:tr w:rsidR="009A313F" w:rsidRPr="00267439" w14:paraId="4238DFCA" w14:textId="77777777" w:rsidTr="000905BF">
        <w:trPr>
          <w:trHeight w:val="422"/>
        </w:trPr>
        <w:tc>
          <w:tcPr>
            <w:tcW w:w="10908" w:type="dxa"/>
            <w:gridSpan w:val="12"/>
            <w:tcBorders>
              <w:top w:val="nil"/>
              <w:left w:val="nil"/>
              <w:bottom w:val="nil"/>
              <w:right w:val="nil"/>
            </w:tcBorders>
            <w:shd w:val="clear" w:color="auto" w:fill="auto"/>
            <w:vAlign w:val="center"/>
          </w:tcPr>
          <w:p w14:paraId="1448A6EF" w14:textId="2C3A1C81" w:rsidR="009A313F" w:rsidRPr="00F53A7C" w:rsidRDefault="009A313F" w:rsidP="009A313F">
            <w:pPr>
              <w:rPr>
                <w:rFonts w:ascii="Arial" w:hAnsi="Arial"/>
                <w:b/>
                <w:color w:val="333333"/>
                <w:sz w:val="28"/>
                <w:szCs w:val="28"/>
              </w:rPr>
            </w:pPr>
            <w:r w:rsidRPr="00F53A7C">
              <w:rPr>
                <w:sz w:val="28"/>
                <w:szCs w:val="28"/>
              </w:rPr>
              <w:br w:type="page"/>
            </w:r>
            <w:r w:rsidRPr="00F53A7C">
              <w:rPr>
                <w:rFonts w:ascii="Arial" w:hAnsi="Arial"/>
                <w:b/>
                <w:color w:val="333333"/>
                <w:sz w:val="28"/>
                <w:szCs w:val="28"/>
              </w:rPr>
              <w:t xml:space="preserve">Step </w:t>
            </w:r>
            <w:r w:rsidR="002E2FEA" w:rsidRPr="00F53A7C">
              <w:rPr>
                <w:rFonts w:ascii="Arial" w:hAnsi="Arial"/>
                <w:b/>
                <w:color w:val="333333"/>
                <w:sz w:val="28"/>
                <w:szCs w:val="28"/>
              </w:rPr>
              <w:t>3 Diagnose</w:t>
            </w:r>
          </w:p>
        </w:tc>
      </w:tr>
      <w:tr w:rsidR="009A313F" w:rsidRPr="00267439" w14:paraId="0179C47F" w14:textId="77777777" w:rsidTr="000905BF">
        <w:trPr>
          <w:trHeight w:val="422"/>
        </w:trPr>
        <w:tc>
          <w:tcPr>
            <w:tcW w:w="10908" w:type="dxa"/>
            <w:gridSpan w:val="12"/>
            <w:tcBorders>
              <w:top w:val="nil"/>
              <w:left w:val="nil"/>
              <w:bottom w:val="single" w:sz="4" w:space="0" w:color="auto"/>
              <w:right w:val="nil"/>
            </w:tcBorders>
            <w:shd w:val="clear" w:color="auto" w:fill="auto"/>
            <w:vAlign w:val="center"/>
          </w:tcPr>
          <w:p w14:paraId="1AEE0E5E" w14:textId="77777777" w:rsidR="009A313F" w:rsidRPr="00692C84" w:rsidRDefault="009A313F" w:rsidP="009A313F">
            <w:pPr>
              <w:rPr>
                <w:rFonts w:ascii="Arial" w:hAnsi="Arial"/>
                <w:color w:val="000000"/>
                <w:sz w:val="20"/>
                <w:szCs w:val="20"/>
              </w:rPr>
            </w:pPr>
            <w:r w:rsidRPr="00692C84">
              <w:rPr>
                <w:rFonts w:ascii="Arial" w:hAnsi="Arial"/>
                <w:color w:val="000000"/>
                <w:sz w:val="20"/>
                <w:szCs w:val="20"/>
              </w:rPr>
              <w:t>With the Interdisciplinary Lead Team review the 5Ps assessment, Metrics That Matter, and with consideration of your organizational strategic plan, select a first “theme</w:t>
            </w:r>
            <w:r>
              <w:rPr>
                <w:rFonts w:ascii="Arial" w:hAnsi="Arial"/>
                <w:color w:val="000000"/>
                <w:sz w:val="20"/>
                <w:szCs w:val="20"/>
              </w:rPr>
              <w:t>,”</w:t>
            </w:r>
            <w:r w:rsidRPr="00692C84">
              <w:rPr>
                <w:rFonts w:ascii="Arial" w:hAnsi="Arial"/>
                <w:color w:val="000000"/>
                <w:sz w:val="20"/>
                <w:szCs w:val="20"/>
              </w:rPr>
              <w:t xml:space="preserve"> (e.g., </w:t>
            </w:r>
            <w:r>
              <w:rPr>
                <w:rFonts w:ascii="Arial" w:hAnsi="Arial"/>
                <w:color w:val="000000"/>
                <w:sz w:val="20"/>
                <w:szCs w:val="20"/>
              </w:rPr>
              <w:t xml:space="preserve">access, </w:t>
            </w:r>
            <w:r w:rsidRPr="00692C84">
              <w:rPr>
                <w:rFonts w:ascii="Arial" w:hAnsi="Arial"/>
                <w:color w:val="000000"/>
                <w:sz w:val="20"/>
                <w:szCs w:val="20"/>
              </w:rPr>
              <w:t xml:space="preserve">safety, flow, reliability, patient satisfaction, </w:t>
            </w:r>
            <w:r>
              <w:rPr>
                <w:rFonts w:ascii="Arial" w:hAnsi="Arial"/>
                <w:color w:val="000000"/>
                <w:sz w:val="20"/>
                <w:szCs w:val="20"/>
              </w:rPr>
              <w:t xml:space="preserve">staff morale, prevention, </w:t>
            </w:r>
            <w:r w:rsidRPr="00692C84">
              <w:rPr>
                <w:rFonts w:ascii="Arial" w:hAnsi="Arial"/>
                <w:color w:val="000000"/>
                <w:sz w:val="20"/>
                <w:szCs w:val="20"/>
              </w:rPr>
              <w:t>supply and demand) for improvement.</w:t>
            </w:r>
          </w:p>
          <w:p w14:paraId="39A9F8A7" w14:textId="77777777" w:rsidR="009A313F" w:rsidRPr="00692C84" w:rsidRDefault="009A313F" w:rsidP="009A313F">
            <w:pPr>
              <w:numPr>
                <w:ilvl w:val="0"/>
                <w:numId w:val="27"/>
              </w:numPr>
              <w:rPr>
                <w:rFonts w:ascii="Arial" w:hAnsi="Arial"/>
                <w:color w:val="000000"/>
                <w:sz w:val="20"/>
                <w:szCs w:val="20"/>
              </w:rPr>
            </w:pPr>
            <w:r w:rsidRPr="00692C84">
              <w:rPr>
                <w:rFonts w:ascii="Arial" w:hAnsi="Arial"/>
                <w:color w:val="000000"/>
                <w:sz w:val="20"/>
                <w:szCs w:val="20"/>
              </w:rPr>
              <w:t xml:space="preserve">The purpose of assessing is to make an informed and correct overall diagnosis of </w:t>
            </w:r>
            <w:proofErr w:type="gramStart"/>
            <w:r w:rsidRPr="00692C84">
              <w:rPr>
                <w:rFonts w:ascii="Arial" w:hAnsi="Arial"/>
                <w:color w:val="000000"/>
                <w:sz w:val="20"/>
                <w:szCs w:val="20"/>
              </w:rPr>
              <w:t>you</w:t>
            </w:r>
            <w:proofErr w:type="gramEnd"/>
            <w:r w:rsidRPr="00692C84">
              <w:rPr>
                <w:rFonts w:ascii="Arial" w:hAnsi="Arial"/>
                <w:color w:val="000000"/>
                <w:sz w:val="20"/>
                <w:szCs w:val="20"/>
              </w:rPr>
              <w:t xml:space="preserve"> microsystem.</w:t>
            </w:r>
          </w:p>
          <w:p w14:paraId="48B4E39A" w14:textId="77777777" w:rsidR="009A313F" w:rsidRPr="00692C84" w:rsidRDefault="009A313F" w:rsidP="009A313F">
            <w:pPr>
              <w:numPr>
                <w:ilvl w:val="0"/>
                <w:numId w:val="27"/>
              </w:numPr>
              <w:rPr>
                <w:rFonts w:ascii="Arial" w:hAnsi="Arial"/>
                <w:color w:val="000000"/>
                <w:sz w:val="20"/>
                <w:szCs w:val="20"/>
              </w:rPr>
            </w:pPr>
            <w:r w:rsidRPr="00692C84">
              <w:rPr>
                <w:rFonts w:ascii="Arial" w:hAnsi="Arial"/>
                <w:color w:val="000000"/>
                <w:sz w:val="20"/>
                <w:szCs w:val="20"/>
              </w:rPr>
              <w:t>First, identify and celebrate the strengths of your system.</w:t>
            </w:r>
          </w:p>
          <w:p w14:paraId="5E8C68FB" w14:textId="77777777" w:rsidR="009A313F" w:rsidRPr="00692C84" w:rsidRDefault="009A313F" w:rsidP="009A313F">
            <w:pPr>
              <w:numPr>
                <w:ilvl w:val="0"/>
                <w:numId w:val="27"/>
              </w:numPr>
              <w:rPr>
                <w:rFonts w:ascii="Arial" w:hAnsi="Arial"/>
                <w:color w:val="000000"/>
                <w:sz w:val="20"/>
                <w:szCs w:val="20"/>
              </w:rPr>
            </w:pPr>
            <w:r w:rsidRPr="00692C84">
              <w:rPr>
                <w:rFonts w:ascii="Arial" w:hAnsi="Arial"/>
                <w:color w:val="000000"/>
                <w:sz w:val="20"/>
                <w:szCs w:val="20"/>
              </w:rPr>
              <w:t>Second, identify and consider opportunities to improve you</w:t>
            </w:r>
            <w:r>
              <w:rPr>
                <w:rFonts w:ascii="Arial" w:hAnsi="Arial"/>
                <w:color w:val="000000"/>
                <w:sz w:val="20"/>
                <w:szCs w:val="20"/>
              </w:rPr>
              <w:t>r</w:t>
            </w:r>
            <w:r w:rsidRPr="00692C84">
              <w:rPr>
                <w:rFonts w:ascii="Arial" w:hAnsi="Arial"/>
                <w:color w:val="000000"/>
                <w:sz w:val="20"/>
                <w:szCs w:val="20"/>
              </w:rPr>
              <w:t xml:space="preserve"> system.</w:t>
            </w:r>
          </w:p>
          <w:p w14:paraId="4BA43D73" w14:textId="77777777" w:rsidR="009A313F" w:rsidRPr="00692C84" w:rsidRDefault="009A313F" w:rsidP="009A313F">
            <w:pPr>
              <w:numPr>
                <w:ilvl w:val="1"/>
                <w:numId w:val="28"/>
              </w:numPr>
              <w:tabs>
                <w:tab w:val="clear" w:pos="1440"/>
                <w:tab w:val="num" w:pos="1062"/>
              </w:tabs>
              <w:ind w:left="1062"/>
              <w:rPr>
                <w:rFonts w:ascii="Arial" w:hAnsi="Arial"/>
                <w:b/>
                <w:color w:val="000000"/>
                <w:sz w:val="28"/>
                <w:szCs w:val="28"/>
              </w:rPr>
            </w:pPr>
            <w:r w:rsidRPr="00692C84">
              <w:rPr>
                <w:rFonts w:ascii="Arial" w:hAnsi="Arial"/>
                <w:color w:val="000000"/>
                <w:sz w:val="20"/>
                <w:szCs w:val="20"/>
              </w:rPr>
              <w:t>The opportunities to improve may come from your own microsystem—based on assessment, staff suggestions</w:t>
            </w:r>
            <w:r>
              <w:rPr>
                <w:rFonts w:ascii="Arial" w:hAnsi="Arial"/>
                <w:color w:val="000000"/>
                <w:sz w:val="20"/>
                <w:szCs w:val="20"/>
              </w:rPr>
              <w:t xml:space="preserve"> and/or </w:t>
            </w:r>
            <w:r w:rsidRPr="00692C84">
              <w:rPr>
                <w:rFonts w:ascii="Arial" w:hAnsi="Arial"/>
                <w:color w:val="000000"/>
                <w:sz w:val="20"/>
                <w:szCs w:val="20"/>
              </w:rPr>
              <w:t>patient and family needs and complaints.</w:t>
            </w:r>
          </w:p>
          <w:p w14:paraId="76D63D90" w14:textId="77777777" w:rsidR="009A313F" w:rsidRPr="00692C84" w:rsidRDefault="009A313F" w:rsidP="009A313F">
            <w:pPr>
              <w:numPr>
                <w:ilvl w:val="1"/>
                <w:numId w:val="28"/>
              </w:numPr>
              <w:tabs>
                <w:tab w:val="clear" w:pos="1440"/>
                <w:tab w:val="num" w:pos="1062"/>
              </w:tabs>
              <w:ind w:left="1062"/>
              <w:rPr>
                <w:rFonts w:ascii="Arial" w:hAnsi="Arial"/>
                <w:b/>
                <w:color w:val="000000"/>
                <w:sz w:val="28"/>
                <w:szCs w:val="28"/>
              </w:rPr>
            </w:pPr>
            <w:r w:rsidRPr="00692C84">
              <w:rPr>
                <w:rFonts w:ascii="Arial" w:hAnsi="Arial"/>
                <w:color w:val="000000"/>
                <w:sz w:val="20"/>
                <w:szCs w:val="20"/>
              </w:rPr>
              <w:t>The opportunities to improve may come from outside your microsystem—based on a strategic project or external performance/quality measures.</w:t>
            </w:r>
          </w:p>
          <w:p w14:paraId="1404C6E2" w14:textId="77777777" w:rsidR="009A313F" w:rsidRPr="00692C84" w:rsidRDefault="009A313F" w:rsidP="009A313F">
            <w:pPr>
              <w:numPr>
                <w:ilvl w:val="1"/>
                <w:numId w:val="28"/>
              </w:numPr>
              <w:tabs>
                <w:tab w:val="clear" w:pos="1440"/>
                <w:tab w:val="num" w:pos="1062"/>
              </w:tabs>
              <w:ind w:left="1062"/>
              <w:rPr>
                <w:rFonts w:ascii="Arial" w:hAnsi="Arial"/>
                <w:b/>
                <w:color w:val="000000"/>
                <w:sz w:val="28"/>
                <w:szCs w:val="28"/>
              </w:rPr>
            </w:pPr>
            <w:r w:rsidRPr="00692C84">
              <w:rPr>
                <w:rFonts w:ascii="Arial" w:hAnsi="Arial" w:cs="Arial"/>
                <w:color w:val="000000"/>
                <w:sz w:val="20"/>
                <w:szCs w:val="20"/>
              </w:rPr>
              <w:t xml:space="preserve">Look not only at the detail of each of the assessment tools, but also synthesize </w:t>
            </w:r>
            <w:proofErr w:type="gramStart"/>
            <w:r w:rsidRPr="00692C84">
              <w:rPr>
                <w:rFonts w:ascii="Arial" w:hAnsi="Arial" w:cs="Arial"/>
                <w:color w:val="000000"/>
                <w:sz w:val="20"/>
                <w:szCs w:val="20"/>
              </w:rPr>
              <w:t>all of</w:t>
            </w:r>
            <w:proofErr w:type="gramEnd"/>
            <w:r w:rsidRPr="00692C84">
              <w:rPr>
                <w:rFonts w:ascii="Arial" w:hAnsi="Arial" w:cs="Arial"/>
                <w:color w:val="000000"/>
                <w:sz w:val="20"/>
                <w:szCs w:val="20"/>
              </w:rPr>
              <w:t xml:space="preserve"> the assessments and Metrics That Matter to “get the big picture” of the microsystem.  Identify linkages within the data and information.  Consider:  </w:t>
            </w:r>
          </w:p>
          <w:p w14:paraId="164E9276" w14:textId="77777777" w:rsidR="009A313F" w:rsidRPr="00692C84" w:rsidRDefault="009A313F" w:rsidP="009A313F">
            <w:pPr>
              <w:numPr>
                <w:ilvl w:val="2"/>
                <w:numId w:val="27"/>
              </w:numPr>
              <w:tabs>
                <w:tab w:val="clear" w:pos="2160"/>
                <w:tab w:val="num" w:pos="1422"/>
              </w:tabs>
              <w:ind w:left="1422"/>
              <w:rPr>
                <w:rFonts w:ascii="Arial" w:hAnsi="Arial" w:cs="Arial"/>
                <w:color w:val="000000"/>
                <w:sz w:val="20"/>
                <w:szCs w:val="20"/>
              </w:rPr>
            </w:pPr>
            <w:r w:rsidRPr="00692C84">
              <w:rPr>
                <w:rFonts w:ascii="Arial" w:hAnsi="Arial" w:cs="Arial"/>
                <w:color w:val="000000"/>
                <w:sz w:val="20"/>
                <w:szCs w:val="20"/>
              </w:rPr>
              <w:t xml:space="preserve">Waste and delays in the process steps.  Look for processes that might be redesigned to result in better functions for roles and better outcomes for patients. </w:t>
            </w:r>
          </w:p>
          <w:p w14:paraId="5F5581D9" w14:textId="77777777" w:rsidR="009A313F" w:rsidRPr="00692C84" w:rsidRDefault="009A313F" w:rsidP="009A313F">
            <w:pPr>
              <w:numPr>
                <w:ilvl w:val="2"/>
                <w:numId w:val="27"/>
              </w:numPr>
              <w:tabs>
                <w:tab w:val="clear" w:pos="2160"/>
                <w:tab w:val="num" w:pos="1422"/>
              </w:tabs>
              <w:ind w:left="1422"/>
              <w:rPr>
                <w:rFonts w:ascii="Arial" w:hAnsi="Arial" w:cs="Arial"/>
                <w:color w:val="000000"/>
                <w:sz w:val="20"/>
                <w:szCs w:val="20"/>
              </w:rPr>
            </w:pPr>
            <w:r w:rsidRPr="00692C84">
              <w:rPr>
                <w:rFonts w:ascii="Arial" w:hAnsi="Arial" w:cs="Arial"/>
                <w:color w:val="000000"/>
                <w:sz w:val="20"/>
                <w:szCs w:val="20"/>
              </w:rPr>
              <w:t>Patterns of variation in the microsystem.  Be mindful of smoothing the variations or matching resources with the variation in demand.</w:t>
            </w:r>
          </w:p>
          <w:p w14:paraId="6E633886" w14:textId="77777777" w:rsidR="009A313F" w:rsidRPr="00692C84" w:rsidRDefault="009A313F" w:rsidP="009A313F">
            <w:pPr>
              <w:numPr>
                <w:ilvl w:val="2"/>
                <w:numId w:val="27"/>
              </w:numPr>
              <w:tabs>
                <w:tab w:val="clear" w:pos="2160"/>
                <w:tab w:val="num" w:pos="1422"/>
              </w:tabs>
              <w:ind w:left="1422"/>
              <w:rPr>
                <w:rFonts w:ascii="Arial" w:hAnsi="Arial" w:cs="Arial"/>
                <w:color w:val="000000"/>
                <w:sz w:val="20"/>
                <w:szCs w:val="20"/>
              </w:rPr>
            </w:pPr>
            <w:r w:rsidRPr="00692C84">
              <w:rPr>
                <w:rFonts w:ascii="Arial" w:hAnsi="Arial" w:cs="Arial"/>
                <w:color w:val="000000"/>
                <w:sz w:val="20"/>
                <w:szCs w:val="20"/>
              </w:rPr>
              <w:t>Patterns of outcomes you wish to improve.</w:t>
            </w:r>
          </w:p>
          <w:p w14:paraId="6F7C4C96" w14:textId="77777777" w:rsidR="009A313F" w:rsidRPr="00692C84" w:rsidRDefault="009A313F" w:rsidP="009A313F">
            <w:pPr>
              <w:numPr>
                <w:ilvl w:val="0"/>
                <w:numId w:val="27"/>
              </w:numPr>
              <w:rPr>
                <w:rFonts w:ascii="Arial" w:hAnsi="Arial" w:cs="Arial"/>
                <w:color w:val="000000"/>
                <w:sz w:val="20"/>
                <w:szCs w:val="20"/>
              </w:rPr>
            </w:pPr>
            <w:r w:rsidRPr="00692C84">
              <w:rPr>
                <w:rFonts w:ascii="Arial" w:hAnsi="Arial"/>
                <w:color w:val="000000"/>
                <w:sz w:val="20"/>
                <w:szCs w:val="20"/>
              </w:rPr>
              <w:t>It is usually smart to pick or focus on o</w:t>
            </w:r>
            <w:r>
              <w:rPr>
                <w:rFonts w:ascii="Arial" w:hAnsi="Arial"/>
                <w:color w:val="000000"/>
                <w:sz w:val="20"/>
                <w:szCs w:val="20"/>
              </w:rPr>
              <w:t>ne important “theme” to improve</w:t>
            </w:r>
            <w:r w:rsidRPr="00692C84">
              <w:rPr>
                <w:rFonts w:ascii="Arial" w:hAnsi="Arial"/>
                <w:color w:val="000000"/>
                <w:sz w:val="20"/>
                <w:szCs w:val="20"/>
              </w:rPr>
              <w:t xml:space="preserve"> at a time, and work with all the “players” in your system to make a big improvement in the area selected.</w:t>
            </w:r>
          </w:p>
          <w:p w14:paraId="0E930384" w14:textId="77777777" w:rsidR="009A313F" w:rsidRPr="00692C84" w:rsidRDefault="009A313F" w:rsidP="009A313F">
            <w:pPr>
              <w:numPr>
                <w:ilvl w:val="0"/>
                <w:numId w:val="27"/>
              </w:numPr>
              <w:rPr>
                <w:rFonts w:ascii="Arial" w:hAnsi="Arial" w:cs="Arial"/>
                <w:color w:val="000000"/>
                <w:sz w:val="20"/>
                <w:szCs w:val="20"/>
              </w:rPr>
            </w:pPr>
            <w:r w:rsidRPr="00692C84">
              <w:rPr>
                <w:rFonts w:ascii="Arial" w:hAnsi="Arial"/>
                <w:color w:val="000000"/>
                <w:sz w:val="20"/>
                <w:szCs w:val="20"/>
              </w:rPr>
              <w:t xml:space="preserve">Suggestions on how to make your diagnosis and select a theme follow next. </w:t>
            </w:r>
          </w:p>
          <w:p w14:paraId="38FA9D85" w14:textId="77777777" w:rsidR="009A313F" w:rsidRPr="00692C84" w:rsidRDefault="009A313F" w:rsidP="009A313F">
            <w:pPr>
              <w:ind w:left="360"/>
              <w:rPr>
                <w:rFonts w:ascii="Arial" w:hAnsi="Arial" w:cs="Arial"/>
                <w:sz w:val="20"/>
                <w:szCs w:val="20"/>
              </w:rPr>
            </w:pPr>
          </w:p>
        </w:tc>
      </w:tr>
      <w:tr w:rsidR="009A313F" w:rsidRPr="00267439" w14:paraId="764065C2" w14:textId="77777777" w:rsidTr="000905BF">
        <w:trPr>
          <w:trHeight w:val="422"/>
        </w:trPr>
        <w:tc>
          <w:tcPr>
            <w:tcW w:w="10908" w:type="dxa"/>
            <w:gridSpan w:val="12"/>
            <w:tcBorders>
              <w:bottom w:val="nil"/>
            </w:tcBorders>
            <w:shd w:val="clear" w:color="auto" w:fill="B3B3B3"/>
            <w:vAlign w:val="center"/>
          </w:tcPr>
          <w:p w14:paraId="3773F30F" w14:textId="77777777" w:rsidR="009A313F" w:rsidRPr="00FD7064" w:rsidRDefault="009A313F" w:rsidP="009A313F">
            <w:pPr>
              <w:jc w:val="center"/>
              <w:rPr>
                <w:rFonts w:ascii="Arial" w:hAnsi="Arial"/>
                <w:b/>
                <w:color w:val="333333"/>
                <w:sz w:val="28"/>
                <w:szCs w:val="28"/>
              </w:rPr>
            </w:pPr>
            <w:r>
              <w:rPr>
                <w:rFonts w:ascii="Arial" w:hAnsi="Arial"/>
                <w:b/>
                <w:color w:val="333333"/>
                <w:sz w:val="28"/>
                <w:szCs w:val="28"/>
              </w:rPr>
              <w:t xml:space="preserve">Diagnose Your </w:t>
            </w:r>
            <w:r w:rsidRPr="00910B81">
              <w:rPr>
                <w:rFonts w:ascii="Arial" w:hAnsi="Arial"/>
                <w:b/>
                <w:sz w:val="28"/>
                <w:szCs w:val="28"/>
              </w:rPr>
              <w:t>Medical Home</w:t>
            </w:r>
            <w:r>
              <w:rPr>
                <w:rFonts w:ascii="Arial" w:hAnsi="Arial"/>
                <w:b/>
                <w:color w:val="333333"/>
                <w:sz w:val="28"/>
                <w:szCs w:val="28"/>
              </w:rPr>
              <w:t xml:space="preserve"> </w:t>
            </w:r>
          </w:p>
        </w:tc>
      </w:tr>
      <w:tr w:rsidR="009A313F" w:rsidRPr="00267439" w14:paraId="7278C734" w14:textId="77777777" w:rsidTr="000905BF">
        <w:trPr>
          <w:trHeight w:val="431"/>
        </w:trPr>
        <w:tc>
          <w:tcPr>
            <w:tcW w:w="10908" w:type="dxa"/>
            <w:gridSpan w:val="12"/>
            <w:tcBorders>
              <w:top w:val="nil"/>
              <w:bottom w:val="nil"/>
            </w:tcBorders>
            <w:shd w:val="clear" w:color="auto" w:fill="E6E6E6"/>
            <w:vAlign w:val="center"/>
          </w:tcPr>
          <w:p w14:paraId="1F8CAA95" w14:textId="77777777" w:rsidR="009A313F" w:rsidRPr="00A612AF" w:rsidRDefault="009A313F" w:rsidP="009A313F">
            <w:pPr>
              <w:rPr>
                <w:rFonts w:ascii="Arial" w:hAnsi="Arial"/>
                <w:b/>
                <w:color w:val="000000"/>
              </w:rPr>
            </w:pPr>
            <w:r>
              <w:rPr>
                <w:rFonts w:ascii="Arial" w:hAnsi="Arial"/>
                <w:b/>
                <w:color w:val="000000"/>
              </w:rPr>
              <w:t xml:space="preserve">Write your Theme for Improvement  </w:t>
            </w:r>
          </w:p>
        </w:tc>
      </w:tr>
      <w:tr w:rsidR="009A313F" w:rsidRPr="00267439" w14:paraId="0C5A0A3A" w14:textId="77777777" w:rsidTr="000905BF">
        <w:trPr>
          <w:trHeight w:val="575"/>
        </w:trPr>
        <w:tc>
          <w:tcPr>
            <w:tcW w:w="10908" w:type="dxa"/>
            <w:gridSpan w:val="12"/>
            <w:tcBorders>
              <w:top w:val="nil"/>
              <w:bottom w:val="nil"/>
            </w:tcBorders>
            <w:shd w:val="clear" w:color="auto" w:fill="auto"/>
            <w:vAlign w:val="center"/>
          </w:tcPr>
          <w:p w14:paraId="1E7F151F" w14:textId="77777777" w:rsidR="009A313F" w:rsidRPr="007C4718" w:rsidRDefault="009A313F" w:rsidP="009A313F">
            <w:pPr>
              <w:jc w:val="center"/>
              <w:rPr>
                <w:rFonts w:ascii="Arial" w:hAnsi="Arial" w:cs="Arial"/>
                <w:b/>
                <w:sz w:val="28"/>
                <w:szCs w:val="28"/>
              </w:rPr>
            </w:pPr>
            <w:r w:rsidRPr="007C4718">
              <w:rPr>
                <w:rFonts w:ascii="Arial" w:hAnsi="Arial" w:cs="Arial"/>
                <w:b/>
                <w:sz w:val="28"/>
                <w:szCs w:val="28"/>
              </w:rPr>
              <w:t xml:space="preserve">Overall Theme </w:t>
            </w:r>
            <w:r>
              <w:rPr>
                <w:rFonts w:ascii="Arial" w:hAnsi="Arial" w:cs="Arial"/>
                <w:b/>
                <w:sz w:val="28"/>
                <w:szCs w:val="28"/>
              </w:rPr>
              <w:t xml:space="preserve">“Global” </w:t>
            </w:r>
            <w:r w:rsidRPr="007C4718">
              <w:rPr>
                <w:rFonts w:ascii="Arial" w:hAnsi="Arial" w:cs="Arial"/>
                <w:b/>
                <w:sz w:val="28"/>
                <w:szCs w:val="28"/>
              </w:rPr>
              <w:t>Aim Statement</w:t>
            </w:r>
          </w:p>
        </w:tc>
      </w:tr>
      <w:tr w:rsidR="009A313F" w:rsidRPr="00267439" w14:paraId="3F602B37" w14:textId="77777777" w:rsidTr="000905BF">
        <w:trPr>
          <w:trHeight w:val="368"/>
        </w:trPr>
        <w:tc>
          <w:tcPr>
            <w:tcW w:w="10908" w:type="dxa"/>
            <w:gridSpan w:val="12"/>
            <w:tcBorders>
              <w:top w:val="nil"/>
              <w:bottom w:val="nil"/>
            </w:tcBorders>
            <w:shd w:val="clear" w:color="auto" w:fill="auto"/>
            <w:vAlign w:val="center"/>
          </w:tcPr>
          <w:p w14:paraId="7546FCE1" w14:textId="77777777" w:rsidR="009A313F" w:rsidRPr="003A71ED" w:rsidRDefault="009A313F" w:rsidP="009A313F">
            <w:pPr>
              <w:ind w:firstLine="117"/>
              <w:rPr>
                <w:rFonts w:ascii="Arial" w:hAnsi="Arial" w:cs="Arial"/>
                <w:sz w:val="28"/>
                <w:szCs w:val="28"/>
              </w:rPr>
            </w:pPr>
            <w:r w:rsidRPr="00A612AF">
              <w:rPr>
                <w:rFonts w:ascii="Arial" w:hAnsi="Arial" w:cs="Arial"/>
              </w:rPr>
              <w:t xml:space="preserve">Create </w:t>
            </w:r>
            <w:r>
              <w:rPr>
                <w:rFonts w:ascii="Arial" w:hAnsi="Arial" w:cs="Arial"/>
              </w:rPr>
              <w:t>an</w:t>
            </w:r>
            <w:r w:rsidRPr="00A612AF">
              <w:rPr>
                <w:rFonts w:ascii="Arial" w:hAnsi="Arial" w:cs="Arial"/>
              </w:rPr>
              <w:t xml:space="preserve"> aim statement that will help keep your focus clear and your work productive:</w:t>
            </w:r>
          </w:p>
        </w:tc>
      </w:tr>
      <w:tr w:rsidR="009A313F" w:rsidRPr="00267439" w14:paraId="41ACDE49" w14:textId="77777777" w:rsidTr="000905BF">
        <w:trPr>
          <w:trHeight w:val="162"/>
        </w:trPr>
        <w:tc>
          <w:tcPr>
            <w:tcW w:w="2213" w:type="dxa"/>
            <w:gridSpan w:val="6"/>
            <w:tcBorders>
              <w:top w:val="nil"/>
              <w:bottom w:val="nil"/>
              <w:right w:val="nil"/>
            </w:tcBorders>
            <w:shd w:val="clear" w:color="auto" w:fill="auto"/>
          </w:tcPr>
          <w:p w14:paraId="6766B0F9" w14:textId="77777777" w:rsidR="009A313F" w:rsidRDefault="009A313F" w:rsidP="009A313F">
            <w:pPr>
              <w:jc w:val="center"/>
              <w:rPr>
                <w:sz w:val="28"/>
                <w:szCs w:val="28"/>
              </w:rPr>
            </w:pPr>
          </w:p>
        </w:tc>
        <w:tc>
          <w:tcPr>
            <w:tcW w:w="8695" w:type="dxa"/>
            <w:gridSpan w:val="6"/>
            <w:tcBorders>
              <w:top w:val="nil"/>
              <w:left w:val="nil"/>
              <w:bottom w:val="nil"/>
            </w:tcBorders>
            <w:shd w:val="clear" w:color="auto" w:fill="auto"/>
          </w:tcPr>
          <w:p w14:paraId="69A0320C" w14:textId="77777777" w:rsidR="009A313F" w:rsidRPr="00772826" w:rsidRDefault="009A313F" w:rsidP="009A313F">
            <w:pPr>
              <w:jc w:val="center"/>
              <w:rPr>
                <w:sz w:val="16"/>
                <w:szCs w:val="16"/>
              </w:rPr>
            </w:pPr>
          </w:p>
        </w:tc>
      </w:tr>
      <w:tr w:rsidR="009A313F" w:rsidRPr="00267439" w14:paraId="0C2CF6B6" w14:textId="77777777" w:rsidTr="000905BF">
        <w:trPr>
          <w:trHeight w:val="368"/>
        </w:trPr>
        <w:tc>
          <w:tcPr>
            <w:tcW w:w="2097" w:type="dxa"/>
            <w:gridSpan w:val="5"/>
            <w:tcBorders>
              <w:top w:val="nil"/>
              <w:bottom w:val="nil"/>
              <w:right w:val="nil"/>
            </w:tcBorders>
            <w:shd w:val="clear" w:color="auto" w:fill="auto"/>
            <w:vAlign w:val="center"/>
          </w:tcPr>
          <w:p w14:paraId="1FD86DE3" w14:textId="77777777" w:rsidR="009A313F" w:rsidRPr="00772826" w:rsidRDefault="009A313F" w:rsidP="009A313F">
            <w:pPr>
              <w:ind w:firstLine="135"/>
              <w:rPr>
                <w:i/>
                <w:sz w:val="28"/>
                <w:szCs w:val="28"/>
              </w:rPr>
            </w:pPr>
            <w:r w:rsidRPr="00772826">
              <w:rPr>
                <w:rFonts w:ascii="Arial" w:hAnsi="Arial" w:cs="Arial"/>
                <w:i/>
                <w:sz w:val="20"/>
              </w:rPr>
              <w:t>We aim to improve</w:t>
            </w:r>
            <w:r w:rsidRPr="00772826">
              <w:rPr>
                <w:rFonts w:ascii="Arial" w:hAnsi="Arial" w:cs="Arial"/>
                <w:i/>
              </w:rPr>
              <w:t>:</w:t>
            </w:r>
          </w:p>
        </w:tc>
        <w:tc>
          <w:tcPr>
            <w:tcW w:w="8380" w:type="dxa"/>
            <w:gridSpan w:val="6"/>
            <w:tcBorders>
              <w:top w:val="nil"/>
              <w:left w:val="nil"/>
              <w:bottom w:val="single" w:sz="4" w:space="0" w:color="auto"/>
              <w:right w:val="nil"/>
            </w:tcBorders>
            <w:shd w:val="clear" w:color="auto" w:fill="auto"/>
          </w:tcPr>
          <w:p w14:paraId="4CFC6F5C"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0B490AB8" w14:textId="77777777" w:rsidR="009A313F" w:rsidRDefault="009A313F" w:rsidP="009A313F">
            <w:pPr>
              <w:jc w:val="center"/>
              <w:rPr>
                <w:sz w:val="28"/>
                <w:szCs w:val="28"/>
              </w:rPr>
            </w:pPr>
          </w:p>
        </w:tc>
      </w:tr>
      <w:tr w:rsidR="009A313F" w:rsidRPr="00E40D2A" w14:paraId="7E587E7D" w14:textId="77777777" w:rsidTr="000905BF">
        <w:trPr>
          <w:trHeight w:val="70"/>
        </w:trPr>
        <w:tc>
          <w:tcPr>
            <w:tcW w:w="2213" w:type="dxa"/>
            <w:gridSpan w:val="6"/>
            <w:tcBorders>
              <w:top w:val="nil"/>
              <w:bottom w:val="nil"/>
              <w:right w:val="nil"/>
            </w:tcBorders>
            <w:shd w:val="clear" w:color="auto" w:fill="auto"/>
            <w:vAlign w:val="center"/>
          </w:tcPr>
          <w:p w14:paraId="34014AA2" w14:textId="77777777" w:rsidR="009A313F" w:rsidRPr="00E40D2A" w:rsidRDefault="009A313F" w:rsidP="009A313F">
            <w:pPr>
              <w:rPr>
                <w:rFonts w:ascii="Arial" w:hAnsi="Arial" w:cs="Arial"/>
                <w:i/>
                <w:sz w:val="6"/>
                <w:szCs w:val="6"/>
              </w:rPr>
            </w:pPr>
          </w:p>
        </w:tc>
        <w:tc>
          <w:tcPr>
            <w:tcW w:w="8264" w:type="dxa"/>
            <w:gridSpan w:val="5"/>
            <w:tcBorders>
              <w:top w:val="single" w:sz="4" w:space="0" w:color="auto"/>
              <w:left w:val="nil"/>
              <w:bottom w:val="nil"/>
              <w:right w:val="nil"/>
            </w:tcBorders>
            <w:shd w:val="clear" w:color="auto" w:fill="auto"/>
            <w:vAlign w:val="center"/>
          </w:tcPr>
          <w:p w14:paraId="3098EA44" w14:textId="77777777" w:rsidR="009A313F" w:rsidRPr="00E40D2A" w:rsidRDefault="009A313F" w:rsidP="009A313F">
            <w:pPr>
              <w:jc w:val="center"/>
              <w:rPr>
                <w:sz w:val="6"/>
                <w:szCs w:val="6"/>
              </w:rPr>
            </w:pPr>
            <w:r w:rsidRPr="00A612AF">
              <w:rPr>
                <w:rFonts w:ascii="Arial" w:hAnsi="Arial" w:cs="Arial"/>
                <w:sz w:val="18"/>
              </w:rPr>
              <w:t>(Name the process)</w:t>
            </w:r>
          </w:p>
        </w:tc>
        <w:tc>
          <w:tcPr>
            <w:tcW w:w="431" w:type="dxa"/>
            <w:tcBorders>
              <w:top w:val="nil"/>
              <w:left w:val="nil"/>
              <w:bottom w:val="nil"/>
            </w:tcBorders>
            <w:shd w:val="clear" w:color="auto" w:fill="auto"/>
          </w:tcPr>
          <w:p w14:paraId="755FFC21" w14:textId="77777777" w:rsidR="009A313F" w:rsidRPr="00E40D2A" w:rsidRDefault="009A313F" w:rsidP="009A313F">
            <w:pPr>
              <w:jc w:val="center"/>
              <w:rPr>
                <w:sz w:val="6"/>
                <w:szCs w:val="6"/>
              </w:rPr>
            </w:pPr>
          </w:p>
        </w:tc>
      </w:tr>
      <w:tr w:rsidR="009A313F" w:rsidRPr="00267439" w14:paraId="3FCE45ED" w14:textId="77777777" w:rsidTr="000905BF">
        <w:trPr>
          <w:trHeight w:val="368"/>
        </w:trPr>
        <w:tc>
          <w:tcPr>
            <w:tcW w:w="243" w:type="dxa"/>
            <w:tcBorders>
              <w:top w:val="nil"/>
              <w:bottom w:val="nil"/>
              <w:right w:val="nil"/>
            </w:tcBorders>
            <w:shd w:val="clear" w:color="auto" w:fill="auto"/>
            <w:vAlign w:val="center"/>
          </w:tcPr>
          <w:p w14:paraId="23F96F08" w14:textId="77777777" w:rsidR="009A313F" w:rsidRPr="00E40D2A" w:rsidRDefault="009A313F" w:rsidP="009A313F">
            <w:pPr>
              <w:rPr>
                <w:i/>
                <w:sz w:val="28"/>
                <w:szCs w:val="28"/>
              </w:rPr>
            </w:pPr>
          </w:p>
        </w:tc>
        <w:tc>
          <w:tcPr>
            <w:tcW w:w="342" w:type="dxa"/>
            <w:gridSpan w:val="2"/>
            <w:tcBorders>
              <w:top w:val="nil"/>
              <w:left w:val="nil"/>
              <w:bottom w:val="nil"/>
              <w:right w:val="nil"/>
            </w:tcBorders>
            <w:shd w:val="clear" w:color="auto" w:fill="auto"/>
            <w:vAlign w:val="center"/>
          </w:tcPr>
          <w:p w14:paraId="332555DB" w14:textId="77777777" w:rsidR="009A313F" w:rsidRPr="00E40D2A" w:rsidRDefault="009A313F" w:rsidP="009A313F">
            <w:pPr>
              <w:ind w:hanging="99"/>
              <w:rPr>
                <w:i/>
                <w:sz w:val="28"/>
                <w:szCs w:val="28"/>
              </w:rPr>
            </w:pPr>
            <w:r w:rsidRPr="00E40D2A">
              <w:rPr>
                <w:rFonts w:ascii="Arial" w:hAnsi="Arial" w:cs="Arial"/>
                <w:i/>
                <w:sz w:val="20"/>
              </w:rPr>
              <w:t>In:</w:t>
            </w:r>
          </w:p>
        </w:tc>
        <w:tc>
          <w:tcPr>
            <w:tcW w:w="1628" w:type="dxa"/>
            <w:gridSpan w:val="3"/>
            <w:tcBorders>
              <w:top w:val="nil"/>
              <w:left w:val="nil"/>
              <w:bottom w:val="single" w:sz="4" w:space="0" w:color="auto"/>
              <w:right w:val="nil"/>
            </w:tcBorders>
            <w:shd w:val="clear" w:color="auto" w:fill="auto"/>
            <w:vAlign w:val="center"/>
          </w:tcPr>
          <w:p w14:paraId="3A5B8521" w14:textId="77777777" w:rsidR="009A313F" w:rsidRPr="00334D37" w:rsidRDefault="009A313F" w:rsidP="009A313F">
            <w:pPr>
              <w:rPr>
                <w:sz w:val="28"/>
                <w:szCs w:val="28"/>
              </w:rPr>
            </w:pPr>
          </w:p>
        </w:tc>
        <w:tc>
          <w:tcPr>
            <w:tcW w:w="8264" w:type="dxa"/>
            <w:gridSpan w:val="5"/>
            <w:tcBorders>
              <w:top w:val="nil"/>
              <w:left w:val="nil"/>
              <w:bottom w:val="single" w:sz="4" w:space="0" w:color="auto"/>
              <w:right w:val="nil"/>
            </w:tcBorders>
            <w:shd w:val="clear" w:color="auto" w:fill="auto"/>
          </w:tcPr>
          <w:p w14:paraId="640F2345"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33C8F791" w14:textId="77777777" w:rsidR="009A313F" w:rsidRDefault="009A313F" w:rsidP="009A313F">
            <w:pPr>
              <w:jc w:val="center"/>
              <w:rPr>
                <w:sz w:val="28"/>
                <w:szCs w:val="28"/>
              </w:rPr>
            </w:pPr>
          </w:p>
        </w:tc>
      </w:tr>
      <w:tr w:rsidR="009A313F" w:rsidRPr="00E40D2A" w14:paraId="4E570E2F" w14:textId="77777777" w:rsidTr="000905BF">
        <w:trPr>
          <w:trHeight w:val="70"/>
        </w:trPr>
        <w:tc>
          <w:tcPr>
            <w:tcW w:w="637" w:type="dxa"/>
            <w:gridSpan w:val="4"/>
            <w:tcBorders>
              <w:top w:val="nil"/>
              <w:bottom w:val="nil"/>
              <w:right w:val="nil"/>
            </w:tcBorders>
            <w:shd w:val="clear" w:color="auto" w:fill="auto"/>
            <w:vAlign w:val="center"/>
          </w:tcPr>
          <w:p w14:paraId="675D5D2D" w14:textId="77777777" w:rsidR="009A313F" w:rsidRPr="00E40D2A" w:rsidRDefault="009A313F" w:rsidP="009A313F">
            <w:pPr>
              <w:rPr>
                <w:rFonts w:ascii="Arial" w:hAnsi="Arial" w:cs="Arial"/>
                <w:b/>
                <w:i/>
                <w:sz w:val="6"/>
                <w:szCs w:val="6"/>
              </w:rPr>
            </w:pPr>
          </w:p>
        </w:tc>
        <w:tc>
          <w:tcPr>
            <w:tcW w:w="1576" w:type="dxa"/>
            <w:gridSpan w:val="2"/>
            <w:tcBorders>
              <w:top w:val="single" w:sz="4" w:space="0" w:color="auto"/>
              <w:left w:val="nil"/>
              <w:bottom w:val="nil"/>
              <w:right w:val="nil"/>
            </w:tcBorders>
            <w:shd w:val="clear" w:color="auto" w:fill="auto"/>
            <w:vAlign w:val="center"/>
          </w:tcPr>
          <w:p w14:paraId="03CC7D83" w14:textId="77777777" w:rsidR="009A313F" w:rsidRPr="00E40D2A" w:rsidRDefault="009A313F" w:rsidP="009A313F">
            <w:pPr>
              <w:rPr>
                <w:rFonts w:ascii="Arial" w:hAnsi="Arial" w:cs="Arial"/>
                <w:b/>
                <w:i/>
                <w:sz w:val="6"/>
                <w:szCs w:val="6"/>
              </w:rPr>
            </w:pPr>
          </w:p>
        </w:tc>
        <w:tc>
          <w:tcPr>
            <w:tcW w:w="8264" w:type="dxa"/>
            <w:gridSpan w:val="5"/>
            <w:tcBorders>
              <w:top w:val="single" w:sz="4" w:space="0" w:color="auto"/>
              <w:left w:val="nil"/>
              <w:bottom w:val="nil"/>
              <w:right w:val="nil"/>
            </w:tcBorders>
            <w:shd w:val="clear" w:color="auto" w:fill="auto"/>
          </w:tcPr>
          <w:p w14:paraId="56F7CF39" w14:textId="77777777" w:rsidR="009A313F" w:rsidRPr="00E40D2A" w:rsidRDefault="009A313F" w:rsidP="009A313F">
            <w:pPr>
              <w:jc w:val="center"/>
              <w:rPr>
                <w:sz w:val="6"/>
                <w:szCs w:val="6"/>
              </w:rPr>
            </w:pPr>
            <w:r w:rsidRPr="00A612AF">
              <w:rPr>
                <w:rFonts w:ascii="Arial" w:hAnsi="Arial" w:cs="Arial"/>
                <w:sz w:val="18"/>
              </w:rPr>
              <w:t>(Clinical location in which process is embedded)</w:t>
            </w:r>
          </w:p>
        </w:tc>
        <w:tc>
          <w:tcPr>
            <w:tcW w:w="431" w:type="dxa"/>
            <w:tcBorders>
              <w:top w:val="nil"/>
              <w:left w:val="nil"/>
              <w:bottom w:val="nil"/>
            </w:tcBorders>
            <w:shd w:val="clear" w:color="auto" w:fill="auto"/>
          </w:tcPr>
          <w:p w14:paraId="7BD5A63B" w14:textId="77777777" w:rsidR="009A313F" w:rsidRPr="00E40D2A" w:rsidRDefault="009A313F" w:rsidP="009A313F">
            <w:pPr>
              <w:jc w:val="center"/>
              <w:rPr>
                <w:sz w:val="6"/>
                <w:szCs w:val="6"/>
              </w:rPr>
            </w:pPr>
          </w:p>
        </w:tc>
      </w:tr>
      <w:tr w:rsidR="009A313F" w:rsidRPr="00267439" w14:paraId="5F75AB6C" w14:textId="77777777" w:rsidTr="000905BF">
        <w:trPr>
          <w:trHeight w:val="368"/>
        </w:trPr>
        <w:tc>
          <w:tcPr>
            <w:tcW w:w="2559" w:type="dxa"/>
            <w:gridSpan w:val="8"/>
            <w:tcBorders>
              <w:top w:val="nil"/>
              <w:bottom w:val="nil"/>
              <w:right w:val="nil"/>
            </w:tcBorders>
            <w:shd w:val="clear" w:color="auto" w:fill="auto"/>
            <w:vAlign w:val="center"/>
          </w:tcPr>
          <w:p w14:paraId="7CC7F883" w14:textId="77777777" w:rsidR="009A313F" w:rsidRPr="00772826" w:rsidRDefault="009A313F" w:rsidP="009A313F">
            <w:pPr>
              <w:ind w:firstLine="117"/>
              <w:rPr>
                <w:rFonts w:ascii="Arial" w:hAnsi="Arial" w:cs="Arial"/>
                <w:i/>
                <w:sz w:val="20"/>
              </w:rPr>
            </w:pPr>
            <w:r w:rsidRPr="00772826">
              <w:rPr>
                <w:rFonts w:ascii="Arial" w:hAnsi="Arial" w:cs="Arial"/>
                <w:i/>
                <w:sz w:val="20"/>
              </w:rPr>
              <w:t>The process begins with</w:t>
            </w:r>
            <w:r w:rsidRPr="00772826">
              <w:rPr>
                <w:rFonts w:ascii="Arial" w:hAnsi="Arial" w:cs="Arial"/>
                <w:i/>
              </w:rPr>
              <w:t>:</w:t>
            </w:r>
          </w:p>
        </w:tc>
        <w:tc>
          <w:tcPr>
            <w:tcW w:w="7918" w:type="dxa"/>
            <w:gridSpan w:val="3"/>
            <w:tcBorders>
              <w:top w:val="nil"/>
              <w:left w:val="nil"/>
              <w:bottom w:val="single" w:sz="4" w:space="0" w:color="auto"/>
              <w:right w:val="nil"/>
            </w:tcBorders>
            <w:shd w:val="clear" w:color="auto" w:fill="auto"/>
          </w:tcPr>
          <w:p w14:paraId="1E95B8D2"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70E0143F" w14:textId="77777777" w:rsidR="009A313F" w:rsidRDefault="009A313F" w:rsidP="009A313F">
            <w:pPr>
              <w:jc w:val="center"/>
              <w:rPr>
                <w:sz w:val="28"/>
                <w:szCs w:val="28"/>
              </w:rPr>
            </w:pPr>
          </w:p>
        </w:tc>
      </w:tr>
      <w:tr w:rsidR="009A313F" w:rsidRPr="00E40D2A" w14:paraId="71358147" w14:textId="77777777" w:rsidTr="000905BF">
        <w:trPr>
          <w:trHeight w:val="70"/>
        </w:trPr>
        <w:tc>
          <w:tcPr>
            <w:tcW w:w="2213" w:type="dxa"/>
            <w:gridSpan w:val="6"/>
            <w:tcBorders>
              <w:top w:val="nil"/>
              <w:bottom w:val="nil"/>
              <w:right w:val="nil"/>
            </w:tcBorders>
            <w:shd w:val="clear" w:color="auto" w:fill="auto"/>
            <w:vAlign w:val="center"/>
          </w:tcPr>
          <w:p w14:paraId="403E35DC" w14:textId="77777777" w:rsidR="009A313F" w:rsidRPr="00E40D2A" w:rsidRDefault="009A313F" w:rsidP="009A313F">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2DA51AC8" w14:textId="77777777" w:rsidR="009A313F" w:rsidRPr="00E40D2A" w:rsidRDefault="009A313F" w:rsidP="009A313F">
            <w:pPr>
              <w:jc w:val="center"/>
              <w:rPr>
                <w:sz w:val="6"/>
                <w:szCs w:val="6"/>
              </w:rPr>
            </w:pPr>
            <w:r w:rsidRPr="00A612AF">
              <w:rPr>
                <w:rFonts w:ascii="Arial" w:hAnsi="Arial" w:cs="Arial"/>
                <w:sz w:val="18"/>
              </w:rPr>
              <w:t>(Name where the process begins)</w:t>
            </w:r>
          </w:p>
        </w:tc>
        <w:tc>
          <w:tcPr>
            <w:tcW w:w="431" w:type="dxa"/>
            <w:tcBorders>
              <w:top w:val="nil"/>
              <w:left w:val="nil"/>
              <w:bottom w:val="nil"/>
            </w:tcBorders>
            <w:shd w:val="clear" w:color="auto" w:fill="auto"/>
          </w:tcPr>
          <w:p w14:paraId="320126AD" w14:textId="77777777" w:rsidR="009A313F" w:rsidRPr="00E40D2A" w:rsidRDefault="009A313F" w:rsidP="009A313F">
            <w:pPr>
              <w:jc w:val="center"/>
              <w:rPr>
                <w:sz w:val="6"/>
                <w:szCs w:val="6"/>
              </w:rPr>
            </w:pPr>
          </w:p>
        </w:tc>
      </w:tr>
      <w:tr w:rsidR="009A313F" w:rsidRPr="00267439" w14:paraId="437207B5" w14:textId="77777777" w:rsidTr="000905BF">
        <w:trPr>
          <w:trHeight w:val="368"/>
        </w:trPr>
        <w:tc>
          <w:tcPr>
            <w:tcW w:w="2430" w:type="dxa"/>
            <w:gridSpan w:val="7"/>
            <w:tcBorders>
              <w:top w:val="nil"/>
              <w:bottom w:val="nil"/>
              <w:right w:val="nil"/>
            </w:tcBorders>
            <w:shd w:val="clear" w:color="auto" w:fill="auto"/>
            <w:vAlign w:val="center"/>
          </w:tcPr>
          <w:p w14:paraId="2CAD771B" w14:textId="77777777" w:rsidR="009A313F" w:rsidRPr="00772826" w:rsidRDefault="009A313F" w:rsidP="009A313F">
            <w:pPr>
              <w:ind w:firstLine="135"/>
              <w:rPr>
                <w:rFonts w:ascii="Arial" w:hAnsi="Arial" w:cs="Arial"/>
                <w:i/>
                <w:sz w:val="20"/>
              </w:rPr>
            </w:pPr>
            <w:r w:rsidRPr="00772826">
              <w:rPr>
                <w:rFonts w:ascii="Arial" w:hAnsi="Arial" w:cs="Arial"/>
                <w:i/>
                <w:sz w:val="20"/>
              </w:rPr>
              <w:t>The process ends with</w:t>
            </w:r>
            <w:r w:rsidRPr="00772826">
              <w:rPr>
                <w:rFonts w:ascii="Arial" w:hAnsi="Arial" w:cs="Arial"/>
                <w:i/>
              </w:rPr>
              <w:t>:</w:t>
            </w:r>
          </w:p>
        </w:tc>
        <w:tc>
          <w:tcPr>
            <w:tcW w:w="8047" w:type="dxa"/>
            <w:gridSpan w:val="4"/>
            <w:tcBorders>
              <w:top w:val="nil"/>
              <w:left w:val="nil"/>
              <w:bottom w:val="single" w:sz="4" w:space="0" w:color="auto"/>
              <w:right w:val="nil"/>
            </w:tcBorders>
            <w:shd w:val="clear" w:color="auto" w:fill="auto"/>
          </w:tcPr>
          <w:p w14:paraId="15BF1975"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5F405E64" w14:textId="77777777" w:rsidR="009A313F" w:rsidRDefault="009A313F" w:rsidP="009A313F">
            <w:pPr>
              <w:jc w:val="center"/>
              <w:rPr>
                <w:sz w:val="28"/>
                <w:szCs w:val="28"/>
              </w:rPr>
            </w:pPr>
          </w:p>
        </w:tc>
      </w:tr>
      <w:tr w:rsidR="009A313F" w:rsidRPr="00E40D2A" w14:paraId="2C7A09A1" w14:textId="77777777" w:rsidTr="000905BF">
        <w:trPr>
          <w:trHeight w:val="70"/>
        </w:trPr>
        <w:tc>
          <w:tcPr>
            <w:tcW w:w="2213" w:type="dxa"/>
            <w:gridSpan w:val="6"/>
            <w:tcBorders>
              <w:top w:val="nil"/>
              <w:bottom w:val="nil"/>
              <w:right w:val="nil"/>
            </w:tcBorders>
            <w:shd w:val="clear" w:color="auto" w:fill="auto"/>
            <w:vAlign w:val="center"/>
          </w:tcPr>
          <w:p w14:paraId="089E7B61" w14:textId="77777777" w:rsidR="009A313F" w:rsidRPr="00E40D2A" w:rsidRDefault="009A313F" w:rsidP="009A313F">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42EFFCCC" w14:textId="77777777" w:rsidR="009A313F" w:rsidRPr="00E40D2A" w:rsidRDefault="009A313F" w:rsidP="009A313F">
            <w:pPr>
              <w:jc w:val="center"/>
              <w:rPr>
                <w:sz w:val="6"/>
                <w:szCs w:val="6"/>
              </w:rPr>
            </w:pPr>
            <w:r w:rsidRPr="00A612AF">
              <w:rPr>
                <w:rFonts w:ascii="Arial" w:hAnsi="Arial" w:cs="Arial"/>
                <w:sz w:val="18"/>
              </w:rPr>
              <w:t>(Name the ending point of the process)</w:t>
            </w:r>
          </w:p>
        </w:tc>
        <w:tc>
          <w:tcPr>
            <w:tcW w:w="431" w:type="dxa"/>
            <w:tcBorders>
              <w:top w:val="nil"/>
              <w:left w:val="nil"/>
              <w:bottom w:val="nil"/>
            </w:tcBorders>
            <w:shd w:val="clear" w:color="auto" w:fill="auto"/>
          </w:tcPr>
          <w:p w14:paraId="0BC1FFAB" w14:textId="77777777" w:rsidR="009A313F" w:rsidRPr="00E40D2A" w:rsidRDefault="009A313F" w:rsidP="009A313F">
            <w:pPr>
              <w:jc w:val="center"/>
              <w:rPr>
                <w:sz w:val="6"/>
                <w:szCs w:val="6"/>
              </w:rPr>
            </w:pPr>
          </w:p>
        </w:tc>
      </w:tr>
      <w:tr w:rsidR="009A313F" w:rsidRPr="00267439" w14:paraId="0D53E056" w14:textId="77777777" w:rsidTr="000905BF">
        <w:trPr>
          <w:trHeight w:val="368"/>
        </w:trPr>
        <w:tc>
          <w:tcPr>
            <w:tcW w:w="3807" w:type="dxa"/>
            <w:gridSpan w:val="9"/>
            <w:tcBorders>
              <w:top w:val="nil"/>
              <w:bottom w:val="nil"/>
              <w:right w:val="nil"/>
            </w:tcBorders>
            <w:shd w:val="clear" w:color="auto" w:fill="auto"/>
            <w:vAlign w:val="center"/>
          </w:tcPr>
          <w:p w14:paraId="60D03C67" w14:textId="77777777" w:rsidR="009A313F" w:rsidRPr="00772826" w:rsidRDefault="009A313F" w:rsidP="009A313F">
            <w:pPr>
              <w:ind w:firstLine="135"/>
              <w:rPr>
                <w:i/>
                <w:sz w:val="28"/>
                <w:szCs w:val="28"/>
              </w:rPr>
            </w:pPr>
            <w:r w:rsidRPr="00772826">
              <w:rPr>
                <w:rFonts w:ascii="Arial" w:hAnsi="Arial" w:cs="Arial"/>
                <w:i/>
                <w:sz w:val="20"/>
              </w:rPr>
              <w:t>By working on the process, we expect</w:t>
            </w:r>
            <w:r w:rsidRPr="00772826">
              <w:rPr>
                <w:rFonts w:ascii="Arial" w:hAnsi="Arial" w:cs="Arial"/>
                <w:i/>
              </w:rPr>
              <w:t>:</w:t>
            </w:r>
          </w:p>
        </w:tc>
        <w:tc>
          <w:tcPr>
            <w:tcW w:w="6670" w:type="dxa"/>
            <w:gridSpan w:val="2"/>
            <w:tcBorders>
              <w:top w:val="nil"/>
              <w:left w:val="nil"/>
              <w:bottom w:val="single" w:sz="4" w:space="0" w:color="auto"/>
              <w:right w:val="nil"/>
            </w:tcBorders>
            <w:shd w:val="clear" w:color="auto" w:fill="auto"/>
          </w:tcPr>
          <w:p w14:paraId="2FAA303C"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2F092818" w14:textId="77777777" w:rsidR="009A313F" w:rsidRDefault="009A313F" w:rsidP="009A313F">
            <w:pPr>
              <w:jc w:val="center"/>
              <w:rPr>
                <w:sz w:val="28"/>
                <w:szCs w:val="28"/>
              </w:rPr>
            </w:pPr>
          </w:p>
        </w:tc>
      </w:tr>
      <w:tr w:rsidR="009A313F" w:rsidRPr="00E40D2A" w14:paraId="3D2CF34C" w14:textId="77777777" w:rsidTr="000905BF">
        <w:trPr>
          <w:trHeight w:val="70"/>
        </w:trPr>
        <w:tc>
          <w:tcPr>
            <w:tcW w:w="2213" w:type="dxa"/>
            <w:gridSpan w:val="6"/>
            <w:tcBorders>
              <w:top w:val="nil"/>
              <w:bottom w:val="nil"/>
              <w:right w:val="nil"/>
            </w:tcBorders>
            <w:shd w:val="clear" w:color="auto" w:fill="auto"/>
            <w:vAlign w:val="center"/>
          </w:tcPr>
          <w:p w14:paraId="65D1FEE2" w14:textId="77777777" w:rsidR="009A313F" w:rsidRPr="00E40D2A" w:rsidRDefault="009A313F" w:rsidP="009A313F">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442C146B" w14:textId="77777777" w:rsidR="009A313F" w:rsidRPr="00E40D2A" w:rsidRDefault="009A313F" w:rsidP="009A313F">
            <w:pPr>
              <w:jc w:val="center"/>
              <w:rPr>
                <w:sz w:val="6"/>
                <w:szCs w:val="6"/>
              </w:rPr>
            </w:pPr>
            <w:r w:rsidRPr="00A612AF">
              <w:rPr>
                <w:rFonts w:ascii="Arial" w:hAnsi="Arial" w:cs="Arial"/>
                <w:sz w:val="18"/>
              </w:rPr>
              <w:t>(List benefits)</w:t>
            </w:r>
          </w:p>
        </w:tc>
        <w:tc>
          <w:tcPr>
            <w:tcW w:w="431" w:type="dxa"/>
            <w:tcBorders>
              <w:top w:val="nil"/>
              <w:left w:val="nil"/>
              <w:bottom w:val="nil"/>
            </w:tcBorders>
            <w:shd w:val="clear" w:color="auto" w:fill="auto"/>
          </w:tcPr>
          <w:p w14:paraId="6A18316C" w14:textId="77777777" w:rsidR="009A313F" w:rsidRPr="00E40D2A" w:rsidRDefault="009A313F" w:rsidP="009A313F">
            <w:pPr>
              <w:jc w:val="center"/>
              <w:rPr>
                <w:sz w:val="6"/>
                <w:szCs w:val="6"/>
              </w:rPr>
            </w:pPr>
          </w:p>
        </w:tc>
      </w:tr>
      <w:tr w:rsidR="009A313F" w:rsidRPr="00267439" w14:paraId="48F8DE9E" w14:textId="77777777" w:rsidTr="000905BF">
        <w:trPr>
          <w:trHeight w:val="368"/>
        </w:trPr>
        <w:tc>
          <w:tcPr>
            <w:tcW w:w="368" w:type="dxa"/>
            <w:gridSpan w:val="2"/>
            <w:tcBorders>
              <w:top w:val="nil"/>
              <w:bottom w:val="nil"/>
              <w:right w:val="nil"/>
            </w:tcBorders>
            <w:shd w:val="clear" w:color="auto" w:fill="auto"/>
          </w:tcPr>
          <w:p w14:paraId="007E7624" w14:textId="77777777" w:rsidR="009A313F" w:rsidRDefault="009A313F" w:rsidP="009A313F">
            <w:pPr>
              <w:jc w:val="center"/>
              <w:rPr>
                <w:sz w:val="28"/>
                <w:szCs w:val="28"/>
              </w:rPr>
            </w:pPr>
          </w:p>
        </w:tc>
        <w:tc>
          <w:tcPr>
            <w:tcW w:w="10109" w:type="dxa"/>
            <w:gridSpan w:val="9"/>
            <w:tcBorders>
              <w:top w:val="nil"/>
              <w:left w:val="nil"/>
              <w:right w:val="nil"/>
            </w:tcBorders>
            <w:shd w:val="clear" w:color="auto" w:fill="auto"/>
          </w:tcPr>
          <w:p w14:paraId="0E86FA27"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6B37710D" w14:textId="77777777" w:rsidR="009A313F" w:rsidRDefault="009A313F" w:rsidP="009A313F">
            <w:pPr>
              <w:jc w:val="center"/>
              <w:rPr>
                <w:sz w:val="28"/>
                <w:szCs w:val="28"/>
              </w:rPr>
            </w:pPr>
          </w:p>
        </w:tc>
      </w:tr>
      <w:tr w:rsidR="009A313F" w:rsidRPr="00267439" w14:paraId="51621EF9" w14:textId="77777777" w:rsidTr="000905BF">
        <w:trPr>
          <w:trHeight w:val="368"/>
        </w:trPr>
        <w:tc>
          <w:tcPr>
            <w:tcW w:w="368" w:type="dxa"/>
            <w:gridSpan w:val="2"/>
            <w:tcBorders>
              <w:top w:val="nil"/>
              <w:bottom w:val="nil"/>
              <w:right w:val="nil"/>
            </w:tcBorders>
            <w:shd w:val="clear" w:color="auto" w:fill="auto"/>
          </w:tcPr>
          <w:p w14:paraId="0E81425F" w14:textId="77777777" w:rsidR="009A313F" w:rsidRDefault="009A313F" w:rsidP="009A313F">
            <w:pPr>
              <w:jc w:val="center"/>
              <w:rPr>
                <w:sz w:val="28"/>
                <w:szCs w:val="28"/>
              </w:rPr>
            </w:pPr>
          </w:p>
        </w:tc>
        <w:tc>
          <w:tcPr>
            <w:tcW w:w="10109" w:type="dxa"/>
            <w:gridSpan w:val="9"/>
            <w:tcBorders>
              <w:top w:val="nil"/>
              <w:left w:val="nil"/>
              <w:right w:val="nil"/>
            </w:tcBorders>
            <w:shd w:val="clear" w:color="auto" w:fill="auto"/>
          </w:tcPr>
          <w:p w14:paraId="0FDBEA5E"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02BABFF0" w14:textId="77777777" w:rsidR="009A313F" w:rsidRDefault="009A313F" w:rsidP="009A313F">
            <w:pPr>
              <w:jc w:val="center"/>
              <w:rPr>
                <w:sz w:val="28"/>
                <w:szCs w:val="28"/>
              </w:rPr>
            </w:pPr>
          </w:p>
        </w:tc>
      </w:tr>
      <w:tr w:rsidR="009A313F" w:rsidRPr="00267439" w14:paraId="38B42F29" w14:textId="77777777" w:rsidTr="000905BF">
        <w:trPr>
          <w:trHeight w:val="368"/>
        </w:trPr>
        <w:tc>
          <w:tcPr>
            <w:tcW w:w="4203" w:type="dxa"/>
            <w:gridSpan w:val="10"/>
            <w:tcBorders>
              <w:top w:val="nil"/>
              <w:bottom w:val="nil"/>
              <w:right w:val="nil"/>
            </w:tcBorders>
            <w:shd w:val="clear" w:color="auto" w:fill="auto"/>
            <w:vAlign w:val="center"/>
          </w:tcPr>
          <w:p w14:paraId="3C4B068F" w14:textId="77777777" w:rsidR="009A313F" w:rsidRPr="00772826" w:rsidRDefault="009A313F" w:rsidP="009A313F">
            <w:pPr>
              <w:ind w:firstLine="144"/>
              <w:rPr>
                <w:rFonts w:ascii="Arial" w:hAnsi="Arial" w:cs="Arial"/>
                <w:i/>
                <w:sz w:val="20"/>
              </w:rPr>
            </w:pPr>
            <w:r w:rsidRPr="00772826">
              <w:rPr>
                <w:rFonts w:ascii="Arial" w:hAnsi="Arial" w:cs="Arial"/>
                <w:i/>
                <w:sz w:val="20"/>
              </w:rPr>
              <w:t>It is important to work on this now because:</w:t>
            </w:r>
          </w:p>
        </w:tc>
        <w:tc>
          <w:tcPr>
            <w:tcW w:w="6274" w:type="dxa"/>
            <w:tcBorders>
              <w:top w:val="nil"/>
              <w:left w:val="nil"/>
              <w:bottom w:val="single" w:sz="4" w:space="0" w:color="auto"/>
              <w:right w:val="nil"/>
            </w:tcBorders>
            <w:shd w:val="clear" w:color="auto" w:fill="auto"/>
          </w:tcPr>
          <w:p w14:paraId="25476D19"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4031270F" w14:textId="77777777" w:rsidR="009A313F" w:rsidRDefault="009A313F" w:rsidP="009A313F">
            <w:pPr>
              <w:jc w:val="center"/>
              <w:rPr>
                <w:sz w:val="28"/>
                <w:szCs w:val="28"/>
              </w:rPr>
            </w:pPr>
          </w:p>
        </w:tc>
      </w:tr>
      <w:tr w:rsidR="009A313F" w:rsidRPr="00772826" w14:paraId="440F76ED" w14:textId="77777777" w:rsidTr="000905BF">
        <w:trPr>
          <w:trHeight w:val="98"/>
        </w:trPr>
        <w:tc>
          <w:tcPr>
            <w:tcW w:w="2213" w:type="dxa"/>
            <w:gridSpan w:val="6"/>
            <w:tcBorders>
              <w:top w:val="nil"/>
              <w:bottom w:val="nil"/>
              <w:right w:val="nil"/>
            </w:tcBorders>
            <w:shd w:val="clear" w:color="auto" w:fill="auto"/>
            <w:vAlign w:val="center"/>
          </w:tcPr>
          <w:p w14:paraId="73820106" w14:textId="77777777" w:rsidR="009A313F" w:rsidRPr="00772826" w:rsidRDefault="009A313F" w:rsidP="009A313F">
            <w:pPr>
              <w:rPr>
                <w:rFonts w:ascii="Arial" w:hAnsi="Arial" w:cs="Arial"/>
                <w:i/>
                <w:sz w:val="6"/>
                <w:szCs w:val="6"/>
              </w:rPr>
            </w:pPr>
          </w:p>
        </w:tc>
        <w:tc>
          <w:tcPr>
            <w:tcW w:w="8264" w:type="dxa"/>
            <w:gridSpan w:val="5"/>
            <w:tcBorders>
              <w:top w:val="nil"/>
              <w:left w:val="nil"/>
              <w:bottom w:val="nil"/>
              <w:right w:val="nil"/>
            </w:tcBorders>
            <w:shd w:val="clear" w:color="auto" w:fill="auto"/>
            <w:vAlign w:val="center"/>
          </w:tcPr>
          <w:p w14:paraId="5D6E27CF" w14:textId="77777777" w:rsidR="009A313F" w:rsidRPr="00E40D2A" w:rsidRDefault="009A313F" w:rsidP="009A313F">
            <w:pPr>
              <w:jc w:val="center"/>
              <w:rPr>
                <w:sz w:val="18"/>
                <w:szCs w:val="18"/>
              </w:rPr>
            </w:pPr>
            <w:r w:rsidRPr="00E40D2A">
              <w:rPr>
                <w:rFonts w:ascii="Arial" w:hAnsi="Arial" w:cs="Arial"/>
                <w:sz w:val="18"/>
                <w:szCs w:val="18"/>
              </w:rPr>
              <w:t>(List imperatives)</w:t>
            </w:r>
          </w:p>
        </w:tc>
        <w:tc>
          <w:tcPr>
            <w:tcW w:w="431" w:type="dxa"/>
            <w:tcBorders>
              <w:top w:val="nil"/>
              <w:left w:val="nil"/>
              <w:bottom w:val="nil"/>
            </w:tcBorders>
            <w:shd w:val="clear" w:color="auto" w:fill="auto"/>
          </w:tcPr>
          <w:p w14:paraId="65FA07F0" w14:textId="77777777" w:rsidR="009A313F" w:rsidRPr="00772826" w:rsidRDefault="009A313F" w:rsidP="009A313F">
            <w:pPr>
              <w:jc w:val="center"/>
              <w:rPr>
                <w:sz w:val="6"/>
                <w:szCs w:val="6"/>
              </w:rPr>
            </w:pPr>
          </w:p>
        </w:tc>
      </w:tr>
      <w:tr w:rsidR="009A313F" w:rsidRPr="00267439" w14:paraId="56D346E2" w14:textId="77777777" w:rsidTr="000905BF">
        <w:trPr>
          <w:trHeight w:val="368"/>
        </w:trPr>
        <w:tc>
          <w:tcPr>
            <w:tcW w:w="368" w:type="dxa"/>
            <w:gridSpan w:val="2"/>
            <w:tcBorders>
              <w:top w:val="nil"/>
              <w:bottom w:val="nil"/>
              <w:right w:val="nil"/>
            </w:tcBorders>
            <w:shd w:val="clear" w:color="auto" w:fill="auto"/>
          </w:tcPr>
          <w:p w14:paraId="20523BCA" w14:textId="77777777" w:rsidR="009A313F" w:rsidRDefault="009A313F" w:rsidP="009A313F">
            <w:pPr>
              <w:jc w:val="center"/>
              <w:rPr>
                <w:sz w:val="28"/>
                <w:szCs w:val="28"/>
              </w:rPr>
            </w:pPr>
          </w:p>
        </w:tc>
        <w:tc>
          <w:tcPr>
            <w:tcW w:w="10109" w:type="dxa"/>
            <w:gridSpan w:val="9"/>
            <w:tcBorders>
              <w:top w:val="nil"/>
              <w:left w:val="nil"/>
              <w:bottom w:val="single" w:sz="4" w:space="0" w:color="auto"/>
              <w:right w:val="nil"/>
            </w:tcBorders>
            <w:shd w:val="clear" w:color="auto" w:fill="auto"/>
          </w:tcPr>
          <w:p w14:paraId="0DCC781F"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7828F887" w14:textId="77777777" w:rsidR="009A313F" w:rsidRDefault="009A313F" w:rsidP="009A313F">
            <w:pPr>
              <w:jc w:val="center"/>
              <w:rPr>
                <w:sz w:val="28"/>
                <w:szCs w:val="28"/>
              </w:rPr>
            </w:pPr>
          </w:p>
        </w:tc>
      </w:tr>
      <w:tr w:rsidR="009A313F" w:rsidRPr="00267439" w14:paraId="41841ABC" w14:textId="77777777" w:rsidTr="000905BF">
        <w:trPr>
          <w:trHeight w:val="368"/>
        </w:trPr>
        <w:tc>
          <w:tcPr>
            <w:tcW w:w="368" w:type="dxa"/>
            <w:gridSpan w:val="2"/>
            <w:tcBorders>
              <w:top w:val="nil"/>
              <w:bottom w:val="nil"/>
              <w:right w:val="nil"/>
            </w:tcBorders>
            <w:shd w:val="clear" w:color="auto" w:fill="auto"/>
          </w:tcPr>
          <w:p w14:paraId="6ABF51E0" w14:textId="77777777" w:rsidR="009A313F" w:rsidRDefault="009A313F" w:rsidP="009A313F">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48B4E208"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5E5016B6" w14:textId="77777777" w:rsidR="009A313F" w:rsidRDefault="009A313F" w:rsidP="009A313F">
            <w:pPr>
              <w:jc w:val="center"/>
              <w:rPr>
                <w:sz w:val="28"/>
                <w:szCs w:val="28"/>
              </w:rPr>
            </w:pPr>
          </w:p>
        </w:tc>
      </w:tr>
      <w:tr w:rsidR="009A313F" w:rsidRPr="00267439" w14:paraId="595A29ED" w14:textId="77777777" w:rsidTr="000905BF">
        <w:trPr>
          <w:trHeight w:val="368"/>
        </w:trPr>
        <w:tc>
          <w:tcPr>
            <w:tcW w:w="368" w:type="dxa"/>
            <w:gridSpan w:val="2"/>
            <w:tcBorders>
              <w:top w:val="nil"/>
              <w:bottom w:val="nil"/>
              <w:right w:val="nil"/>
            </w:tcBorders>
            <w:shd w:val="clear" w:color="auto" w:fill="auto"/>
          </w:tcPr>
          <w:p w14:paraId="0402773E" w14:textId="77777777" w:rsidR="009A313F" w:rsidRDefault="009A313F" w:rsidP="009A313F">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6DA529F0" w14:textId="77777777" w:rsidR="009A313F" w:rsidRDefault="009A313F" w:rsidP="009A313F">
            <w:pPr>
              <w:jc w:val="center"/>
              <w:rPr>
                <w:sz w:val="28"/>
                <w:szCs w:val="28"/>
              </w:rPr>
            </w:pPr>
          </w:p>
        </w:tc>
        <w:tc>
          <w:tcPr>
            <w:tcW w:w="431" w:type="dxa"/>
            <w:tcBorders>
              <w:top w:val="nil"/>
              <w:left w:val="nil"/>
              <w:bottom w:val="nil"/>
            </w:tcBorders>
            <w:shd w:val="clear" w:color="auto" w:fill="auto"/>
          </w:tcPr>
          <w:p w14:paraId="7446C0AA" w14:textId="77777777" w:rsidR="009A313F" w:rsidRDefault="009A313F" w:rsidP="009A313F">
            <w:pPr>
              <w:jc w:val="center"/>
              <w:rPr>
                <w:sz w:val="28"/>
                <w:szCs w:val="28"/>
              </w:rPr>
            </w:pPr>
          </w:p>
        </w:tc>
      </w:tr>
      <w:tr w:rsidR="009A313F" w:rsidRPr="00267439" w14:paraId="22E7E1D9" w14:textId="77777777" w:rsidTr="000905BF">
        <w:trPr>
          <w:trHeight w:val="530"/>
        </w:trPr>
        <w:tc>
          <w:tcPr>
            <w:tcW w:w="368" w:type="dxa"/>
            <w:gridSpan w:val="2"/>
            <w:tcBorders>
              <w:top w:val="nil"/>
              <w:bottom w:val="single" w:sz="4" w:space="0" w:color="auto"/>
              <w:right w:val="nil"/>
            </w:tcBorders>
            <w:shd w:val="clear" w:color="auto" w:fill="auto"/>
          </w:tcPr>
          <w:p w14:paraId="73073FC9" w14:textId="77777777" w:rsidR="009A313F" w:rsidRDefault="009A313F" w:rsidP="009A313F">
            <w:pPr>
              <w:jc w:val="center"/>
              <w:rPr>
                <w:sz w:val="28"/>
                <w:szCs w:val="28"/>
              </w:rPr>
            </w:pPr>
          </w:p>
        </w:tc>
        <w:tc>
          <w:tcPr>
            <w:tcW w:w="10109" w:type="dxa"/>
            <w:gridSpan w:val="9"/>
            <w:tcBorders>
              <w:top w:val="single" w:sz="4" w:space="0" w:color="auto"/>
              <w:left w:val="nil"/>
              <w:bottom w:val="single" w:sz="4" w:space="0" w:color="auto"/>
              <w:right w:val="nil"/>
            </w:tcBorders>
            <w:shd w:val="clear" w:color="auto" w:fill="auto"/>
          </w:tcPr>
          <w:p w14:paraId="7827084A" w14:textId="77777777" w:rsidR="009A313F" w:rsidRDefault="009A313F" w:rsidP="009A313F">
            <w:pPr>
              <w:jc w:val="center"/>
              <w:rPr>
                <w:sz w:val="28"/>
                <w:szCs w:val="28"/>
              </w:rPr>
            </w:pPr>
          </w:p>
        </w:tc>
        <w:tc>
          <w:tcPr>
            <w:tcW w:w="431" w:type="dxa"/>
            <w:tcBorders>
              <w:top w:val="nil"/>
              <w:left w:val="nil"/>
              <w:bottom w:val="single" w:sz="4" w:space="0" w:color="auto"/>
            </w:tcBorders>
            <w:shd w:val="clear" w:color="auto" w:fill="auto"/>
          </w:tcPr>
          <w:p w14:paraId="0C75EBE8" w14:textId="77777777" w:rsidR="009A313F" w:rsidRDefault="009A313F" w:rsidP="009A313F">
            <w:pPr>
              <w:jc w:val="center"/>
              <w:rPr>
                <w:sz w:val="28"/>
                <w:szCs w:val="28"/>
              </w:rPr>
            </w:pPr>
          </w:p>
        </w:tc>
      </w:tr>
    </w:tbl>
    <w:p w14:paraId="34D00F02" w14:textId="77777777" w:rsidR="009A313F" w:rsidRPr="00692C84" w:rsidRDefault="009A313F" w:rsidP="009A313F">
      <w:pPr>
        <w:rPr>
          <w:rFonts w:ascii="Arial" w:hAnsi="Arial"/>
          <w:sz w:val="2"/>
          <w:szCs w:val="2"/>
        </w:rPr>
      </w:pPr>
    </w:p>
    <w:p w14:paraId="2CDC9D04" w14:textId="77777777" w:rsidR="009A313F" w:rsidRPr="00142A34" w:rsidRDefault="009A313F" w:rsidP="009A313F">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9A313F" w:rsidRPr="00267439" w14:paraId="253F33B2" w14:textId="77777777">
        <w:trPr>
          <w:trHeight w:val="540"/>
        </w:trPr>
        <w:tc>
          <w:tcPr>
            <w:tcW w:w="10800" w:type="dxa"/>
            <w:tcBorders>
              <w:top w:val="nil"/>
              <w:left w:val="nil"/>
              <w:bottom w:val="nil"/>
              <w:right w:val="nil"/>
            </w:tcBorders>
            <w:shd w:val="clear" w:color="auto" w:fill="auto"/>
            <w:vAlign w:val="center"/>
          </w:tcPr>
          <w:p w14:paraId="26805B67"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 xml:space="preserve">Step 4 Treat Your </w:t>
            </w:r>
            <w:r w:rsidRPr="00910B81">
              <w:rPr>
                <w:rFonts w:ascii="Arial" w:hAnsi="Arial"/>
                <w:b/>
                <w:sz w:val="32"/>
                <w:szCs w:val="32"/>
              </w:rPr>
              <w:t>Medical Home</w:t>
            </w:r>
            <w:r w:rsidRPr="00F53A7C">
              <w:rPr>
                <w:rFonts w:ascii="Arial" w:hAnsi="Arial"/>
                <w:b/>
                <w:color w:val="333333"/>
                <w:sz w:val="32"/>
                <w:szCs w:val="32"/>
              </w:rPr>
              <w:t xml:space="preserve"> </w:t>
            </w:r>
          </w:p>
        </w:tc>
      </w:tr>
      <w:tr w:rsidR="009A313F" w:rsidRPr="00267439" w14:paraId="1FB378E9" w14:textId="77777777">
        <w:trPr>
          <w:trHeight w:val="540"/>
        </w:trPr>
        <w:tc>
          <w:tcPr>
            <w:tcW w:w="10800" w:type="dxa"/>
            <w:tcBorders>
              <w:top w:val="nil"/>
              <w:left w:val="nil"/>
              <w:bottom w:val="single" w:sz="4" w:space="0" w:color="auto"/>
              <w:right w:val="nil"/>
            </w:tcBorders>
            <w:shd w:val="clear" w:color="auto" w:fill="auto"/>
            <w:vAlign w:val="center"/>
          </w:tcPr>
          <w:p w14:paraId="04AEECC3" w14:textId="77777777" w:rsidR="009A313F" w:rsidRDefault="009A313F" w:rsidP="009A313F">
            <w:pPr>
              <w:rPr>
                <w:rFonts w:ascii="Arial" w:hAnsi="Arial"/>
                <w:color w:val="000000"/>
                <w:sz w:val="20"/>
                <w:szCs w:val="20"/>
              </w:rPr>
            </w:pPr>
          </w:p>
          <w:p w14:paraId="45BDB80D" w14:textId="77777777" w:rsidR="009A313F" w:rsidRDefault="009A313F" w:rsidP="009A313F">
            <w:pPr>
              <w:rPr>
                <w:rFonts w:ascii="Arial" w:hAnsi="Arial"/>
                <w:color w:val="000000"/>
                <w:sz w:val="20"/>
                <w:szCs w:val="20"/>
              </w:rPr>
            </w:pPr>
          </w:p>
          <w:p w14:paraId="1A4AA1F1" w14:textId="77777777" w:rsidR="009A313F" w:rsidRPr="00E11867" w:rsidRDefault="009A313F" w:rsidP="009A313F">
            <w:pPr>
              <w:rPr>
                <w:rFonts w:ascii="Arial" w:hAnsi="Arial"/>
                <w:color w:val="000000"/>
                <w:sz w:val="20"/>
                <w:szCs w:val="20"/>
              </w:rPr>
            </w:pPr>
            <w:r w:rsidRPr="00E11867">
              <w:rPr>
                <w:rFonts w:ascii="Arial" w:hAnsi="Arial"/>
                <w:color w:val="000000"/>
                <w:sz w:val="20"/>
                <w:szCs w:val="20"/>
              </w:rPr>
              <w:t xml:space="preserve">Draft a clear aim statement and way to measure the aim </w:t>
            </w:r>
            <w:r>
              <w:rPr>
                <w:rFonts w:ascii="Arial" w:hAnsi="Arial"/>
                <w:color w:val="000000"/>
                <w:sz w:val="20"/>
                <w:szCs w:val="20"/>
              </w:rPr>
              <w:t>using improvement models—PDSA (P</w:t>
            </w:r>
            <w:r w:rsidRPr="00E11867">
              <w:rPr>
                <w:rFonts w:ascii="Arial" w:hAnsi="Arial"/>
                <w:color w:val="000000"/>
                <w:sz w:val="20"/>
                <w:szCs w:val="20"/>
              </w:rPr>
              <w:t>lan-Do-Study-Act) and SDSA (Standardize-Do-Study-Act).</w:t>
            </w:r>
          </w:p>
          <w:p w14:paraId="3C335E83" w14:textId="77777777" w:rsidR="009A313F" w:rsidRPr="00E11867" w:rsidRDefault="009A313F" w:rsidP="009A313F">
            <w:pPr>
              <w:numPr>
                <w:ilvl w:val="0"/>
                <w:numId w:val="29"/>
              </w:numPr>
              <w:spacing w:after="80"/>
              <w:rPr>
                <w:rFonts w:ascii="Arial" w:hAnsi="Arial"/>
                <w:color w:val="000000"/>
                <w:sz w:val="20"/>
                <w:szCs w:val="20"/>
              </w:rPr>
            </w:pPr>
            <w:r w:rsidRPr="00E11867">
              <w:rPr>
                <w:rFonts w:ascii="Arial" w:hAnsi="Arial"/>
                <w:color w:val="000000"/>
                <w:sz w:val="20"/>
                <w:szCs w:val="20"/>
              </w:rPr>
              <w:t>Now that you’ve made your diagnosis</w:t>
            </w:r>
            <w:r>
              <w:rPr>
                <w:rFonts w:ascii="Arial" w:hAnsi="Arial"/>
                <w:color w:val="000000"/>
                <w:sz w:val="20"/>
                <w:szCs w:val="20"/>
              </w:rPr>
              <w:t xml:space="preserve"> and </w:t>
            </w:r>
            <w:r w:rsidRPr="00E11867">
              <w:rPr>
                <w:rFonts w:ascii="Arial" w:hAnsi="Arial"/>
                <w:color w:val="000000"/>
                <w:sz w:val="20"/>
                <w:szCs w:val="20"/>
              </w:rPr>
              <w:t xml:space="preserve">selected a theme worthy of improving, you are </w:t>
            </w:r>
            <w:r>
              <w:rPr>
                <w:rFonts w:ascii="Arial" w:hAnsi="Arial"/>
                <w:color w:val="000000"/>
                <w:sz w:val="20"/>
                <w:szCs w:val="20"/>
              </w:rPr>
              <w:t>ready to begin using powerful</w:t>
            </w:r>
            <w:r w:rsidRPr="00E11867">
              <w:rPr>
                <w:rFonts w:ascii="Arial" w:hAnsi="Arial"/>
                <w:color w:val="000000"/>
                <w:sz w:val="20"/>
                <w:szCs w:val="20"/>
              </w:rPr>
              <w:t xml:space="preserve"> </w:t>
            </w:r>
            <w:r>
              <w:rPr>
                <w:rFonts w:ascii="Arial" w:hAnsi="Arial"/>
                <w:color w:val="000000"/>
                <w:sz w:val="20"/>
                <w:szCs w:val="20"/>
              </w:rPr>
              <w:t>Change Idea</w:t>
            </w:r>
            <w:r w:rsidRPr="00E11867">
              <w:rPr>
                <w:rFonts w:ascii="Arial" w:hAnsi="Arial"/>
                <w:color w:val="000000"/>
                <w:sz w:val="20"/>
                <w:szCs w:val="20"/>
              </w:rPr>
              <w:t>s, improvement tools, and the scientific method to change your microsystem.</w:t>
            </w:r>
          </w:p>
          <w:p w14:paraId="19BD97C4" w14:textId="77777777" w:rsidR="009A313F" w:rsidRPr="00E11867" w:rsidRDefault="009A313F" w:rsidP="009A313F">
            <w:pPr>
              <w:numPr>
                <w:ilvl w:val="0"/>
                <w:numId w:val="29"/>
              </w:numPr>
              <w:spacing w:after="80"/>
              <w:rPr>
                <w:rFonts w:ascii="Arial" w:hAnsi="Arial"/>
                <w:color w:val="000000"/>
                <w:sz w:val="20"/>
                <w:szCs w:val="20"/>
              </w:rPr>
            </w:pPr>
            <w:r w:rsidRPr="00E11867">
              <w:rPr>
                <w:rFonts w:ascii="Arial" w:hAnsi="Arial"/>
                <w:color w:val="000000"/>
                <w:sz w:val="20"/>
                <w:szCs w:val="20"/>
              </w:rPr>
              <w:t>This begins with making a specific aim and using Plan-Do-Study-Act (PDSA), which is known as the “model for improvement</w:t>
            </w:r>
            <w:r>
              <w:rPr>
                <w:rFonts w:ascii="Arial" w:hAnsi="Arial"/>
                <w:color w:val="000000"/>
                <w:sz w:val="20"/>
                <w:szCs w:val="20"/>
              </w:rPr>
              <w:t>.”</w:t>
            </w:r>
            <w:r w:rsidRPr="00E11867">
              <w:rPr>
                <w:rFonts w:ascii="Arial" w:hAnsi="Arial"/>
                <w:color w:val="000000"/>
                <w:sz w:val="20"/>
                <w:szCs w:val="20"/>
              </w:rPr>
              <w:t xml:space="preserve">  </w:t>
            </w:r>
          </w:p>
          <w:p w14:paraId="1973FB52" w14:textId="77777777" w:rsidR="009A313F" w:rsidRPr="00E11867" w:rsidRDefault="009A313F" w:rsidP="009A313F">
            <w:pPr>
              <w:numPr>
                <w:ilvl w:val="0"/>
                <w:numId w:val="29"/>
              </w:numPr>
              <w:spacing w:after="80"/>
              <w:rPr>
                <w:rFonts w:ascii="Arial" w:hAnsi="Arial"/>
                <w:color w:val="000000"/>
                <w:sz w:val="20"/>
                <w:szCs w:val="20"/>
              </w:rPr>
            </w:pPr>
            <w:r w:rsidRPr="00E11867">
              <w:rPr>
                <w:rFonts w:ascii="Arial" w:hAnsi="Arial"/>
                <w:color w:val="000000"/>
                <w:sz w:val="20"/>
                <w:szCs w:val="20"/>
              </w:rPr>
              <w:t>After you have run your tests of change and have reached your measured aim, the challenge is to maintain the gains that you have made.  This can be done using Standardize-Do-Study-Act (SDSA), which is the other half of making improvement that ha</w:t>
            </w:r>
            <w:r>
              <w:rPr>
                <w:rFonts w:ascii="Arial" w:hAnsi="Arial"/>
                <w:color w:val="000000"/>
                <w:sz w:val="20"/>
                <w:szCs w:val="20"/>
              </w:rPr>
              <w:t>s</w:t>
            </w:r>
            <w:r w:rsidRPr="00E11867">
              <w:rPr>
                <w:rFonts w:ascii="Arial" w:hAnsi="Arial"/>
                <w:color w:val="000000"/>
                <w:sz w:val="20"/>
                <w:szCs w:val="20"/>
              </w:rPr>
              <w:t xml:space="preserve"> “staying power</w:t>
            </w:r>
            <w:r>
              <w:rPr>
                <w:rFonts w:ascii="Arial" w:hAnsi="Arial"/>
                <w:color w:val="000000"/>
                <w:sz w:val="20"/>
                <w:szCs w:val="20"/>
              </w:rPr>
              <w:t>.”</w:t>
            </w:r>
            <w:r w:rsidRPr="00E11867">
              <w:rPr>
                <w:rFonts w:ascii="Arial" w:hAnsi="Arial"/>
                <w:color w:val="000000"/>
                <w:sz w:val="20"/>
                <w:szCs w:val="20"/>
              </w:rPr>
              <w:t xml:space="preserve">  </w:t>
            </w:r>
          </w:p>
          <w:p w14:paraId="117D2659" w14:textId="77777777" w:rsidR="009A313F" w:rsidRDefault="009A313F" w:rsidP="009A313F">
            <w:pPr>
              <w:numPr>
                <w:ilvl w:val="0"/>
                <w:numId w:val="29"/>
              </w:numPr>
              <w:spacing w:after="80"/>
              <w:rPr>
                <w:rFonts w:ascii="Arial" w:hAnsi="Arial"/>
                <w:color w:val="000000"/>
                <w:sz w:val="20"/>
                <w:szCs w:val="20"/>
              </w:rPr>
            </w:pPr>
            <w:r w:rsidRPr="00E11867">
              <w:rPr>
                <w:rFonts w:ascii="Arial" w:hAnsi="Arial"/>
                <w:color w:val="000000"/>
                <w:sz w:val="20"/>
                <w:szCs w:val="20"/>
              </w:rPr>
              <w:t>You will be smart to avoid totally reinvent</w:t>
            </w:r>
            <w:r>
              <w:rPr>
                <w:rFonts w:ascii="Arial" w:hAnsi="Arial"/>
                <w:color w:val="000000"/>
                <w:sz w:val="20"/>
                <w:szCs w:val="20"/>
              </w:rPr>
              <w:t>ing</w:t>
            </w:r>
            <w:r w:rsidRPr="00E11867">
              <w:rPr>
                <w:rFonts w:ascii="Arial" w:hAnsi="Arial"/>
                <w:color w:val="000000"/>
                <w:sz w:val="20"/>
                <w:szCs w:val="20"/>
              </w:rPr>
              <w:t xml:space="preserve"> the wheel by taking into consideration best known practices and </w:t>
            </w:r>
            <w:r>
              <w:rPr>
                <w:rFonts w:ascii="Arial" w:hAnsi="Arial"/>
                <w:color w:val="000000"/>
                <w:sz w:val="20"/>
                <w:szCs w:val="20"/>
              </w:rPr>
              <w:t>Change Idea</w:t>
            </w:r>
            <w:r w:rsidRPr="00E11867">
              <w:rPr>
                <w:rFonts w:ascii="Arial" w:hAnsi="Arial"/>
                <w:color w:val="000000"/>
                <w:sz w:val="20"/>
                <w:szCs w:val="20"/>
              </w:rPr>
              <w:t xml:space="preserve">s that other clinical teams have found to really work.  </w:t>
            </w:r>
            <w:r>
              <w:rPr>
                <w:rFonts w:ascii="Arial" w:hAnsi="Arial"/>
                <w:color w:val="000000"/>
                <w:sz w:val="20"/>
                <w:szCs w:val="20"/>
              </w:rPr>
              <w:t>A list of some of the best “Change I</w:t>
            </w:r>
            <w:r w:rsidRPr="00E11867">
              <w:rPr>
                <w:rFonts w:ascii="Arial" w:hAnsi="Arial"/>
                <w:color w:val="000000"/>
                <w:sz w:val="20"/>
                <w:szCs w:val="20"/>
              </w:rPr>
              <w:t xml:space="preserve">deas” that might be adapted and tested in your </w:t>
            </w:r>
            <w:r>
              <w:rPr>
                <w:rFonts w:ascii="Arial" w:hAnsi="Arial"/>
                <w:color w:val="000000"/>
                <w:sz w:val="20"/>
                <w:szCs w:val="20"/>
              </w:rPr>
              <w:t>practice follows the aim statement worksheet</w:t>
            </w:r>
            <w:r w:rsidRPr="00E11867">
              <w:rPr>
                <w:rFonts w:ascii="Arial" w:hAnsi="Arial"/>
                <w:color w:val="000000"/>
                <w:sz w:val="20"/>
                <w:szCs w:val="20"/>
              </w:rPr>
              <w:t xml:space="preserve">.  </w:t>
            </w:r>
          </w:p>
          <w:p w14:paraId="0934E898" w14:textId="77777777" w:rsidR="009A313F" w:rsidRDefault="009A313F" w:rsidP="009A313F">
            <w:pPr>
              <w:ind w:left="360"/>
              <w:rPr>
                <w:rFonts w:ascii="Arial" w:hAnsi="Arial"/>
                <w:color w:val="000000"/>
                <w:sz w:val="20"/>
                <w:szCs w:val="20"/>
              </w:rPr>
            </w:pPr>
          </w:p>
          <w:p w14:paraId="4DCBD4E7" w14:textId="77777777" w:rsidR="009A313F" w:rsidRPr="00E11867" w:rsidRDefault="009A313F" w:rsidP="009A313F">
            <w:pPr>
              <w:ind w:left="360"/>
              <w:rPr>
                <w:rFonts w:ascii="Arial" w:hAnsi="Arial"/>
                <w:color w:val="000000"/>
                <w:sz w:val="20"/>
                <w:szCs w:val="20"/>
              </w:rPr>
            </w:pPr>
          </w:p>
        </w:tc>
      </w:tr>
      <w:tr w:rsidR="009A313F" w:rsidRPr="00267439" w14:paraId="7D693A58" w14:textId="77777777">
        <w:trPr>
          <w:trHeight w:val="440"/>
        </w:trPr>
        <w:tc>
          <w:tcPr>
            <w:tcW w:w="10800" w:type="dxa"/>
            <w:tcBorders>
              <w:bottom w:val="nil"/>
            </w:tcBorders>
            <w:shd w:val="clear" w:color="auto" w:fill="B3B3B3"/>
            <w:vAlign w:val="center"/>
          </w:tcPr>
          <w:p w14:paraId="43325810" w14:textId="77777777" w:rsidR="009A313F" w:rsidRPr="00E8669B" w:rsidRDefault="009A313F" w:rsidP="009A313F">
            <w:pPr>
              <w:spacing w:before="120" w:after="120"/>
              <w:jc w:val="center"/>
              <w:rPr>
                <w:rFonts w:ascii="Arial" w:hAnsi="Arial"/>
                <w:b/>
                <w:color w:val="333333"/>
                <w:sz w:val="28"/>
                <w:szCs w:val="28"/>
              </w:rPr>
            </w:pPr>
            <w:r w:rsidRPr="00E8669B">
              <w:rPr>
                <w:rFonts w:ascii="Arial" w:hAnsi="Arial"/>
                <w:b/>
                <w:color w:val="333333"/>
                <w:sz w:val="28"/>
                <w:szCs w:val="28"/>
              </w:rPr>
              <w:t>Specific Aim Statement</w:t>
            </w:r>
          </w:p>
        </w:tc>
      </w:tr>
      <w:tr w:rsidR="009A313F" w:rsidRPr="00267439" w14:paraId="46076E35" w14:textId="77777777">
        <w:trPr>
          <w:trHeight w:val="350"/>
        </w:trPr>
        <w:tc>
          <w:tcPr>
            <w:tcW w:w="10800" w:type="dxa"/>
            <w:tcBorders>
              <w:top w:val="nil"/>
              <w:bottom w:val="nil"/>
            </w:tcBorders>
            <w:shd w:val="clear" w:color="auto" w:fill="auto"/>
            <w:vAlign w:val="center"/>
          </w:tcPr>
          <w:p w14:paraId="48F04EAF" w14:textId="77777777" w:rsidR="009A313F" w:rsidRPr="00910B81" w:rsidRDefault="009A313F" w:rsidP="009A313F">
            <w:pPr>
              <w:pStyle w:val="IndentText"/>
              <w:tabs>
                <w:tab w:val="clear" w:pos="720"/>
                <w:tab w:val="left" w:pos="360"/>
              </w:tabs>
              <w:spacing w:before="120" w:after="120"/>
              <w:ind w:left="14" w:hanging="14"/>
              <w:rPr>
                <w:rFonts w:ascii="Arial" w:hAnsi="Arial" w:cs="Arial"/>
                <w:sz w:val="20"/>
              </w:rPr>
            </w:pPr>
            <w:r w:rsidRPr="00123859">
              <w:rPr>
                <w:rFonts w:ascii="Arial" w:hAnsi="Arial" w:cs="Arial"/>
                <w:sz w:val="20"/>
              </w:rPr>
              <w:t xml:space="preserve">Create </w:t>
            </w:r>
            <w:r>
              <w:rPr>
                <w:rFonts w:ascii="Arial" w:hAnsi="Arial" w:cs="Arial"/>
                <w:sz w:val="20"/>
              </w:rPr>
              <w:t>a</w:t>
            </w:r>
            <w:r w:rsidRPr="00123859">
              <w:rPr>
                <w:rFonts w:ascii="Arial" w:hAnsi="Arial" w:cs="Arial"/>
                <w:sz w:val="20"/>
              </w:rPr>
              <w:t xml:space="preserve"> s</w:t>
            </w:r>
            <w:r>
              <w:rPr>
                <w:rFonts w:ascii="Arial" w:hAnsi="Arial" w:cs="Arial"/>
                <w:sz w:val="20"/>
              </w:rPr>
              <w:t>pecific</w:t>
            </w:r>
            <w:r w:rsidRPr="00123859">
              <w:rPr>
                <w:rFonts w:ascii="Arial" w:hAnsi="Arial" w:cs="Arial"/>
                <w:sz w:val="20"/>
              </w:rPr>
              <w:t xml:space="preserve"> aim statement that will help keep your focus clear and your work productive</w:t>
            </w:r>
            <w:r>
              <w:rPr>
                <w:rFonts w:ascii="Arial" w:hAnsi="Arial" w:cs="Arial"/>
                <w:sz w:val="20"/>
              </w:rPr>
              <w:t>.</w:t>
            </w:r>
          </w:p>
        </w:tc>
      </w:tr>
      <w:tr w:rsidR="009A313F" w:rsidRPr="00267439" w14:paraId="142A0C1B" w14:textId="77777777">
        <w:trPr>
          <w:trHeight w:val="540"/>
        </w:trPr>
        <w:tc>
          <w:tcPr>
            <w:tcW w:w="10800" w:type="dxa"/>
            <w:tcBorders>
              <w:top w:val="nil"/>
              <w:bottom w:val="nil"/>
            </w:tcBorders>
            <w:shd w:val="clear" w:color="auto" w:fill="auto"/>
            <w:vAlign w:val="center"/>
          </w:tcPr>
          <w:p w14:paraId="261BD0E8" w14:textId="77777777" w:rsidR="009A313F" w:rsidRPr="00910B81" w:rsidRDefault="009A313F" w:rsidP="009A313F">
            <w:pPr>
              <w:pStyle w:val="IndentText"/>
              <w:tabs>
                <w:tab w:val="clear" w:pos="720"/>
                <w:tab w:val="left" w:pos="360"/>
              </w:tabs>
              <w:spacing w:before="0"/>
              <w:ind w:left="9" w:hanging="9"/>
              <w:rPr>
                <w:rFonts w:ascii="Arial" w:hAnsi="Arial" w:cs="Arial"/>
                <w:szCs w:val="24"/>
              </w:rPr>
            </w:pPr>
            <w:r w:rsidRPr="00910B81">
              <w:rPr>
                <w:rFonts w:ascii="Arial" w:hAnsi="Arial" w:cs="Arial"/>
                <w:szCs w:val="24"/>
              </w:rPr>
              <w:t xml:space="preserve">We </w:t>
            </w:r>
            <w:proofErr w:type="gramStart"/>
            <w:r w:rsidRPr="00910B81">
              <w:rPr>
                <w:rFonts w:ascii="Arial" w:hAnsi="Arial" w:cs="Arial"/>
                <w:szCs w:val="24"/>
              </w:rPr>
              <w:t xml:space="preserve">will  </w:t>
            </w:r>
            <w:r>
              <w:rPr>
                <w:rFonts w:ascii="Arial" w:hAnsi="Arial" w:cs="Arial"/>
                <w:szCs w:val="24"/>
              </w:rPr>
              <w:tab/>
            </w:r>
            <w:proofErr w:type="gramEnd"/>
            <w:r w:rsidRPr="00910B81">
              <w:rPr>
                <w:rFonts w:ascii="Arial" w:hAnsi="Arial" w:cs="Arial"/>
                <w:szCs w:val="24"/>
              </w:rPr>
              <w:sym w:font="Wingdings" w:char="F071"/>
            </w:r>
            <w:r w:rsidRPr="00910B81">
              <w:rPr>
                <w:rFonts w:ascii="Arial" w:hAnsi="Arial" w:cs="Arial"/>
                <w:szCs w:val="24"/>
              </w:rPr>
              <w:t xml:space="preserve"> improve</w:t>
            </w:r>
            <w:r w:rsidRPr="00910B81">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increase</w:t>
            </w:r>
            <w:r w:rsidRPr="00910B81">
              <w:rPr>
                <w:rFonts w:ascii="Arial" w:hAnsi="Arial" w:cs="Arial"/>
                <w:szCs w:val="24"/>
              </w:rPr>
              <w:tab/>
            </w:r>
            <w:r>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decrease</w:t>
            </w:r>
          </w:p>
        </w:tc>
      </w:tr>
      <w:tr w:rsidR="009A313F" w:rsidRPr="00267439" w14:paraId="4240DBDA" w14:textId="77777777">
        <w:trPr>
          <w:trHeight w:val="540"/>
        </w:trPr>
        <w:tc>
          <w:tcPr>
            <w:tcW w:w="10800" w:type="dxa"/>
            <w:tcBorders>
              <w:top w:val="nil"/>
              <w:bottom w:val="nil"/>
            </w:tcBorders>
            <w:shd w:val="clear" w:color="auto" w:fill="auto"/>
            <w:vAlign w:val="center"/>
          </w:tcPr>
          <w:p w14:paraId="2C1F27A6" w14:textId="77777777" w:rsidR="009A313F" w:rsidRPr="00910B81" w:rsidRDefault="009A313F" w:rsidP="009A313F">
            <w:pPr>
              <w:pStyle w:val="IndentText"/>
              <w:tabs>
                <w:tab w:val="clear" w:pos="720"/>
                <w:tab w:val="left" w:pos="360"/>
              </w:tabs>
              <w:spacing w:before="0"/>
              <w:ind w:left="9" w:hanging="9"/>
              <w:rPr>
                <w:rFonts w:ascii="Arial" w:hAnsi="Arial" w:cs="Arial"/>
                <w:szCs w:val="24"/>
              </w:rPr>
            </w:pPr>
            <w:proofErr w:type="gramStart"/>
            <w:r w:rsidRPr="00910B81">
              <w:rPr>
                <w:rFonts w:ascii="Arial" w:hAnsi="Arial" w:cs="Arial"/>
                <w:szCs w:val="24"/>
              </w:rPr>
              <w:t xml:space="preserve">The  </w:t>
            </w:r>
            <w:r>
              <w:rPr>
                <w:rFonts w:ascii="Arial" w:hAnsi="Arial" w:cs="Arial"/>
                <w:szCs w:val="24"/>
              </w:rPr>
              <w:tab/>
            </w:r>
            <w:proofErr w:type="gramEnd"/>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quality</w:t>
            </w:r>
            <w:r w:rsidRPr="00910B81">
              <w:rPr>
                <w:rFonts w:ascii="Arial" w:hAnsi="Arial" w:cs="Arial"/>
                <w:szCs w:val="24"/>
              </w:rPr>
              <w:tab/>
            </w:r>
            <w:r>
              <w:rPr>
                <w:rFonts w:ascii="Arial" w:hAnsi="Arial" w:cs="Arial"/>
                <w:szCs w:val="24"/>
              </w:rPr>
              <w:tab/>
            </w:r>
            <w:r w:rsidRPr="00910B81">
              <w:rPr>
                <w:rFonts w:ascii="Arial" w:hAnsi="Arial" w:cs="Arial"/>
                <w:szCs w:val="24"/>
              </w:rPr>
              <w:sym w:font="Wingdings" w:char="F071"/>
            </w:r>
            <w:r w:rsidRPr="00910B81">
              <w:rPr>
                <w:rFonts w:ascii="Arial" w:hAnsi="Arial" w:cs="Arial"/>
                <w:szCs w:val="24"/>
              </w:rPr>
              <w:t xml:space="preserve">  number/amount of</w:t>
            </w:r>
            <w:r w:rsidRPr="00910B81">
              <w:rPr>
                <w:rFonts w:ascii="Arial" w:hAnsi="Arial" w:cs="Arial"/>
                <w:szCs w:val="24"/>
              </w:rPr>
              <w:tab/>
            </w:r>
            <w:r w:rsidRPr="00910B81">
              <w:rPr>
                <w:rFonts w:ascii="Arial" w:hAnsi="Arial" w:cs="Arial"/>
                <w:szCs w:val="24"/>
              </w:rPr>
              <w:sym w:font="Wingdings" w:char="F071"/>
            </w:r>
            <w:r>
              <w:rPr>
                <w:rFonts w:ascii="Arial" w:hAnsi="Arial" w:cs="Arial"/>
                <w:szCs w:val="24"/>
              </w:rPr>
              <w:t xml:space="preserve"> percentage of:</w:t>
            </w:r>
            <w:r w:rsidRPr="00910B81">
              <w:rPr>
                <w:rFonts w:ascii="Arial" w:hAnsi="Arial" w:cs="Arial"/>
                <w:szCs w:val="24"/>
              </w:rPr>
              <w:tab/>
            </w:r>
            <w:r w:rsidRPr="00910B81">
              <w:rPr>
                <w:rFonts w:ascii="Arial" w:hAnsi="Arial" w:cs="Arial"/>
                <w:szCs w:val="24"/>
              </w:rPr>
              <w:tab/>
            </w:r>
            <w:r w:rsidRPr="00910B81">
              <w:rPr>
                <w:rFonts w:ascii="Arial" w:hAnsi="Arial" w:cs="Arial"/>
                <w:szCs w:val="24"/>
              </w:rPr>
              <w:tab/>
            </w:r>
          </w:p>
        </w:tc>
      </w:tr>
      <w:tr w:rsidR="009A313F" w:rsidRPr="00267439" w14:paraId="4CB8F326" w14:textId="77777777">
        <w:trPr>
          <w:trHeight w:val="540"/>
        </w:trPr>
        <w:tc>
          <w:tcPr>
            <w:tcW w:w="10800" w:type="dxa"/>
            <w:tcBorders>
              <w:top w:val="nil"/>
              <w:bottom w:val="nil"/>
            </w:tcBorders>
            <w:shd w:val="clear" w:color="auto" w:fill="auto"/>
            <w:vAlign w:val="center"/>
          </w:tcPr>
          <w:p w14:paraId="4D3F1E26" w14:textId="77777777" w:rsidR="009A313F" w:rsidRPr="00910B81" w:rsidRDefault="009A313F" w:rsidP="009A313F">
            <w:pPr>
              <w:pStyle w:val="IndentText"/>
              <w:tabs>
                <w:tab w:val="clear" w:pos="720"/>
                <w:tab w:val="left" w:pos="360"/>
              </w:tabs>
              <w:spacing w:before="0"/>
              <w:ind w:left="9" w:hanging="9"/>
              <w:rPr>
                <w:rFonts w:ascii="Arial" w:hAnsi="Arial" w:cs="Arial"/>
                <w:sz w:val="28"/>
                <w:szCs w:val="28"/>
                <w:u w:val="single"/>
              </w:rPr>
            </w:pPr>
            <w:r>
              <w:rPr>
                <w:rFonts w:ascii="Arial" w:hAnsi="Arial" w:cs="Arial"/>
                <w:b/>
                <w:sz w:val="28"/>
                <w:szCs w:val="28"/>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r w:rsidRPr="00910B81">
              <w:rPr>
                <w:rFonts w:ascii="Arial" w:hAnsi="Arial" w:cs="Arial"/>
                <w:sz w:val="28"/>
                <w:szCs w:val="28"/>
                <w:u w:val="single"/>
              </w:rPr>
              <w:tab/>
            </w:r>
          </w:p>
          <w:p w14:paraId="09747D7C" w14:textId="77777777" w:rsidR="009A313F" w:rsidRDefault="009A313F" w:rsidP="009A313F">
            <w:pPr>
              <w:pStyle w:val="IndentText"/>
              <w:tabs>
                <w:tab w:val="clear" w:pos="720"/>
                <w:tab w:val="left" w:pos="360"/>
              </w:tabs>
              <w:spacing w:before="0"/>
              <w:ind w:left="9" w:hanging="9"/>
              <w:jc w:val="center"/>
              <w:rPr>
                <w:rFonts w:ascii="Arial" w:hAnsi="Arial" w:cs="Arial"/>
                <w:b/>
                <w:i/>
                <w:sz w:val="20"/>
              </w:rPr>
            </w:pPr>
            <w:r>
              <w:rPr>
                <w:rFonts w:ascii="Arial" w:hAnsi="Arial" w:cs="Arial"/>
                <w:b/>
                <w:i/>
                <w:sz w:val="20"/>
              </w:rPr>
              <w:t>(p</w:t>
            </w:r>
            <w:r w:rsidRPr="00910B81">
              <w:rPr>
                <w:rFonts w:ascii="Arial" w:hAnsi="Arial" w:cs="Arial"/>
                <w:b/>
                <w:i/>
                <w:sz w:val="20"/>
              </w:rPr>
              <w:t>rocess</w:t>
            </w:r>
            <w:r>
              <w:rPr>
                <w:rFonts w:ascii="Arial" w:hAnsi="Arial" w:cs="Arial"/>
                <w:b/>
                <w:i/>
                <w:sz w:val="20"/>
              </w:rPr>
              <w:t>)</w:t>
            </w:r>
          </w:p>
          <w:p w14:paraId="54FEC42E" w14:textId="77777777" w:rsidR="009A313F" w:rsidRPr="00910B81" w:rsidRDefault="009A313F" w:rsidP="009A313F">
            <w:pPr>
              <w:pStyle w:val="IndentText"/>
              <w:tabs>
                <w:tab w:val="clear" w:pos="720"/>
                <w:tab w:val="left" w:pos="360"/>
              </w:tabs>
              <w:spacing w:before="0"/>
              <w:ind w:left="9" w:hanging="9"/>
              <w:jc w:val="center"/>
              <w:rPr>
                <w:rFonts w:ascii="Arial" w:hAnsi="Arial" w:cs="Arial"/>
                <w:b/>
                <w:i/>
                <w:sz w:val="20"/>
              </w:rPr>
            </w:pPr>
          </w:p>
        </w:tc>
      </w:tr>
      <w:tr w:rsidR="009A313F" w:rsidRPr="00267439" w14:paraId="3212A9A3" w14:textId="77777777">
        <w:trPr>
          <w:trHeight w:val="540"/>
        </w:trPr>
        <w:tc>
          <w:tcPr>
            <w:tcW w:w="10800" w:type="dxa"/>
            <w:tcBorders>
              <w:top w:val="nil"/>
              <w:bottom w:val="nil"/>
            </w:tcBorders>
            <w:shd w:val="clear" w:color="auto" w:fill="auto"/>
            <w:vAlign w:val="center"/>
          </w:tcPr>
          <w:p w14:paraId="6E54DBDB" w14:textId="77777777" w:rsidR="009A313F" w:rsidRDefault="009A313F" w:rsidP="009A313F">
            <w:pPr>
              <w:pStyle w:val="IndentText"/>
              <w:tabs>
                <w:tab w:val="clear" w:pos="720"/>
                <w:tab w:val="left" w:pos="360"/>
              </w:tabs>
              <w:spacing w:before="120"/>
              <w:ind w:left="0"/>
              <w:rPr>
                <w:rFonts w:ascii="Arial" w:hAnsi="Arial" w:cs="Arial"/>
                <w:szCs w:val="24"/>
                <w:u w:val="single"/>
              </w:rPr>
            </w:pPr>
            <w:r w:rsidRPr="00910B81">
              <w:rPr>
                <w:rFonts w:ascii="Arial" w:hAnsi="Arial" w:cs="Arial"/>
                <w:szCs w:val="24"/>
              </w:rPr>
              <w:t>By:</w:t>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sidRPr="00910B81">
              <w:rPr>
                <w:rFonts w:ascii="Arial" w:hAnsi="Arial" w:cs="Arial"/>
                <w:szCs w:val="24"/>
                <w:u w:val="single"/>
              </w:rPr>
              <w:tab/>
            </w:r>
            <w:r>
              <w:rPr>
                <w:rFonts w:ascii="Arial" w:hAnsi="Arial" w:cs="Arial"/>
                <w:szCs w:val="24"/>
                <w:u w:val="single"/>
              </w:rPr>
              <w:tab/>
            </w:r>
          </w:p>
          <w:p w14:paraId="488365B5" w14:textId="77777777" w:rsidR="009A313F" w:rsidRDefault="009A313F" w:rsidP="009A313F">
            <w:pPr>
              <w:pStyle w:val="IndentText"/>
              <w:tabs>
                <w:tab w:val="clear" w:pos="720"/>
                <w:tab w:val="left" w:pos="360"/>
              </w:tabs>
              <w:spacing w:before="0"/>
              <w:ind w:left="0"/>
              <w:jc w:val="center"/>
              <w:rPr>
                <w:rFonts w:ascii="Arial" w:hAnsi="Arial" w:cs="Arial"/>
                <w:b/>
                <w:i/>
                <w:sz w:val="20"/>
              </w:rPr>
            </w:pPr>
            <w:r w:rsidRPr="0037549F">
              <w:rPr>
                <w:rFonts w:ascii="Arial" w:hAnsi="Arial" w:cs="Arial"/>
                <w:b/>
                <w:i/>
                <w:sz w:val="20"/>
              </w:rPr>
              <w:t>(percentage)</w:t>
            </w:r>
          </w:p>
          <w:p w14:paraId="73E1A20C" w14:textId="77777777" w:rsidR="009A313F" w:rsidRPr="0037549F" w:rsidRDefault="009A313F" w:rsidP="009A313F">
            <w:pPr>
              <w:pStyle w:val="IndentText"/>
              <w:tabs>
                <w:tab w:val="clear" w:pos="720"/>
                <w:tab w:val="left" w:pos="360"/>
              </w:tabs>
              <w:spacing w:before="0"/>
              <w:ind w:left="0"/>
              <w:jc w:val="center"/>
              <w:rPr>
                <w:rFonts w:ascii="Arial" w:hAnsi="Arial" w:cs="Arial"/>
                <w:b/>
                <w:i/>
                <w:sz w:val="20"/>
              </w:rPr>
            </w:pPr>
          </w:p>
        </w:tc>
      </w:tr>
      <w:tr w:rsidR="009A313F" w:rsidRPr="00267439" w14:paraId="2A289975" w14:textId="77777777">
        <w:trPr>
          <w:trHeight w:val="540"/>
        </w:trPr>
        <w:tc>
          <w:tcPr>
            <w:tcW w:w="10800" w:type="dxa"/>
            <w:tcBorders>
              <w:top w:val="nil"/>
              <w:bottom w:val="nil"/>
            </w:tcBorders>
            <w:shd w:val="clear" w:color="auto" w:fill="auto"/>
            <w:vAlign w:val="center"/>
          </w:tcPr>
          <w:p w14:paraId="11028EAF" w14:textId="77777777" w:rsidR="009A313F" w:rsidRPr="00C96DBD" w:rsidRDefault="009A313F" w:rsidP="009A313F">
            <w:pPr>
              <w:pStyle w:val="IndentText"/>
              <w:tabs>
                <w:tab w:val="clear" w:pos="720"/>
                <w:tab w:val="left" w:pos="360"/>
              </w:tabs>
              <w:spacing w:before="0"/>
              <w:ind w:left="9" w:hanging="9"/>
              <w:rPr>
                <w:rFonts w:ascii="Arial" w:hAnsi="Arial" w:cs="Arial"/>
                <w:b/>
                <w:sz w:val="28"/>
                <w:szCs w:val="28"/>
              </w:rPr>
            </w:pPr>
            <w:r>
              <w:rPr>
                <w:rFonts w:ascii="Arial" w:hAnsi="Arial" w:cs="Arial"/>
                <w:b/>
                <w:sz w:val="28"/>
                <w:szCs w:val="28"/>
              </w:rPr>
              <w:t>OR</w:t>
            </w:r>
          </w:p>
        </w:tc>
      </w:tr>
      <w:tr w:rsidR="009A313F" w:rsidRPr="00267439" w14:paraId="361D12A4" w14:textId="77777777">
        <w:trPr>
          <w:trHeight w:val="540"/>
        </w:trPr>
        <w:tc>
          <w:tcPr>
            <w:tcW w:w="10800" w:type="dxa"/>
            <w:tcBorders>
              <w:top w:val="nil"/>
              <w:bottom w:val="nil"/>
            </w:tcBorders>
            <w:shd w:val="clear" w:color="auto" w:fill="auto"/>
            <w:vAlign w:val="center"/>
          </w:tcPr>
          <w:p w14:paraId="7293D4B9" w14:textId="77777777" w:rsidR="009A313F" w:rsidRPr="0037549F" w:rsidRDefault="009A313F" w:rsidP="009A313F">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From:</w:t>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Pr>
                <w:rFonts w:ascii="Arial" w:hAnsi="Arial" w:cs="Arial"/>
                <w:szCs w:val="24"/>
                <w:u w:val="single"/>
              </w:rPr>
              <w:tab/>
            </w:r>
          </w:p>
          <w:p w14:paraId="2C54B864" w14:textId="77777777" w:rsidR="009A313F" w:rsidRDefault="009A313F" w:rsidP="009A313F">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(baseline/state/number/amount/percentage)</w:t>
            </w:r>
          </w:p>
          <w:p w14:paraId="49329F7B" w14:textId="77777777" w:rsidR="009A313F" w:rsidRPr="0037549F" w:rsidRDefault="009A313F" w:rsidP="009A313F">
            <w:pPr>
              <w:pStyle w:val="IndentText"/>
              <w:tabs>
                <w:tab w:val="clear" w:pos="720"/>
                <w:tab w:val="left" w:pos="360"/>
              </w:tabs>
              <w:spacing w:before="0"/>
              <w:ind w:left="9" w:hanging="9"/>
              <w:jc w:val="center"/>
              <w:rPr>
                <w:rFonts w:ascii="Arial" w:hAnsi="Arial" w:cs="Arial"/>
                <w:b/>
                <w:i/>
                <w:sz w:val="20"/>
              </w:rPr>
            </w:pPr>
          </w:p>
        </w:tc>
      </w:tr>
      <w:tr w:rsidR="009A313F" w:rsidRPr="00267439" w14:paraId="371D8D27" w14:textId="77777777">
        <w:trPr>
          <w:trHeight w:val="540"/>
        </w:trPr>
        <w:tc>
          <w:tcPr>
            <w:tcW w:w="10800" w:type="dxa"/>
            <w:tcBorders>
              <w:top w:val="nil"/>
              <w:bottom w:val="nil"/>
            </w:tcBorders>
            <w:shd w:val="clear" w:color="auto" w:fill="auto"/>
            <w:vAlign w:val="center"/>
          </w:tcPr>
          <w:p w14:paraId="1460F912" w14:textId="77777777" w:rsidR="009A313F" w:rsidRPr="0037549F" w:rsidRDefault="009A313F" w:rsidP="009A313F">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To/By:</w:t>
            </w:r>
            <w:r w:rsidRPr="0037549F">
              <w:rPr>
                <w:rFonts w:ascii="Arial" w:hAnsi="Arial" w:cs="Arial"/>
                <w:szCs w:val="24"/>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p>
          <w:p w14:paraId="673FD2B2" w14:textId="77777777" w:rsidR="009A313F" w:rsidRDefault="009A313F" w:rsidP="009A313F">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(describe the change in quality or state the number/amount/percentage)</w:t>
            </w:r>
          </w:p>
          <w:p w14:paraId="1682E87C" w14:textId="77777777" w:rsidR="009A313F" w:rsidRPr="0037549F" w:rsidRDefault="009A313F" w:rsidP="009A313F">
            <w:pPr>
              <w:pStyle w:val="IndentText"/>
              <w:tabs>
                <w:tab w:val="clear" w:pos="720"/>
                <w:tab w:val="left" w:pos="360"/>
              </w:tabs>
              <w:spacing w:before="0"/>
              <w:ind w:left="9" w:hanging="9"/>
              <w:jc w:val="center"/>
              <w:rPr>
                <w:rFonts w:ascii="Arial" w:hAnsi="Arial" w:cs="Arial"/>
                <w:b/>
                <w:i/>
                <w:sz w:val="20"/>
              </w:rPr>
            </w:pPr>
          </w:p>
        </w:tc>
      </w:tr>
      <w:tr w:rsidR="009A313F" w:rsidRPr="00267439" w14:paraId="54B1A518" w14:textId="77777777">
        <w:trPr>
          <w:trHeight w:val="540"/>
        </w:trPr>
        <w:tc>
          <w:tcPr>
            <w:tcW w:w="10800" w:type="dxa"/>
            <w:tcBorders>
              <w:top w:val="nil"/>
              <w:bottom w:val="nil"/>
            </w:tcBorders>
            <w:shd w:val="clear" w:color="auto" w:fill="auto"/>
            <w:vAlign w:val="center"/>
          </w:tcPr>
          <w:p w14:paraId="03BCDC2D" w14:textId="77777777" w:rsidR="009A313F" w:rsidRDefault="009A313F" w:rsidP="009A313F">
            <w:pPr>
              <w:pStyle w:val="IndentText"/>
              <w:tabs>
                <w:tab w:val="clear" w:pos="720"/>
                <w:tab w:val="left" w:pos="360"/>
              </w:tabs>
              <w:spacing w:before="120"/>
              <w:ind w:left="14" w:hanging="14"/>
              <w:rPr>
                <w:rFonts w:ascii="Arial" w:hAnsi="Arial" w:cs="Arial"/>
                <w:szCs w:val="24"/>
                <w:u w:val="single"/>
              </w:rPr>
            </w:pPr>
            <w:r w:rsidRPr="0037549F">
              <w:rPr>
                <w:rFonts w:ascii="Arial" w:hAnsi="Arial" w:cs="Arial"/>
                <w:szCs w:val="24"/>
              </w:rPr>
              <w:t>By:</w:t>
            </w:r>
            <w:r w:rsidRPr="0037549F">
              <w:rPr>
                <w:rFonts w:ascii="Arial" w:hAnsi="Arial" w:cs="Arial"/>
                <w:szCs w:val="24"/>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r w:rsidRPr="0037549F">
              <w:rPr>
                <w:rFonts w:ascii="Arial" w:hAnsi="Arial" w:cs="Arial"/>
                <w:szCs w:val="24"/>
                <w:u w:val="single"/>
              </w:rPr>
              <w:tab/>
            </w:r>
          </w:p>
          <w:p w14:paraId="7F575700" w14:textId="77777777" w:rsidR="009A313F" w:rsidRPr="0037549F" w:rsidRDefault="009A313F" w:rsidP="009A313F">
            <w:pPr>
              <w:pStyle w:val="IndentText"/>
              <w:tabs>
                <w:tab w:val="clear" w:pos="720"/>
                <w:tab w:val="left" w:pos="360"/>
              </w:tabs>
              <w:spacing w:before="0"/>
              <w:ind w:left="9" w:hanging="9"/>
              <w:jc w:val="center"/>
              <w:rPr>
                <w:rFonts w:ascii="Arial" w:hAnsi="Arial" w:cs="Arial"/>
                <w:b/>
                <w:i/>
                <w:sz w:val="20"/>
              </w:rPr>
            </w:pPr>
            <w:r w:rsidRPr="0037549F">
              <w:rPr>
                <w:rFonts w:ascii="Arial" w:hAnsi="Arial" w:cs="Arial"/>
                <w:b/>
                <w:i/>
                <w:sz w:val="20"/>
              </w:rPr>
              <w:t>(date)</w:t>
            </w:r>
          </w:p>
        </w:tc>
      </w:tr>
      <w:tr w:rsidR="009A313F" w:rsidRPr="00267439" w14:paraId="20FA4624" w14:textId="77777777">
        <w:trPr>
          <w:trHeight w:val="540"/>
        </w:trPr>
        <w:tc>
          <w:tcPr>
            <w:tcW w:w="10800" w:type="dxa"/>
            <w:tcBorders>
              <w:top w:val="nil"/>
              <w:bottom w:val="nil"/>
            </w:tcBorders>
            <w:shd w:val="clear" w:color="auto" w:fill="auto"/>
            <w:vAlign w:val="center"/>
          </w:tcPr>
          <w:p w14:paraId="3E175A91" w14:textId="77777777" w:rsidR="009A313F" w:rsidRPr="0037549F" w:rsidRDefault="009A313F" w:rsidP="009A313F">
            <w:pPr>
              <w:pStyle w:val="IndentText"/>
              <w:tabs>
                <w:tab w:val="clear" w:pos="720"/>
                <w:tab w:val="left" w:pos="360"/>
              </w:tabs>
              <w:spacing w:before="0"/>
              <w:ind w:left="9" w:hanging="9"/>
              <w:rPr>
                <w:rFonts w:ascii="Arial" w:hAnsi="Arial" w:cs="Arial"/>
                <w:szCs w:val="24"/>
              </w:rPr>
            </w:pPr>
          </w:p>
        </w:tc>
      </w:tr>
      <w:tr w:rsidR="009A313F" w:rsidRPr="00267439" w14:paraId="09814D11" w14:textId="77777777">
        <w:trPr>
          <w:trHeight w:val="540"/>
        </w:trPr>
        <w:tc>
          <w:tcPr>
            <w:tcW w:w="10800" w:type="dxa"/>
            <w:tcBorders>
              <w:top w:val="nil"/>
              <w:bottom w:val="nil"/>
            </w:tcBorders>
            <w:shd w:val="clear" w:color="auto" w:fill="auto"/>
            <w:vAlign w:val="center"/>
          </w:tcPr>
          <w:p w14:paraId="3C61A846" w14:textId="77777777" w:rsidR="009A313F" w:rsidRPr="00C96DBD" w:rsidRDefault="009A313F" w:rsidP="009A313F">
            <w:pPr>
              <w:pStyle w:val="IndentText"/>
              <w:tabs>
                <w:tab w:val="clear" w:pos="720"/>
                <w:tab w:val="left" w:pos="360"/>
              </w:tabs>
              <w:spacing w:before="0"/>
              <w:ind w:left="9" w:hanging="9"/>
              <w:rPr>
                <w:rFonts w:ascii="Arial" w:hAnsi="Arial" w:cs="Arial"/>
                <w:b/>
                <w:sz w:val="28"/>
                <w:szCs w:val="28"/>
              </w:rPr>
            </w:pPr>
            <w:r w:rsidRPr="0037549F">
              <w:rPr>
                <w:rFonts w:ascii="Arial" w:hAnsi="Arial" w:cs="Arial"/>
                <w:szCs w:val="24"/>
              </w:rPr>
              <w:t xml:space="preserve">Example: </w:t>
            </w:r>
            <w:r>
              <w:rPr>
                <w:rFonts w:ascii="Arial" w:hAnsi="Arial" w:cs="Arial"/>
                <w:szCs w:val="24"/>
              </w:rPr>
              <w:t>We will increase the number of patients who receive Flu vaccinations from 24% to 100! By May 1</w:t>
            </w:r>
            <w:r w:rsidRPr="0037549F">
              <w:rPr>
                <w:rFonts w:ascii="Arial" w:hAnsi="Arial" w:cs="Arial"/>
                <w:szCs w:val="24"/>
                <w:vertAlign w:val="superscript"/>
              </w:rPr>
              <w:t>st</w:t>
            </w:r>
            <w:r>
              <w:rPr>
                <w:rFonts w:ascii="Arial" w:hAnsi="Arial" w:cs="Arial"/>
                <w:szCs w:val="24"/>
              </w:rPr>
              <w:t>.</w:t>
            </w:r>
          </w:p>
        </w:tc>
      </w:tr>
      <w:tr w:rsidR="009A313F" w:rsidRPr="00267439" w14:paraId="1062C79F" w14:textId="77777777">
        <w:trPr>
          <w:trHeight w:val="540"/>
        </w:trPr>
        <w:tc>
          <w:tcPr>
            <w:tcW w:w="10800" w:type="dxa"/>
            <w:tcBorders>
              <w:top w:val="nil"/>
              <w:bottom w:val="single" w:sz="12" w:space="0" w:color="auto"/>
            </w:tcBorders>
            <w:shd w:val="clear" w:color="auto" w:fill="auto"/>
            <w:vAlign w:val="center"/>
          </w:tcPr>
          <w:p w14:paraId="40762B2A" w14:textId="77777777" w:rsidR="009A313F" w:rsidRPr="0037549F" w:rsidRDefault="009A313F" w:rsidP="009A313F">
            <w:pPr>
              <w:pStyle w:val="IndentText"/>
              <w:tabs>
                <w:tab w:val="clear" w:pos="720"/>
                <w:tab w:val="left" w:pos="360"/>
              </w:tabs>
              <w:spacing w:before="0"/>
              <w:ind w:left="9" w:hanging="9"/>
              <w:rPr>
                <w:rFonts w:ascii="Arial" w:hAnsi="Arial" w:cs="Arial"/>
                <w:szCs w:val="24"/>
              </w:rPr>
            </w:pPr>
          </w:p>
        </w:tc>
      </w:tr>
    </w:tbl>
    <w:p w14:paraId="3890DEAD" w14:textId="77777777" w:rsidR="009A313F" w:rsidRPr="007248E9" w:rsidRDefault="009A313F" w:rsidP="009A313F">
      <w:pPr>
        <w:rPr>
          <w:rFonts w:ascii="Arial" w:hAnsi="Arial"/>
          <w:sz w:val="6"/>
          <w:szCs w:val="6"/>
        </w:rPr>
      </w:pPr>
    </w:p>
    <w:p w14:paraId="28BB6A5E" w14:textId="77777777" w:rsidR="009A313F" w:rsidRDefault="009A313F" w:rsidP="009A313F">
      <w:pPr>
        <w:rPr>
          <w:sz w:val="2"/>
          <w:szCs w:val="2"/>
        </w:rPr>
      </w:pPr>
      <w:r>
        <w:rPr>
          <w:sz w:val="2"/>
          <w:szCs w:val="2"/>
        </w:rPr>
        <w:t>\\\\</w:t>
      </w:r>
    </w:p>
    <w:p w14:paraId="38EC519F" w14:textId="77777777" w:rsidR="009A313F" w:rsidRPr="00910B81" w:rsidRDefault="009A313F" w:rsidP="009A313F">
      <w:pPr>
        <w:rPr>
          <w:i/>
          <w:sz w:val="2"/>
          <w:szCs w:val="2"/>
        </w:rPr>
      </w:pPr>
    </w:p>
    <w:p w14:paraId="5D040073" w14:textId="77777777" w:rsidR="009A313F" w:rsidRPr="00910B81" w:rsidRDefault="009A313F" w:rsidP="009A313F">
      <w:pPr>
        <w:rPr>
          <w:i/>
          <w:sz w:val="2"/>
          <w:szCs w:val="2"/>
        </w:rPr>
      </w:pPr>
    </w:p>
    <w:p w14:paraId="7D9224C0" w14:textId="77777777" w:rsidR="009A313F" w:rsidRPr="00910B81" w:rsidRDefault="009A313F" w:rsidP="009A313F">
      <w:pPr>
        <w:rPr>
          <w:i/>
          <w:sz w:val="2"/>
          <w:szCs w:val="2"/>
        </w:rPr>
      </w:pPr>
    </w:p>
    <w:p w14:paraId="6A98C5F2" w14:textId="77777777" w:rsidR="009A313F" w:rsidRPr="00910B81" w:rsidRDefault="009A313F" w:rsidP="009A313F">
      <w:pPr>
        <w:rPr>
          <w:i/>
          <w:sz w:val="22"/>
          <w:szCs w:val="22"/>
        </w:rPr>
      </w:pPr>
    </w:p>
    <w:p w14:paraId="01EEB9D9" w14:textId="77777777" w:rsidR="009A313F" w:rsidRPr="00910B81" w:rsidRDefault="009A313F" w:rsidP="009A313F">
      <w:pPr>
        <w:rPr>
          <w:i/>
          <w:sz w:val="22"/>
          <w:szCs w:val="22"/>
        </w:rPr>
      </w:pPr>
    </w:p>
    <w:p w14:paraId="3E5C60A5" w14:textId="77777777" w:rsidR="009A313F" w:rsidRPr="00910B81" w:rsidRDefault="009A313F" w:rsidP="009A313F">
      <w:pPr>
        <w:rPr>
          <w:i/>
          <w:sz w:val="2"/>
          <w:szCs w:val="2"/>
        </w:rPr>
      </w:pPr>
    </w:p>
    <w:p w14:paraId="78F4773A" w14:textId="77777777" w:rsidR="009A313F" w:rsidRPr="00910B81" w:rsidRDefault="009A313F" w:rsidP="009A313F">
      <w:pPr>
        <w:rPr>
          <w:i/>
          <w:sz w:val="2"/>
          <w:szCs w:val="2"/>
        </w:rPr>
      </w:pPr>
    </w:p>
    <w:p w14:paraId="558EE262" w14:textId="77777777" w:rsidR="009A313F" w:rsidRDefault="009A313F" w:rsidP="009A313F">
      <w:pPr>
        <w:rPr>
          <w:sz w:val="2"/>
          <w:szCs w:val="2"/>
        </w:rPr>
      </w:pPr>
      <w:r w:rsidRPr="00910B81">
        <w:rPr>
          <w:i/>
          <w:sz w:val="2"/>
          <w:szCs w:val="2"/>
        </w:rPr>
        <w:br w:type="page"/>
      </w: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9A313F" w:rsidRPr="00F53A7C" w14:paraId="516A0423" w14:textId="77777777" w:rsidTr="000905BF">
        <w:trPr>
          <w:trHeight w:val="540"/>
        </w:trPr>
        <w:tc>
          <w:tcPr>
            <w:tcW w:w="10872" w:type="dxa"/>
            <w:tcBorders>
              <w:top w:val="nil"/>
              <w:left w:val="nil"/>
              <w:bottom w:val="nil"/>
              <w:right w:val="nil"/>
            </w:tcBorders>
            <w:shd w:val="clear" w:color="auto" w:fill="auto"/>
            <w:vAlign w:val="center"/>
          </w:tcPr>
          <w:p w14:paraId="658F9C3F"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 xml:space="preserve">Treat Your </w:t>
            </w:r>
            <w:r w:rsidRPr="0037549F">
              <w:rPr>
                <w:rFonts w:ascii="Arial" w:hAnsi="Arial"/>
                <w:b/>
                <w:sz w:val="32"/>
                <w:szCs w:val="32"/>
              </w:rPr>
              <w:t>Medical Home</w:t>
            </w:r>
            <w:r w:rsidRPr="00F53A7C">
              <w:rPr>
                <w:rFonts w:ascii="Arial" w:hAnsi="Arial"/>
                <w:b/>
                <w:color w:val="333333"/>
                <w:sz w:val="32"/>
                <w:szCs w:val="32"/>
              </w:rPr>
              <w:t xml:space="preserve"> </w:t>
            </w:r>
          </w:p>
        </w:tc>
      </w:tr>
      <w:tr w:rsidR="009A313F" w:rsidRPr="006930E2" w14:paraId="17AA7188" w14:textId="77777777" w:rsidTr="000905BF">
        <w:trPr>
          <w:trHeight w:val="747"/>
        </w:trPr>
        <w:tc>
          <w:tcPr>
            <w:tcW w:w="10872" w:type="dxa"/>
            <w:tcBorders>
              <w:top w:val="nil"/>
              <w:left w:val="nil"/>
              <w:bottom w:val="single" w:sz="4" w:space="0" w:color="auto"/>
              <w:right w:val="nil"/>
            </w:tcBorders>
            <w:shd w:val="clear" w:color="auto" w:fill="auto"/>
            <w:vAlign w:val="center"/>
          </w:tcPr>
          <w:p w14:paraId="6B2D9817" w14:textId="77777777" w:rsidR="009A313F" w:rsidRDefault="009A313F" w:rsidP="009A313F">
            <w:pPr>
              <w:numPr>
                <w:ilvl w:val="0"/>
                <w:numId w:val="30"/>
              </w:numPr>
              <w:tabs>
                <w:tab w:val="clear" w:pos="720"/>
                <w:tab w:val="num" w:pos="342"/>
              </w:tabs>
              <w:spacing w:before="80"/>
              <w:ind w:left="346" w:hanging="346"/>
              <w:rPr>
                <w:rFonts w:ascii="Arial" w:hAnsi="Arial" w:cs="Arial"/>
                <w:sz w:val="20"/>
                <w:szCs w:val="20"/>
              </w:rPr>
            </w:pPr>
            <w:r w:rsidRPr="00E36BBE">
              <w:rPr>
                <w:rFonts w:ascii="Arial" w:hAnsi="Arial" w:cs="Arial"/>
                <w:sz w:val="20"/>
                <w:szCs w:val="20"/>
              </w:rPr>
              <w:t xml:space="preserve">Once you have completed the assessment and diagnosis of your </w:t>
            </w:r>
            <w:r>
              <w:rPr>
                <w:rFonts w:ascii="Arial" w:hAnsi="Arial" w:cs="Arial"/>
                <w:sz w:val="20"/>
                <w:szCs w:val="20"/>
              </w:rPr>
              <w:t>practice</w:t>
            </w:r>
            <w:r w:rsidRPr="00E36BBE">
              <w:rPr>
                <w:rFonts w:ascii="Arial" w:hAnsi="Arial" w:cs="Arial"/>
                <w:sz w:val="20"/>
                <w:szCs w:val="20"/>
              </w:rPr>
              <w:t xml:space="preserve"> and have a clear theme to focus on, re</w:t>
            </w:r>
            <w:r>
              <w:rPr>
                <w:rFonts w:ascii="Arial" w:hAnsi="Arial" w:cs="Arial"/>
                <w:sz w:val="20"/>
                <w:szCs w:val="20"/>
              </w:rPr>
              <w:t>view current best practice and Change I</w:t>
            </w:r>
            <w:r w:rsidRPr="00E36BBE">
              <w:rPr>
                <w:rFonts w:ascii="Arial" w:hAnsi="Arial" w:cs="Arial"/>
                <w:sz w:val="20"/>
                <w:szCs w:val="20"/>
              </w:rPr>
              <w:t>deas to consider.</w:t>
            </w:r>
            <w:r>
              <w:rPr>
                <w:rFonts w:ascii="Arial" w:hAnsi="Arial" w:cs="Arial"/>
                <w:sz w:val="20"/>
                <w:szCs w:val="20"/>
              </w:rPr>
              <w:t xml:space="preserve">  </w:t>
            </w:r>
          </w:p>
          <w:p w14:paraId="4F30A157" w14:textId="77777777" w:rsidR="009A313F" w:rsidRPr="00241C85" w:rsidRDefault="009A313F" w:rsidP="000905BF">
            <w:pPr>
              <w:numPr>
                <w:ilvl w:val="0"/>
                <w:numId w:val="30"/>
              </w:numPr>
              <w:tabs>
                <w:tab w:val="clear" w:pos="720"/>
                <w:tab w:val="num" w:pos="342"/>
                <w:tab w:val="left" w:pos="10480"/>
              </w:tabs>
              <w:spacing w:after="80"/>
              <w:ind w:left="346" w:hanging="346"/>
              <w:rPr>
                <w:rFonts w:ascii="Arial" w:hAnsi="Arial" w:cs="Arial"/>
                <w:sz w:val="20"/>
                <w:szCs w:val="20"/>
              </w:rPr>
            </w:pPr>
            <w:r w:rsidRPr="00E36BBE">
              <w:rPr>
                <w:rFonts w:ascii="Arial" w:hAnsi="Arial" w:cs="Arial"/>
                <w:sz w:val="20"/>
                <w:szCs w:val="20"/>
              </w:rPr>
              <w:t xml:space="preserve">The Change Ideas will </w:t>
            </w:r>
            <w:r>
              <w:rPr>
                <w:rFonts w:ascii="Arial" w:hAnsi="Arial" w:cs="Arial"/>
                <w:sz w:val="20"/>
                <w:szCs w:val="20"/>
              </w:rPr>
              <w:t>continue to develop</w:t>
            </w:r>
            <w:r w:rsidRPr="00E36BBE">
              <w:rPr>
                <w:rFonts w:ascii="Arial" w:hAnsi="Arial" w:cs="Arial"/>
                <w:sz w:val="20"/>
                <w:szCs w:val="20"/>
              </w:rPr>
              <w:t xml:space="preserve"> as more field testing is done and more colleagues design improvements. </w:t>
            </w:r>
          </w:p>
        </w:tc>
      </w:tr>
      <w:tr w:rsidR="009A313F" w:rsidRPr="00422F20" w14:paraId="1992BF75" w14:textId="77777777" w:rsidTr="000905BF">
        <w:trPr>
          <w:trHeight w:val="540"/>
        </w:trPr>
        <w:tc>
          <w:tcPr>
            <w:tcW w:w="10872" w:type="dxa"/>
            <w:tcBorders>
              <w:bottom w:val="nil"/>
            </w:tcBorders>
            <w:shd w:val="clear" w:color="auto" w:fill="B3B3B3"/>
            <w:vAlign w:val="center"/>
          </w:tcPr>
          <w:p w14:paraId="00D2299B" w14:textId="77777777" w:rsidR="009A313F" w:rsidRPr="00422F20" w:rsidRDefault="009A313F" w:rsidP="009A313F">
            <w:pPr>
              <w:rPr>
                <w:b/>
                <w:color w:val="333333"/>
                <w:sz w:val="28"/>
                <w:szCs w:val="28"/>
              </w:rPr>
            </w:pPr>
            <w:r w:rsidRPr="0037549F">
              <w:rPr>
                <w:rFonts w:ascii="Arial" w:hAnsi="Arial" w:cs="Arial"/>
                <w:b/>
                <w:sz w:val="28"/>
                <w:szCs w:val="28"/>
              </w:rPr>
              <w:t>Medical Home</w:t>
            </w:r>
            <w:r>
              <w:rPr>
                <w:rFonts w:ascii="Arial" w:hAnsi="Arial" w:cs="Arial"/>
                <w:b/>
                <w:color w:val="333333"/>
                <w:sz w:val="28"/>
                <w:szCs w:val="28"/>
              </w:rPr>
              <w:t xml:space="preserve"> </w:t>
            </w:r>
            <w:r w:rsidRPr="00422F20">
              <w:rPr>
                <w:rFonts w:ascii="Arial" w:hAnsi="Arial" w:cs="Arial"/>
                <w:b/>
                <w:color w:val="333333"/>
                <w:sz w:val="28"/>
                <w:szCs w:val="28"/>
              </w:rPr>
              <w:t xml:space="preserve">Change Ideas to Consider:  </w:t>
            </w:r>
          </w:p>
        </w:tc>
      </w:tr>
      <w:tr w:rsidR="009A313F" w:rsidRPr="001C7855" w14:paraId="201A501C" w14:textId="77777777" w:rsidTr="000905BF">
        <w:trPr>
          <w:trHeight w:val="6462"/>
        </w:trPr>
        <w:tc>
          <w:tcPr>
            <w:tcW w:w="10872" w:type="dxa"/>
            <w:tcBorders>
              <w:top w:val="nil"/>
              <w:bottom w:val="single" w:sz="4" w:space="0" w:color="auto"/>
            </w:tcBorders>
            <w:shd w:val="clear" w:color="auto" w:fill="auto"/>
          </w:tcPr>
          <w:p w14:paraId="2DC79C0F" w14:textId="77777777" w:rsidR="009A313F" w:rsidRDefault="009A313F" w:rsidP="009A313F">
            <w:pPr>
              <w:spacing w:before="60"/>
              <w:rPr>
                <w:rFonts w:ascii="Arial" w:hAnsi="Arial" w:cs="Arial"/>
                <w:sz w:val="20"/>
                <w:szCs w:val="20"/>
              </w:rPr>
            </w:pPr>
            <w:r w:rsidRPr="00CC36A5">
              <w:rPr>
                <w:rFonts w:ascii="Arial" w:hAnsi="Arial" w:cs="Arial"/>
                <w:sz w:val="20"/>
                <w:szCs w:val="20"/>
              </w:rPr>
              <w:t>You will find additional support and tools at the websites listed below</w:t>
            </w:r>
          </w:p>
          <w:p w14:paraId="5DBAC566" w14:textId="77777777" w:rsidR="009A313F" w:rsidRPr="00CC36A5" w:rsidRDefault="009A313F" w:rsidP="009A313F">
            <w:pPr>
              <w:spacing w:before="60"/>
              <w:ind w:left="432"/>
              <w:rPr>
                <w:rFonts w:ascii="Arial" w:hAnsi="Arial" w:cs="Arial"/>
                <w:sz w:val="20"/>
                <w:szCs w:val="20"/>
              </w:rPr>
            </w:pPr>
          </w:p>
          <w:p w14:paraId="6133C95C" w14:textId="77777777" w:rsidR="009A313F" w:rsidRDefault="009A313F" w:rsidP="009A313F">
            <w:pPr>
              <w:ind w:left="99"/>
              <w:rPr>
                <w:rFonts w:ascii="Arial" w:hAnsi="Arial" w:cs="Arial"/>
                <w:color w:val="000000"/>
                <w:sz w:val="20"/>
                <w:szCs w:val="20"/>
              </w:rPr>
            </w:pPr>
            <w:r w:rsidRPr="003E1462">
              <w:rPr>
                <w:rFonts w:ascii="Arial" w:hAnsi="Arial" w:cs="Arial"/>
                <w:color w:val="000000"/>
              </w:rPr>
              <w:t>Change Ideas to Improve Access to Care</w:t>
            </w:r>
            <w:r w:rsidRPr="003E1462">
              <w:rPr>
                <w:rFonts w:ascii="Arial" w:hAnsi="Arial" w:cs="Arial"/>
                <w:color w:val="000000"/>
                <w:sz w:val="20"/>
                <w:szCs w:val="20"/>
              </w:rPr>
              <w:t xml:space="preserve"> </w:t>
            </w:r>
            <w:hyperlink r:id="rId41" w:history="1">
              <w:r w:rsidRPr="005C7543">
                <w:rPr>
                  <w:rStyle w:val="Hyperlink"/>
                  <w:rFonts w:ascii="Arial" w:hAnsi="Arial" w:cs="Arial"/>
                  <w:sz w:val="20"/>
                  <w:szCs w:val="20"/>
                </w:rPr>
                <w:t>http://www.clinicalmicrosystem.org/access.htm</w:t>
              </w:r>
            </w:hyperlink>
          </w:p>
          <w:p w14:paraId="1AC0B4C7" w14:textId="77777777" w:rsidR="009A313F" w:rsidRPr="00241C85" w:rsidRDefault="009A313F" w:rsidP="009A313F">
            <w:pPr>
              <w:numPr>
                <w:ilvl w:val="0"/>
                <w:numId w:val="31"/>
              </w:numPr>
              <w:spacing w:before="20"/>
              <w:rPr>
                <w:rFonts w:ascii="Arial" w:hAnsi="Arial" w:cs="Arial"/>
                <w:color w:val="000000"/>
                <w:sz w:val="18"/>
                <w:szCs w:val="18"/>
              </w:rPr>
            </w:pPr>
            <w:r w:rsidRPr="00241C85">
              <w:rPr>
                <w:rFonts w:ascii="Arial" w:hAnsi="Arial" w:cs="Arial"/>
                <w:color w:val="000000"/>
                <w:sz w:val="18"/>
                <w:szCs w:val="18"/>
              </w:rPr>
              <w:t>Implement a patient recall system</w:t>
            </w:r>
          </w:p>
          <w:p w14:paraId="6DE3EE69" w14:textId="77777777" w:rsidR="009A313F" w:rsidRPr="00241C85" w:rsidRDefault="009A313F" w:rsidP="009A313F">
            <w:pPr>
              <w:numPr>
                <w:ilvl w:val="0"/>
                <w:numId w:val="31"/>
              </w:numPr>
              <w:spacing w:before="20"/>
              <w:rPr>
                <w:rFonts w:ascii="Arial" w:hAnsi="Arial" w:cs="Arial"/>
                <w:color w:val="000000"/>
                <w:sz w:val="18"/>
                <w:szCs w:val="18"/>
              </w:rPr>
            </w:pPr>
            <w:r w:rsidRPr="00241C85">
              <w:rPr>
                <w:rFonts w:ascii="Arial" w:hAnsi="Arial" w:cs="Arial"/>
                <w:bCs/>
                <w:color w:val="000000"/>
                <w:sz w:val="18"/>
                <w:szCs w:val="18"/>
              </w:rPr>
              <w:t>Implement Advanced Access Scheduling</w:t>
            </w:r>
          </w:p>
          <w:p w14:paraId="5C3E3438" w14:textId="77777777" w:rsidR="009A313F" w:rsidRPr="00241C85" w:rsidRDefault="009A313F" w:rsidP="009A313F">
            <w:pPr>
              <w:numPr>
                <w:ilvl w:val="0"/>
                <w:numId w:val="31"/>
              </w:numPr>
              <w:spacing w:before="20"/>
              <w:rPr>
                <w:rFonts w:ascii="Arial" w:hAnsi="Arial" w:cs="Arial"/>
                <w:color w:val="000000"/>
                <w:sz w:val="18"/>
                <w:szCs w:val="18"/>
              </w:rPr>
            </w:pPr>
            <w:r w:rsidRPr="00241C85">
              <w:rPr>
                <w:rFonts w:ascii="Arial" w:hAnsi="Arial" w:cs="Arial"/>
                <w:bCs/>
                <w:color w:val="000000"/>
                <w:sz w:val="18"/>
                <w:szCs w:val="18"/>
              </w:rPr>
              <w:t>Offer telephone visits to appropriate, interested patients</w:t>
            </w:r>
          </w:p>
          <w:p w14:paraId="59662EC5" w14:textId="77777777" w:rsidR="009A313F" w:rsidRPr="00241C85" w:rsidRDefault="009A313F" w:rsidP="009A313F">
            <w:pPr>
              <w:numPr>
                <w:ilvl w:val="0"/>
                <w:numId w:val="31"/>
              </w:numPr>
              <w:spacing w:before="20"/>
              <w:rPr>
                <w:rFonts w:ascii="Arial" w:hAnsi="Arial" w:cs="Arial"/>
                <w:color w:val="000000"/>
                <w:sz w:val="18"/>
                <w:szCs w:val="18"/>
              </w:rPr>
            </w:pPr>
            <w:r w:rsidRPr="00241C85">
              <w:rPr>
                <w:rFonts w:ascii="Arial" w:hAnsi="Arial" w:cs="Arial"/>
                <w:bCs/>
                <w:color w:val="000000"/>
                <w:sz w:val="18"/>
                <w:szCs w:val="18"/>
              </w:rPr>
              <w:t>Allow e-mail/secure messaging</w:t>
            </w:r>
          </w:p>
          <w:p w14:paraId="401D2105" w14:textId="46D3FBC7" w:rsidR="009A313F" w:rsidRPr="00241C85" w:rsidRDefault="009A313F" w:rsidP="009A313F">
            <w:pPr>
              <w:numPr>
                <w:ilvl w:val="0"/>
                <w:numId w:val="31"/>
              </w:numPr>
              <w:spacing w:before="20"/>
              <w:rPr>
                <w:rFonts w:ascii="Arial" w:hAnsi="Arial" w:cs="Arial"/>
                <w:color w:val="000000"/>
                <w:sz w:val="18"/>
                <w:szCs w:val="18"/>
              </w:rPr>
            </w:pPr>
            <w:r w:rsidRPr="00241C85">
              <w:rPr>
                <w:rFonts w:ascii="Arial" w:hAnsi="Arial" w:cs="Arial"/>
                <w:bCs/>
                <w:color w:val="000000"/>
                <w:sz w:val="18"/>
                <w:szCs w:val="18"/>
              </w:rPr>
              <w:t xml:space="preserve">Have follow up visits with team nurses, </w:t>
            </w:r>
            <w:r w:rsidR="002E2FEA" w:rsidRPr="00241C85">
              <w:rPr>
                <w:rFonts w:ascii="Arial" w:hAnsi="Arial" w:cs="Arial"/>
                <w:bCs/>
                <w:color w:val="000000"/>
                <w:sz w:val="18"/>
                <w:szCs w:val="18"/>
              </w:rPr>
              <w:t>PharmD’s</w:t>
            </w:r>
            <w:r w:rsidRPr="00241C85">
              <w:rPr>
                <w:rFonts w:ascii="Arial" w:hAnsi="Arial" w:cs="Arial"/>
                <w:bCs/>
                <w:color w:val="000000"/>
                <w:sz w:val="18"/>
                <w:szCs w:val="18"/>
              </w:rPr>
              <w:t>, other primary care team members for guideline-based, protocol-driven care (i.e. HTN, depression, diabetes follow up)</w:t>
            </w:r>
          </w:p>
          <w:p w14:paraId="38889469" w14:textId="77777777" w:rsidR="009A313F" w:rsidRDefault="009A313F" w:rsidP="009A313F">
            <w:pPr>
              <w:numPr>
                <w:ilvl w:val="0"/>
                <w:numId w:val="31"/>
              </w:numPr>
              <w:tabs>
                <w:tab w:val="right" w:pos="582"/>
              </w:tabs>
              <w:spacing w:before="20"/>
              <w:rPr>
                <w:rFonts w:ascii="Arial" w:hAnsi="Arial" w:cs="Arial"/>
                <w:sz w:val="20"/>
                <w:szCs w:val="20"/>
              </w:rPr>
            </w:pPr>
            <w:r w:rsidRPr="00241C85">
              <w:rPr>
                <w:rFonts w:ascii="Arial" w:hAnsi="Arial" w:cs="Arial"/>
                <w:sz w:val="18"/>
                <w:szCs w:val="18"/>
              </w:rPr>
              <w:t xml:space="preserve">Design group visits or Shared Medical Appointments </w:t>
            </w:r>
            <w:hyperlink r:id="rId42" w:history="1">
              <w:r w:rsidRPr="00241C85">
                <w:rPr>
                  <w:rStyle w:val="Hyperlink"/>
                  <w:rFonts w:ascii="Arial" w:hAnsi="Arial" w:cs="Arial"/>
                  <w:sz w:val="18"/>
                  <w:szCs w:val="18"/>
                </w:rPr>
                <w:t>http://www.clinicalmicrosystem.org/sma.htm</w:t>
              </w:r>
            </w:hyperlink>
          </w:p>
          <w:p w14:paraId="6AB24095" w14:textId="77777777" w:rsidR="009A313F" w:rsidRPr="00CC36A5" w:rsidRDefault="009A313F" w:rsidP="009A313F">
            <w:pPr>
              <w:spacing w:before="60"/>
              <w:ind w:left="72"/>
              <w:rPr>
                <w:rFonts w:ascii="Arial" w:hAnsi="Arial" w:cs="Arial"/>
              </w:rPr>
            </w:pPr>
            <w:r w:rsidRPr="00CC36A5">
              <w:rPr>
                <w:rFonts w:ascii="Arial" w:hAnsi="Arial" w:cs="Arial"/>
              </w:rPr>
              <w:t>Change Ideas to Improve Interaction</w:t>
            </w:r>
          </w:p>
          <w:p w14:paraId="5364760F" w14:textId="5A175758"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 xml:space="preserve">Use nurses or health coaches to provide </w:t>
            </w:r>
            <w:r w:rsidR="00FE2995" w:rsidRPr="00241C85">
              <w:rPr>
                <w:rFonts w:ascii="Arial" w:hAnsi="Arial" w:cs="Arial"/>
                <w:sz w:val="18"/>
                <w:szCs w:val="18"/>
              </w:rPr>
              <w:t>self-management</w:t>
            </w:r>
            <w:r w:rsidRPr="00241C85">
              <w:rPr>
                <w:rFonts w:ascii="Arial" w:hAnsi="Arial" w:cs="Arial"/>
                <w:sz w:val="18"/>
                <w:szCs w:val="18"/>
              </w:rPr>
              <w:t xml:space="preserve"> coaching</w:t>
            </w:r>
          </w:p>
          <w:p w14:paraId="501206CC"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Embed wellness/prevention into every encounter</w:t>
            </w:r>
          </w:p>
          <w:p w14:paraId="5E9BA8C8"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Improve telephone system: avoid call backs, minimize triage, and measure dropped calls</w:t>
            </w:r>
          </w:p>
          <w:p w14:paraId="14A6F758"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Create a practice website</w:t>
            </w:r>
          </w:p>
          <w:p w14:paraId="646BBA04"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Improve the appearance of waiting rooms, corridors, and exam rooms</w:t>
            </w:r>
          </w:p>
          <w:p w14:paraId="13CC1D7F" w14:textId="77777777" w:rsidR="009A313F" w:rsidRDefault="009A313F" w:rsidP="009A313F">
            <w:pPr>
              <w:spacing w:before="60"/>
              <w:ind w:left="72"/>
              <w:rPr>
                <w:rFonts w:ascii="Arial" w:hAnsi="Arial" w:cs="Arial"/>
              </w:rPr>
            </w:pPr>
            <w:r w:rsidRPr="00CC36A5">
              <w:rPr>
                <w:rFonts w:ascii="Arial" w:hAnsi="Arial" w:cs="Arial"/>
              </w:rPr>
              <w:t xml:space="preserve">Change Ideas to Improve </w:t>
            </w:r>
            <w:r>
              <w:rPr>
                <w:rFonts w:ascii="Arial" w:hAnsi="Arial" w:cs="Arial"/>
              </w:rPr>
              <w:t xml:space="preserve">Quality, Safety, and </w:t>
            </w:r>
            <w:r w:rsidRPr="00CC36A5">
              <w:rPr>
                <w:rFonts w:ascii="Arial" w:hAnsi="Arial" w:cs="Arial"/>
              </w:rPr>
              <w:t>Reliability</w:t>
            </w:r>
          </w:p>
          <w:p w14:paraId="18945626"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Use nursing to help manage care transitions (inpatient/outpatient)</w:t>
            </w:r>
          </w:p>
          <w:p w14:paraId="0DB9AE73"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Use a patient registry to track routine preventive and chronic illness care items</w:t>
            </w:r>
          </w:p>
          <w:p w14:paraId="27661F8F"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 xml:space="preserve">Implement panel management </w:t>
            </w:r>
            <w:r w:rsidR="002043BE">
              <w:rPr>
                <w:rFonts w:ascii="Arial" w:hAnsi="Arial" w:cs="Arial"/>
                <w:sz w:val="18"/>
                <w:szCs w:val="18"/>
              </w:rPr>
              <w:t>process.</w:t>
            </w:r>
          </w:p>
          <w:p w14:paraId="13D58A1E"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Assign clerical staff to obtain all needed records and data in advance of patient visit</w:t>
            </w:r>
          </w:p>
          <w:p w14:paraId="02205A39"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Assign nursing/clerical staff to coordinate care between primary care and specialty consultative services</w:t>
            </w:r>
          </w:p>
          <w:p w14:paraId="2E31EE76"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 xml:space="preserve">Utilize clinical reminders </w:t>
            </w:r>
          </w:p>
          <w:p w14:paraId="4C95EFB9"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Track, measure, and report on quality measures</w:t>
            </w:r>
          </w:p>
          <w:p w14:paraId="2F1A684C" w14:textId="77777777" w:rsidR="009A313F" w:rsidRPr="00241C85" w:rsidRDefault="009A313F" w:rsidP="009A313F">
            <w:pPr>
              <w:pStyle w:val="ColorfulList-Accent11"/>
              <w:numPr>
                <w:ilvl w:val="0"/>
                <w:numId w:val="31"/>
              </w:numPr>
              <w:spacing w:before="20"/>
              <w:contextualSpacing w:val="0"/>
              <w:rPr>
                <w:rFonts w:ascii="Arial" w:hAnsi="Arial" w:cs="Arial"/>
                <w:sz w:val="18"/>
                <w:szCs w:val="18"/>
              </w:rPr>
            </w:pPr>
            <w:r w:rsidRPr="00241C85">
              <w:rPr>
                <w:rFonts w:ascii="Arial" w:hAnsi="Arial" w:cs="Arial"/>
                <w:sz w:val="18"/>
                <w:szCs w:val="18"/>
              </w:rPr>
              <w:t>Embed medication reconciliation into every visit</w:t>
            </w:r>
          </w:p>
          <w:p w14:paraId="231FE827" w14:textId="77777777" w:rsidR="009A313F" w:rsidRPr="00CC36A5" w:rsidRDefault="009A313F" w:rsidP="009A313F">
            <w:pPr>
              <w:spacing w:before="60"/>
              <w:ind w:firstLine="90"/>
              <w:rPr>
                <w:rFonts w:ascii="Arial" w:hAnsi="Arial" w:cs="Arial"/>
              </w:rPr>
            </w:pPr>
            <w:r w:rsidRPr="00CC36A5">
              <w:rPr>
                <w:rFonts w:ascii="Arial" w:hAnsi="Arial" w:cs="Arial"/>
              </w:rPr>
              <w:t>Change Ideas to Improve Vitality</w:t>
            </w:r>
          </w:p>
          <w:p w14:paraId="1A19F105" w14:textId="77777777" w:rsidR="009A313F" w:rsidRPr="00241C85" w:rsidRDefault="009A313F" w:rsidP="009A313F">
            <w:pPr>
              <w:numPr>
                <w:ilvl w:val="0"/>
                <w:numId w:val="31"/>
              </w:numPr>
              <w:spacing w:before="20"/>
              <w:ind w:hanging="342"/>
              <w:rPr>
                <w:rFonts w:ascii="Arial" w:hAnsi="Arial" w:cs="Arial"/>
                <w:sz w:val="18"/>
                <w:szCs w:val="18"/>
              </w:rPr>
            </w:pPr>
            <w:r w:rsidRPr="00241C85">
              <w:rPr>
                <w:rFonts w:ascii="Arial" w:hAnsi="Arial" w:cs="Arial"/>
                <w:sz w:val="18"/>
                <w:szCs w:val="18"/>
              </w:rPr>
              <w:t xml:space="preserve">Train all staff in continuous improvement </w:t>
            </w:r>
          </w:p>
          <w:p w14:paraId="703FFFEA" w14:textId="77777777" w:rsidR="009A313F" w:rsidRPr="00241C85" w:rsidRDefault="009A313F" w:rsidP="009A313F">
            <w:pPr>
              <w:numPr>
                <w:ilvl w:val="0"/>
                <w:numId w:val="31"/>
              </w:numPr>
              <w:spacing w:before="20"/>
              <w:ind w:hanging="342"/>
              <w:rPr>
                <w:rFonts w:ascii="Arial" w:hAnsi="Arial" w:cs="Arial"/>
                <w:sz w:val="18"/>
                <w:szCs w:val="18"/>
              </w:rPr>
            </w:pPr>
            <w:r w:rsidRPr="00241C85">
              <w:rPr>
                <w:rFonts w:ascii="Arial" w:hAnsi="Arial" w:cs="Arial"/>
                <w:sz w:val="18"/>
                <w:szCs w:val="18"/>
              </w:rPr>
              <w:t>Create a “data dashboard”</w:t>
            </w:r>
          </w:p>
          <w:p w14:paraId="6249AF90" w14:textId="4D6ED177" w:rsidR="009A313F" w:rsidRPr="00241C85" w:rsidRDefault="009A313F" w:rsidP="009A313F">
            <w:pPr>
              <w:numPr>
                <w:ilvl w:val="0"/>
                <w:numId w:val="31"/>
              </w:numPr>
              <w:spacing w:before="20"/>
              <w:ind w:hanging="342"/>
              <w:rPr>
                <w:rFonts w:ascii="Arial" w:hAnsi="Arial" w:cs="Arial"/>
                <w:sz w:val="18"/>
                <w:szCs w:val="18"/>
              </w:rPr>
            </w:pPr>
            <w:r w:rsidRPr="00241C85">
              <w:rPr>
                <w:rFonts w:ascii="Arial" w:hAnsi="Arial" w:cs="Arial"/>
                <w:sz w:val="18"/>
                <w:szCs w:val="18"/>
              </w:rPr>
              <w:t>Create a microsystem website/</w:t>
            </w:r>
            <w:r w:rsidR="002E2FEA" w:rsidRPr="00241C85">
              <w:rPr>
                <w:rFonts w:ascii="Arial" w:hAnsi="Arial" w:cs="Arial"/>
                <w:sz w:val="18"/>
                <w:szCs w:val="18"/>
              </w:rPr>
              <w:t>SharePoint</w:t>
            </w:r>
            <w:r w:rsidRPr="00241C85">
              <w:rPr>
                <w:rFonts w:ascii="Arial" w:hAnsi="Arial" w:cs="Arial"/>
                <w:sz w:val="18"/>
                <w:szCs w:val="18"/>
              </w:rPr>
              <w:t xml:space="preserve"> site</w:t>
            </w:r>
          </w:p>
          <w:p w14:paraId="3FE11562" w14:textId="77777777" w:rsidR="009A313F" w:rsidRPr="00241C85" w:rsidRDefault="009A313F" w:rsidP="009A313F">
            <w:pPr>
              <w:numPr>
                <w:ilvl w:val="0"/>
                <w:numId w:val="31"/>
              </w:numPr>
              <w:spacing w:before="20"/>
              <w:rPr>
                <w:rFonts w:ascii="Arial" w:hAnsi="Arial" w:cs="Arial"/>
                <w:sz w:val="18"/>
                <w:szCs w:val="18"/>
              </w:rPr>
            </w:pPr>
            <w:r w:rsidRPr="00241C85">
              <w:rPr>
                <w:rFonts w:ascii="Arial" w:hAnsi="Arial" w:cs="Arial"/>
                <w:sz w:val="18"/>
                <w:szCs w:val="18"/>
              </w:rPr>
              <w:t>Utilize “daily huddle” process with MDs, RNs and clerical staff to review yesterday, plan for today, tomorrow and the coming week (pg28)</w:t>
            </w:r>
          </w:p>
          <w:p w14:paraId="08B4EDFA" w14:textId="138AB89A" w:rsidR="009A313F" w:rsidRPr="001C7855" w:rsidRDefault="009A313F" w:rsidP="000905BF">
            <w:pPr>
              <w:spacing w:before="60"/>
              <w:ind w:left="342"/>
              <w:rPr>
                <w:rFonts w:ascii="Arial" w:hAnsi="Arial" w:cs="Arial"/>
                <w:sz w:val="20"/>
                <w:szCs w:val="20"/>
              </w:rPr>
            </w:pPr>
            <w:r>
              <w:rPr>
                <w:rFonts w:ascii="Arial" w:hAnsi="Arial" w:cs="Arial"/>
                <w:sz w:val="20"/>
                <w:szCs w:val="20"/>
              </w:rPr>
              <w:t xml:space="preserve">*visit </w:t>
            </w:r>
            <w:hyperlink r:id="rId43" w:history="1">
              <w:r w:rsidRPr="00EE1027">
                <w:rPr>
                  <w:rStyle w:val="Hyperlink"/>
                  <w:rFonts w:ascii="Arial" w:hAnsi="Arial" w:cs="Arial"/>
                  <w:sz w:val="20"/>
                  <w:szCs w:val="20"/>
                </w:rPr>
                <w:t>www.ihi.org</w:t>
              </w:r>
            </w:hyperlink>
            <w:r>
              <w:rPr>
                <w:rFonts w:ascii="Arial" w:hAnsi="Arial" w:cs="Arial"/>
                <w:sz w:val="20"/>
                <w:szCs w:val="20"/>
              </w:rPr>
              <w:t xml:space="preserve"> and </w:t>
            </w:r>
            <w:hyperlink r:id="rId44" w:history="1">
              <w:r w:rsidRPr="00EE1027">
                <w:rPr>
                  <w:rStyle w:val="Hyperlink"/>
                  <w:rFonts w:ascii="Arial" w:hAnsi="Arial" w:cs="Arial"/>
                  <w:sz w:val="20"/>
                  <w:szCs w:val="20"/>
                </w:rPr>
                <w:t>www.clinicalmicrosystem.org</w:t>
              </w:r>
            </w:hyperlink>
            <w:r>
              <w:rPr>
                <w:rFonts w:ascii="Arial" w:hAnsi="Arial" w:cs="Arial"/>
                <w:sz w:val="20"/>
                <w:szCs w:val="20"/>
              </w:rPr>
              <w:t xml:space="preserve"> for the latest ideas</w:t>
            </w:r>
          </w:p>
        </w:tc>
      </w:tr>
      <w:tr w:rsidR="009A313F" w:rsidRPr="00422F20" w14:paraId="48DF3AD9" w14:textId="77777777" w:rsidTr="000905BF">
        <w:trPr>
          <w:trHeight w:val="540"/>
        </w:trPr>
        <w:tc>
          <w:tcPr>
            <w:tcW w:w="10872" w:type="dxa"/>
            <w:tcBorders>
              <w:top w:val="single" w:sz="4" w:space="0" w:color="auto"/>
              <w:left w:val="single" w:sz="4" w:space="0" w:color="auto"/>
              <w:bottom w:val="single" w:sz="4" w:space="0" w:color="auto"/>
              <w:right w:val="single" w:sz="4" w:space="0" w:color="auto"/>
            </w:tcBorders>
            <w:shd w:val="clear" w:color="auto" w:fill="B3B3B3"/>
            <w:vAlign w:val="center"/>
          </w:tcPr>
          <w:p w14:paraId="2C80162B" w14:textId="77777777" w:rsidR="009A313F" w:rsidRPr="000905BF" w:rsidRDefault="009A313F" w:rsidP="009A313F">
            <w:pPr>
              <w:ind w:left="27" w:hanging="18"/>
              <w:rPr>
                <w:rFonts w:ascii="Arial" w:hAnsi="Arial" w:cs="Arial"/>
                <w:b/>
                <w:color w:val="333333"/>
                <w:sz w:val="22"/>
                <w:szCs w:val="22"/>
              </w:rPr>
            </w:pPr>
            <w:r w:rsidRPr="000905BF">
              <w:rPr>
                <w:rFonts w:ascii="Arial" w:hAnsi="Arial" w:cs="Arial"/>
                <w:b/>
                <w:color w:val="333333"/>
                <w:sz w:val="22"/>
                <w:szCs w:val="22"/>
              </w:rPr>
              <w:t xml:space="preserve">Consider the Change Concepts on page 295 of </w:t>
            </w:r>
            <w:r w:rsidRPr="000905BF">
              <w:rPr>
                <w:rFonts w:ascii="Arial" w:hAnsi="Arial" w:cs="Arial"/>
                <w:b/>
                <w:color w:val="333333"/>
                <w:sz w:val="22"/>
                <w:szCs w:val="22"/>
                <w:u w:val="single"/>
              </w:rPr>
              <w:t>The Improvement Guide</w:t>
            </w:r>
            <w:r w:rsidRPr="000905BF">
              <w:rPr>
                <w:rFonts w:ascii="Arial" w:hAnsi="Arial" w:cs="Arial"/>
                <w:b/>
                <w:color w:val="333333"/>
                <w:sz w:val="22"/>
                <w:szCs w:val="22"/>
              </w:rPr>
              <w:t xml:space="preserve"> by Langley, Nolan, Nolan, </w:t>
            </w:r>
            <w:proofErr w:type="gramStart"/>
            <w:r w:rsidRPr="000905BF">
              <w:rPr>
                <w:rFonts w:ascii="Arial" w:hAnsi="Arial" w:cs="Arial"/>
                <w:b/>
                <w:color w:val="333333"/>
                <w:sz w:val="22"/>
                <w:szCs w:val="22"/>
              </w:rPr>
              <w:t>Norman</w:t>
            </w:r>
            <w:proofErr w:type="gramEnd"/>
            <w:r w:rsidRPr="000905BF">
              <w:rPr>
                <w:rFonts w:ascii="Arial" w:hAnsi="Arial" w:cs="Arial"/>
                <w:b/>
                <w:color w:val="333333"/>
                <w:sz w:val="22"/>
                <w:szCs w:val="22"/>
              </w:rPr>
              <w:t xml:space="preserve"> and Provost (1996).  The main change categories are listed below.    </w:t>
            </w:r>
          </w:p>
        </w:tc>
      </w:tr>
      <w:tr w:rsidR="009A313F" w:rsidRPr="00422F20" w14:paraId="32A220CB" w14:textId="77777777" w:rsidTr="000905BF">
        <w:trPr>
          <w:trHeight w:val="540"/>
        </w:trPr>
        <w:tc>
          <w:tcPr>
            <w:tcW w:w="10872" w:type="dxa"/>
            <w:tcBorders>
              <w:top w:val="single" w:sz="4" w:space="0" w:color="auto"/>
              <w:left w:val="single" w:sz="4" w:space="0" w:color="auto"/>
              <w:bottom w:val="single" w:sz="4" w:space="0" w:color="auto"/>
              <w:right w:val="single" w:sz="4" w:space="0" w:color="auto"/>
            </w:tcBorders>
            <w:shd w:val="clear" w:color="auto" w:fill="FFFFFF"/>
            <w:vAlign w:val="center"/>
          </w:tcPr>
          <w:p w14:paraId="36E17EC2" w14:textId="77777777" w:rsidR="009A313F" w:rsidRPr="00241C85" w:rsidRDefault="009A313F" w:rsidP="009A313F">
            <w:pPr>
              <w:numPr>
                <w:ilvl w:val="0"/>
                <w:numId w:val="34"/>
              </w:numPr>
              <w:spacing w:before="120"/>
              <w:ind w:hanging="274"/>
              <w:rPr>
                <w:rFonts w:ascii="Arial" w:hAnsi="Arial" w:cs="Arial"/>
                <w:sz w:val="20"/>
                <w:szCs w:val="20"/>
              </w:rPr>
            </w:pPr>
            <w:r w:rsidRPr="00241C85">
              <w:rPr>
                <w:rFonts w:ascii="Arial" w:hAnsi="Arial" w:cs="Arial"/>
                <w:sz w:val="20"/>
                <w:szCs w:val="20"/>
              </w:rPr>
              <w:t>Eliminate Waste</w:t>
            </w:r>
          </w:p>
          <w:p w14:paraId="03C8AFD9" w14:textId="77777777" w:rsidR="009A313F" w:rsidRPr="00241C85" w:rsidRDefault="009A313F" w:rsidP="009A313F">
            <w:pPr>
              <w:numPr>
                <w:ilvl w:val="0"/>
                <w:numId w:val="34"/>
              </w:numPr>
              <w:ind w:hanging="252"/>
              <w:rPr>
                <w:rFonts w:ascii="Arial" w:hAnsi="Arial" w:cs="Arial"/>
                <w:sz w:val="20"/>
                <w:szCs w:val="20"/>
              </w:rPr>
            </w:pPr>
            <w:r w:rsidRPr="00241C85">
              <w:rPr>
                <w:rFonts w:ascii="Arial" w:hAnsi="Arial" w:cs="Arial"/>
                <w:sz w:val="20"/>
                <w:szCs w:val="20"/>
              </w:rPr>
              <w:t>Improve Workflow</w:t>
            </w:r>
          </w:p>
          <w:p w14:paraId="450EC35E" w14:textId="77777777" w:rsidR="009A313F" w:rsidRPr="00241C85" w:rsidRDefault="009A313F" w:rsidP="009A313F">
            <w:pPr>
              <w:numPr>
                <w:ilvl w:val="0"/>
                <w:numId w:val="34"/>
              </w:numPr>
              <w:ind w:hanging="243"/>
              <w:rPr>
                <w:rFonts w:ascii="Arial" w:hAnsi="Arial" w:cs="Arial"/>
                <w:sz w:val="20"/>
                <w:szCs w:val="20"/>
              </w:rPr>
            </w:pPr>
            <w:r w:rsidRPr="00241C85">
              <w:rPr>
                <w:rFonts w:ascii="Arial" w:hAnsi="Arial" w:cs="Arial"/>
                <w:sz w:val="20"/>
                <w:szCs w:val="20"/>
              </w:rPr>
              <w:t>Optimize Inventory</w:t>
            </w:r>
          </w:p>
          <w:p w14:paraId="6269B514" w14:textId="77777777" w:rsidR="009A313F" w:rsidRPr="00241C85" w:rsidRDefault="009A313F" w:rsidP="009A313F">
            <w:pPr>
              <w:numPr>
                <w:ilvl w:val="0"/>
                <w:numId w:val="34"/>
              </w:numPr>
              <w:ind w:hanging="270"/>
              <w:rPr>
                <w:rFonts w:ascii="Arial" w:hAnsi="Arial" w:cs="Arial"/>
                <w:sz w:val="20"/>
                <w:szCs w:val="20"/>
              </w:rPr>
            </w:pPr>
            <w:r w:rsidRPr="00241C85">
              <w:rPr>
                <w:rFonts w:ascii="Arial" w:hAnsi="Arial" w:cs="Arial"/>
                <w:sz w:val="20"/>
                <w:szCs w:val="20"/>
              </w:rPr>
              <w:t>Change the Work Environment</w:t>
            </w:r>
          </w:p>
          <w:p w14:paraId="0C54A87F" w14:textId="77777777" w:rsidR="009A313F" w:rsidRPr="00241C85" w:rsidRDefault="009A313F" w:rsidP="009A313F">
            <w:pPr>
              <w:numPr>
                <w:ilvl w:val="0"/>
                <w:numId w:val="34"/>
              </w:numPr>
              <w:ind w:hanging="270"/>
              <w:rPr>
                <w:rFonts w:ascii="Arial" w:hAnsi="Arial" w:cs="Arial"/>
                <w:sz w:val="20"/>
                <w:szCs w:val="20"/>
              </w:rPr>
            </w:pPr>
            <w:r w:rsidRPr="00241C85">
              <w:rPr>
                <w:rFonts w:ascii="Arial" w:hAnsi="Arial" w:cs="Arial"/>
                <w:sz w:val="20"/>
                <w:szCs w:val="20"/>
              </w:rPr>
              <w:t>Enhance the Producer/Customer Relationship</w:t>
            </w:r>
          </w:p>
          <w:p w14:paraId="26D0B6A7" w14:textId="77777777" w:rsidR="009A313F" w:rsidRPr="00241C85" w:rsidRDefault="009A313F" w:rsidP="009A313F">
            <w:pPr>
              <w:numPr>
                <w:ilvl w:val="0"/>
                <w:numId w:val="34"/>
              </w:numPr>
              <w:ind w:hanging="270"/>
              <w:rPr>
                <w:rFonts w:ascii="Arial" w:hAnsi="Arial" w:cs="Arial"/>
                <w:sz w:val="20"/>
                <w:szCs w:val="20"/>
              </w:rPr>
            </w:pPr>
            <w:r w:rsidRPr="00241C85">
              <w:rPr>
                <w:rFonts w:ascii="Arial" w:hAnsi="Arial" w:cs="Arial"/>
                <w:sz w:val="20"/>
                <w:szCs w:val="20"/>
              </w:rPr>
              <w:t>Manage Time</w:t>
            </w:r>
          </w:p>
          <w:p w14:paraId="2FFBE615" w14:textId="77777777" w:rsidR="009A313F" w:rsidRPr="00241C85" w:rsidRDefault="009A313F" w:rsidP="009A313F">
            <w:pPr>
              <w:numPr>
                <w:ilvl w:val="0"/>
                <w:numId w:val="34"/>
              </w:numPr>
              <w:ind w:hanging="270"/>
              <w:rPr>
                <w:rFonts w:ascii="Arial" w:hAnsi="Arial" w:cs="Arial"/>
                <w:sz w:val="20"/>
                <w:szCs w:val="20"/>
              </w:rPr>
            </w:pPr>
            <w:r w:rsidRPr="00241C85">
              <w:rPr>
                <w:rFonts w:ascii="Arial" w:hAnsi="Arial" w:cs="Arial"/>
                <w:sz w:val="20"/>
                <w:szCs w:val="20"/>
              </w:rPr>
              <w:t>Manage Variation</w:t>
            </w:r>
          </w:p>
          <w:p w14:paraId="6DB67D0E" w14:textId="77777777" w:rsidR="009A313F" w:rsidRDefault="009A313F" w:rsidP="009A313F">
            <w:pPr>
              <w:numPr>
                <w:ilvl w:val="0"/>
                <w:numId w:val="34"/>
              </w:numPr>
              <w:ind w:hanging="270"/>
              <w:rPr>
                <w:rFonts w:ascii="Arial" w:hAnsi="Arial" w:cs="Arial"/>
                <w:sz w:val="20"/>
                <w:szCs w:val="20"/>
              </w:rPr>
            </w:pPr>
            <w:r w:rsidRPr="00241C85">
              <w:rPr>
                <w:rFonts w:ascii="Arial" w:hAnsi="Arial" w:cs="Arial"/>
                <w:sz w:val="20"/>
                <w:szCs w:val="20"/>
              </w:rPr>
              <w:t>Design Systems to Avoid Mistakes</w:t>
            </w:r>
          </w:p>
          <w:p w14:paraId="0CE88297" w14:textId="77777777" w:rsidR="009A313F" w:rsidRDefault="009A313F" w:rsidP="009A313F">
            <w:pPr>
              <w:numPr>
                <w:ilvl w:val="0"/>
                <w:numId w:val="34"/>
              </w:numPr>
              <w:ind w:hanging="270"/>
              <w:rPr>
                <w:rFonts w:ascii="Arial" w:hAnsi="Arial" w:cs="Arial"/>
                <w:sz w:val="20"/>
                <w:szCs w:val="20"/>
              </w:rPr>
            </w:pPr>
            <w:r w:rsidRPr="00241C85">
              <w:rPr>
                <w:rFonts w:ascii="Arial" w:hAnsi="Arial" w:cs="Arial"/>
                <w:sz w:val="20"/>
                <w:szCs w:val="20"/>
              </w:rPr>
              <w:t>Focus on the Product or Service</w:t>
            </w:r>
          </w:p>
          <w:p w14:paraId="4EE6A21D" w14:textId="77777777" w:rsidR="009A313F" w:rsidRDefault="009A313F" w:rsidP="009A313F">
            <w:pPr>
              <w:rPr>
                <w:rFonts w:ascii="Arial" w:hAnsi="Arial" w:cs="Arial"/>
                <w:sz w:val="20"/>
                <w:szCs w:val="20"/>
              </w:rPr>
            </w:pPr>
          </w:p>
          <w:p w14:paraId="64F98AA8" w14:textId="77777777" w:rsidR="009A313F" w:rsidRDefault="009A313F" w:rsidP="009A313F">
            <w:pPr>
              <w:rPr>
                <w:rFonts w:ascii="Arial" w:hAnsi="Arial" w:cs="Arial"/>
                <w:sz w:val="16"/>
                <w:szCs w:val="16"/>
              </w:rPr>
            </w:pPr>
            <w:r w:rsidRPr="00D45506">
              <w:rPr>
                <w:rFonts w:ascii="Arial" w:hAnsi="Arial" w:cs="Arial"/>
                <w:sz w:val="16"/>
                <w:szCs w:val="16"/>
                <w:lang w:val="fr-FR"/>
              </w:rPr>
              <w:t xml:space="preserve">Langley G, Nolan K, Nolan T, Norman T, Provost L.  </w:t>
            </w:r>
            <w:r w:rsidRPr="008B2DED">
              <w:rPr>
                <w:rFonts w:ascii="Arial" w:hAnsi="Arial" w:cs="Arial"/>
                <w:i/>
                <w:sz w:val="16"/>
                <w:szCs w:val="16"/>
              </w:rPr>
              <w:t>The Improvement Guide:  A Practical Approach to Enhancing Organizational Performance</w:t>
            </w:r>
            <w:r w:rsidRPr="008B2DED">
              <w:rPr>
                <w:rFonts w:ascii="Arial" w:hAnsi="Arial" w:cs="Arial"/>
                <w:sz w:val="16"/>
                <w:szCs w:val="16"/>
              </w:rPr>
              <w:t>.  1</w:t>
            </w:r>
            <w:r w:rsidRPr="008B2DED">
              <w:rPr>
                <w:rFonts w:ascii="Arial" w:hAnsi="Arial" w:cs="Arial"/>
                <w:sz w:val="16"/>
                <w:szCs w:val="16"/>
                <w:vertAlign w:val="superscript"/>
              </w:rPr>
              <w:t>st</w:t>
            </w:r>
            <w:r w:rsidRPr="008B2DED">
              <w:rPr>
                <w:rFonts w:ascii="Arial" w:hAnsi="Arial" w:cs="Arial"/>
                <w:sz w:val="16"/>
                <w:szCs w:val="16"/>
              </w:rPr>
              <w:t xml:space="preserve"> ed. The Jossey-Bass Business &amp; Management Ser</w:t>
            </w:r>
            <w:r>
              <w:rPr>
                <w:rFonts w:ascii="Arial" w:hAnsi="Arial" w:cs="Arial"/>
                <w:sz w:val="16"/>
                <w:szCs w:val="16"/>
              </w:rPr>
              <w:t>i</w:t>
            </w:r>
            <w:r w:rsidRPr="008B2DED">
              <w:rPr>
                <w:rFonts w:ascii="Arial" w:hAnsi="Arial" w:cs="Arial"/>
                <w:sz w:val="16"/>
                <w:szCs w:val="16"/>
              </w:rPr>
              <w:t xml:space="preserve">es.  San Francisco, CA: Jossey-Bass Publishers; 1996: xxix, 370.  </w:t>
            </w:r>
          </w:p>
          <w:p w14:paraId="12F741C0" w14:textId="062C1A4C" w:rsidR="000905BF" w:rsidRPr="000905BF" w:rsidRDefault="000905BF" w:rsidP="009A313F">
            <w:pPr>
              <w:rPr>
                <w:rFonts w:ascii="Arial" w:hAnsi="Arial" w:cs="Arial"/>
                <w:sz w:val="16"/>
                <w:szCs w:val="16"/>
              </w:rPr>
            </w:pPr>
          </w:p>
        </w:tc>
      </w:tr>
    </w:tbl>
    <w:p w14:paraId="10D0DA03" w14:textId="77777777" w:rsidR="009A313F" w:rsidRPr="00142A34" w:rsidRDefault="009A313F" w:rsidP="009A313F">
      <w:pPr>
        <w:rPr>
          <w:sz w:val="2"/>
          <w:szCs w:val="2"/>
        </w:rPr>
      </w:pPr>
    </w:p>
    <w:p w14:paraId="37486125" w14:textId="77777777" w:rsidR="009A313F" w:rsidRDefault="009A31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4249"/>
        <w:gridCol w:w="1678"/>
        <w:gridCol w:w="801"/>
        <w:gridCol w:w="2920"/>
      </w:tblGrid>
      <w:tr w:rsidR="009A313F" w:rsidRPr="00C951B0" w14:paraId="74EE8D95" w14:textId="77777777">
        <w:tc>
          <w:tcPr>
            <w:tcW w:w="11016" w:type="dxa"/>
            <w:gridSpan w:val="5"/>
            <w:tcBorders>
              <w:top w:val="nil"/>
              <w:left w:val="nil"/>
              <w:bottom w:val="nil"/>
              <w:right w:val="nil"/>
            </w:tcBorders>
          </w:tcPr>
          <w:p w14:paraId="6EC3A58A" w14:textId="77777777" w:rsidR="009A313F" w:rsidRDefault="009A313F" w:rsidP="009A313F">
            <w:pPr>
              <w:rPr>
                <w:rFonts w:ascii="Arial" w:hAnsi="Arial" w:cs="Arial"/>
                <w:b/>
                <w:color w:val="333333"/>
                <w:sz w:val="32"/>
                <w:szCs w:val="32"/>
              </w:rPr>
            </w:pPr>
          </w:p>
          <w:p w14:paraId="62B2803D" w14:textId="77777777" w:rsidR="009A313F" w:rsidRPr="00C951B0" w:rsidRDefault="009A313F" w:rsidP="009A313F">
            <w:pPr>
              <w:rPr>
                <w:rFonts w:ascii="Arial" w:hAnsi="Arial" w:cs="Arial"/>
                <w:b/>
                <w:color w:val="333333"/>
                <w:sz w:val="32"/>
                <w:szCs w:val="32"/>
              </w:rPr>
            </w:pPr>
            <w:r w:rsidRPr="00C951B0">
              <w:rPr>
                <w:rFonts w:ascii="Arial" w:hAnsi="Arial" w:cs="Arial"/>
                <w:b/>
                <w:color w:val="333333"/>
                <w:sz w:val="32"/>
                <w:szCs w:val="32"/>
              </w:rPr>
              <w:t>Huddle Sheet</w:t>
            </w:r>
          </w:p>
        </w:tc>
      </w:tr>
      <w:tr w:rsidR="009A313F" w:rsidRPr="00C951B0" w14:paraId="794C9B97" w14:textId="77777777">
        <w:trPr>
          <w:trHeight w:val="1169"/>
        </w:trPr>
        <w:tc>
          <w:tcPr>
            <w:tcW w:w="11016" w:type="dxa"/>
            <w:gridSpan w:val="5"/>
            <w:tcBorders>
              <w:top w:val="nil"/>
              <w:left w:val="nil"/>
              <w:bottom w:val="single" w:sz="4" w:space="0" w:color="auto"/>
              <w:right w:val="nil"/>
            </w:tcBorders>
            <w:vAlign w:val="center"/>
          </w:tcPr>
          <w:p w14:paraId="7EBA7CC5" w14:textId="77777777" w:rsidR="009A313F" w:rsidRPr="00C951B0" w:rsidRDefault="009A313F" w:rsidP="009A313F">
            <w:pPr>
              <w:numPr>
                <w:ilvl w:val="0"/>
                <w:numId w:val="35"/>
              </w:numPr>
              <w:rPr>
                <w:rFonts w:ascii="Arial" w:hAnsi="Arial" w:cs="Arial"/>
                <w:sz w:val="20"/>
                <w:szCs w:val="20"/>
              </w:rPr>
            </w:pPr>
            <w:r w:rsidRPr="00C951B0">
              <w:rPr>
                <w:rFonts w:ascii="Arial" w:hAnsi="Arial" w:cs="Arial"/>
                <w:sz w:val="20"/>
                <w:szCs w:val="20"/>
              </w:rPr>
              <w:t xml:space="preserve">What can we proactively anticipate and plan for in our work day/week?  At the beginning of the day, hold a review of the day, review of the coming week and review of the next week. Frequency of daily review is dependent on the situation, but a mid-day review is also helpful.  </w:t>
            </w:r>
          </w:p>
          <w:p w14:paraId="53518448" w14:textId="77777777" w:rsidR="009A313F" w:rsidRPr="00C951B0" w:rsidRDefault="009A313F" w:rsidP="009A313F">
            <w:pPr>
              <w:numPr>
                <w:ilvl w:val="0"/>
                <w:numId w:val="35"/>
              </w:numPr>
              <w:rPr>
                <w:rFonts w:ascii="Arial" w:hAnsi="Arial" w:cs="Arial"/>
                <w:sz w:val="20"/>
                <w:szCs w:val="20"/>
              </w:rPr>
            </w:pPr>
            <w:r w:rsidRPr="00C951B0">
              <w:rPr>
                <w:rFonts w:ascii="Arial" w:hAnsi="Arial" w:cs="Arial"/>
                <w:sz w:val="20"/>
                <w:szCs w:val="20"/>
              </w:rPr>
              <w:t xml:space="preserve">This worksheet can be modified to add more detail to the content and purpose of the huddles.  </w:t>
            </w:r>
          </w:p>
        </w:tc>
      </w:tr>
      <w:tr w:rsidR="009A313F" w:rsidRPr="00C951B0" w14:paraId="2EA401FE" w14:textId="77777777">
        <w:trPr>
          <w:trHeight w:val="449"/>
        </w:trPr>
        <w:tc>
          <w:tcPr>
            <w:tcW w:w="11016" w:type="dxa"/>
            <w:gridSpan w:val="5"/>
            <w:tcBorders>
              <w:top w:val="single" w:sz="4" w:space="0" w:color="auto"/>
              <w:bottom w:val="nil"/>
            </w:tcBorders>
            <w:vAlign w:val="center"/>
          </w:tcPr>
          <w:p w14:paraId="0AF9DD1B" w14:textId="77777777" w:rsidR="009A313F" w:rsidRPr="00C951B0" w:rsidRDefault="009A313F" w:rsidP="009A313F">
            <w:pPr>
              <w:jc w:val="center"/>
              <w:rPr>
                <w:rFonts w:ascii="Arial" w:hAnsi="Arial" w:cs="Arial"/>
                <w:b/>
                <w:sz w:val="28"/>
                <w:szCs w:val="28"/>
              </w:rPr>
            </w:pPr>
            <w:r w:rsidRPr="00C951B0">
              <w:rPr>
                <w:rFonts w:ascii="Arial" w:hAnsi="Arial" w:cs="Arial"/>
                <w:b/>
                <w:sz w:val="28"/>
                <w:szCs w:val="28"/>
              </w:rPr>
              <w:t>Huddle Sheet</w:t>
            </w:r>
          </w:p>
        </w:tc>
      </w:tr>
      <w:tr w:rsidR="009A313F" w:rsidRPr="00C951B0" w14:paraId="6A5D4872" w14:textId="77777777">
        <w:tc>
          <w:tcPr>
            <w:tcW w:w="1152" w:type="dxa"/>
            <w:tcBorders>
              <w:top w:val="nil"/>
              <w:bottom w:val="nil"/>
              <w:right w:val="nil"/>
            </w:tcBorders>
          </w:tcPr>
          <w:p w14:paraId="64ED350E" w14:textId="77777777" w:rsidR="009A313F" w:rsidRPr="00C951B0" w:rsidRDefault="009A313F" w:rsidP="009A313F">
            <w:pPr>
              <w:rPr>
                <w:rFonts w:ascii="Arial" w:hAnsi="Arial" w:cs="Arial"/>
              </w:rPr>
            </w:pPr>
            <w:r w:rsidRPr="00C951B0">
              <w:rPr>
                <w:rFonts w:ascii="Arial" w:hAnsi="Arial" w:cs="Arial"/>
              </w:rPr>
              <w:t>Practice:</w:t>
            </w:r>
          </w:p>
        </w:tc>
        <w:tc>
          <w:tcPr>
            <w:tcW w:w="6075" w:type="dxa"/>
            <w:gridSpan w:val="2"/>
            <w:tcBorders>
              <w:top w:val="nil"/>
              <w:left w:val="nil"/>
              <w:bottom w:val="single" w:sz="4" w:space="0" w:color="auto"/>
              <w:right w:val="nil"/>
            </w:tcBorders>
          </w:tcPr>
          <w:p w14:paraId="7B19345F" w14:textId="77777777" w:rsidR="009A313F" w:rsidRPr="00C951B0" w:rsidRDefault="009A313F" w:rsidP="009A313F">
            <w:pPr>
              <w:rPr>
                <w:rFonts w:ascii="Arial" w:hAnsi="Arial" w:cs="Arial"/>
              </w:rPr>
            </w:pPr>
          </w:p>
        </w:tc>
        <w:tc>
          <w:tcPr>
            <w:tcW w:w="801" w:type="dxa"/>
            <w:tcBorders>
              <w:top w:val="nil"/>
              <w:left w:val="nil"/>
              <w:bottom w:val="nil"/>
              <w:right w:val="nil"/>
            </w:tcBorders>
          </w:tcPr>
          <w:p w14:paraId="10FB1BFF" w14:textId="77777777" w:rsidR="009A313F" w:rsidRPr="00C951B0" w:rsidRDefault="009A313F" w:rsidP="009A313F">
            <w:pPr>
              <w:rPr>
                <w:rFonts w:ascii="Arial" w:hAnsi="Arial" w:cs="Arial"/>
              </w:rPr>
            </w:pPr>
            <w:r w:rsidRPr="00C951B0">
              <w:rPr>
                <w:rFonts w:ascii="Arial" w:hAnsi="Arial" w:cs="Arial"/>
              </w:rPr>
              <w:t>Date:</w:t>
            </w:r>
          </w:p>
        </w:tc>
        <w:tc>
          <w:tcPr>
            <w:tcW w:w="2988" w:type="dxa"/>
            <w:tcBorders>
              <w:top w:val="nil"/>
              <w:left w:val="nil"/>
              <w:bottom w:val="single" w:sz="4" w:space="0" w:color="auto"/>
            </w:tcBorders>
          </w:tcPr>
          <w:p w14:paraId="0C6DC64E" w14:textId="77777777" w:rsidR="009A313F" w:rsidRPr="00C951B0" w:rsidRDefault="009A313F" w:rsidP="009A313F">
            <w:pPr>
              <w:rPr>
                <w:rFonts w:ascii="Arial" w:hAnsi="Arial" w:cs="Arial"/>
              </w:rPr>
            </w:pPr>
          </w:p>
        </w:tc>
      </w:tr>
      <w:tr w:rsidR="009A313F" w:rsidRPr="00C951B0" w14:paraId="64172B51" w14:textId="77777777">
        <w:trPr>
          <w:trHeight w:val="1358"/>
        </w:trPr>
        <w:tc>
          <w:tcPr>
            <w:tcW w:w="11016" w:type="dxa"/>
            <w:gridSpan w:val="5"/>
            <w:tcBorders>
              <w:top w:val="nil"/>
            </w:tcBorders>
          </w:tcPr>
          <w:p w14:paraId="17B11A67" w14:textId="77777777" w:rsidR="009A313F" w:rsidRPr="00C951B0" w:rsidRDefault="009A313F" w:rsidP="009A313F">
            <w:pPr>
              <w:rPr>
                <w:rFonts w:ascii="Arial" w:hAnsi="Arial" w:cs="Arial"/>
                <w:b/>
              </w:rPr>
            </w:pPr>
          </w:p>
          <w:p w14:paraId="004EA4DC" w14:textId="77777777" w:rsidR="009A313F" w:rsidRPr="00C951B0" w:rsidRDefault="009A313F" w:rsidP="009A313F">
            <w:pPr>
              <w:ind w:left="675" w:hanging="675"/>
              <w:rPr>
                <w:rFonts w:ascii="Arial" w:hAnsi="Arial" w:cs="Arial"/>
              </w:rPr>
            </w:pPr>
            <w:r w:rsidRPr="00C951B0">
              <w:rPr>
                <w:rFonts w:ascii="Arial" w:hAnsi="Arial" w:cs="Arial"/>
                <w:b/>
              </w:rPr>
              <w:t>Aim:</w:t>
            </w:r>
            <w:r w:rsidRPr="00C951B0">
              <w:rPr>
                <w:rFonts w:ascii="Arial" w:hAnsi="Arial" w:cs="Arial"/>
              </w:rPr>
              <w:t xml:space="preserve">  Enable the practice to proactively anticipate and plan actions based on patient need and available resources, and contingency planning.</w:t>
            </w:r>
          </w:p>
        </w:tc>
      </w:tr>
      <w:tr w:rsidR="009A313F" w:rsidRPr="00C951B0" w14:paraId="6F46D5A5" w14:textId="77777777">
        <w:trPr>
          <w:trHeight w:val="422"/>
        </w:trPr>
        <w:tc>
          <w:tcPr>
            <w:tcW w:w="11016" w:type="dxa"/>
            <w:gridSpan w:val="5"/>
            <w:shd w:val="clear" w:color="auto" w:fill="E6E6E6"/>
            <w:vAlign w:val="center"/>
          </w:tcPr>
          <w:p w14:paraId="67E5A063" w14:textId="77777777" w:rsidR="009A313F" w:rsidRPr="00C951B0" w:rsidRDefault="009A313F" w:rsidP="009A313F">
            <w:pPr>
              <w:rPr>
                <w:rFonts w:ascii="Arial" w:hAnsi="Arial" w:cs="Arial"/>
                <w:b/>
              </w:rPr>
            </w:pPr>
            <w:r w:rsidRPr="00C951B0">
              <w:rPr>
                <w:rFonts w:ascii="Arial" w:hAnsi="Arial" w:cs="Arial"/>
                <w:b/>
              </w:rPr>
              <w:t>Follow-ups from Yesterday</w:t>
            </w:r>
          </w:p>
        </w:tc>
      </w:tr>
      <w:tr w:rsidR="009A313F" w:rsidRPr="00C951B0" w14:paraId="25FF0F17" w14:textId="77777777">
        <w:trPr>
          <w:trHeight w:val="2304"/>
        </w:trPr>
        <w:tc>
          <w:tcPr>
            <w:tcW w:w="11016" w:type="dxa"/>
            <w:gridSpan w:val="5"/>
          </w:tcPr>
          <w:p w14:paraId="0B7F196D" w14:textId="77777777" w:rsidR="009A313F" w:rsidRPr="00C951B0" w:rsidRDefault="009A313F" w:rsidP="009A313F">
            <w:pPr>
              <w:rPr>
                <w:rFonts w:ascii="Arial" w:hAnsi="Arial" w:cs="Arial"/>
              </w:rPr>
            </w:pPr>
          </w:p>
        </w:tc>
      </w:tr>
      <w:tr w:rsidR="009A313F" w:rsidRPr="00C951B0" w14:paraId="2C8176A9" w14:textId="77777777">
        <w:trPr>
          <w:trHeight w:val="431"/>
        </w:trPr>
        <w:tc>
          <w:tcPr>
            <w:tcW w:w="11016" w:type="dxa"/>
            <w:gridSpan w:val="5"/>
            <w:shd w:val="clear" w:color="auto" w:fill="E6E6E6"/>
            <w:vAlign w:val="center"/>
          </w:tcPr>
          <w:p w14:paraId="44F2AA70" w14:textId="77777777" w:rsidR="009A313F" w:rsidRPr="00C951B0" w:rsidRDefault="009A313F" w:rsidP="009A313F">
            <w:pPr>
              <w:rPr>
                <w:rFonts w:ascii="Arial" w:hAnsi="Arial" w:cs="Arial"/>
                <w:b/>
                <w:sz w:val="22"/>
                <w:szCs w:val="22"/>
              </w:rPr>
            </w:pPr>
            <w:r w:rsidRPr="00C951B0">
              <w:rPr>
                <w:rFonts w:ascii="Arial" w:hAnsi="Arial" w:cs="Arial"/>
                <w:b/>
                <w:sz w:val="22"/>
                <w:szCs w:val="22"/>
              </w:rPr>
              <w:t>“Heads up” for Today: (include special patient needs, sick calls, staff flexibility, contingency plans)</w:t>
            </w:r>
          </w:p>
        </w:tc>
      </w:tr>
      <w:tr w:rsidR="009A313F" w:rsidRPr="00C951B0" w14:paraId="18A67B62" w14:textId="77777777">
        <w:trPr>
          <w:trHeight w:val="2736"/>
        </w:trPr>
        <w:tc>
          <w:tcPr>
            <w:tcW w:w="5508" w:type="dxa"/>
            <w:gridSpan w:val="2"/>
            <w:tcBorders>
              <w:right w:val="nil"/>
            </w:tcBorders>
          </w:tcPr>
          <w:p w14:paraId="7DB2016A" w14:textId="77777777" w:rsidR="009A313F" w:rsidRPr="00C951B0" w:rsidRDefault="009A313F" w:rsidP="009A313F">
            <w:pPr>
              <w:rPr>
                <w:rFonts w:ascii="Arial" w:hAnsi="Arial" w:cs="Arial"/>
              </w:rPr>
            </w:pPr>
          </w:p>
        </w:tc>
        <w:tc>
          <w:tcPr>
            <w:tcW w:w="5508" w:type="dxa"/>
            <w:gridSpan w:val="3"/>
            <w:tcBorders>
              <w:left w:val="nil"/>
            </w:tcBorders>
          </w:tcPr>
          <w:p w14:paraId="30ED3F69" w14:textId="77777777" w:rsidR="009A313F" w:rsidRPr="00C951B0" w:rsidRDefault="009A313F" w:rsidP="009A313F">
            <w:pPr>
              <w:rPr>
                <w:rFonts w:ascii="Arial" w:hAnsi="Arial" w:cs="Arial"/>
              </w:rPr>
            </w:pPr>
            <w:r w:rsidRPr="00C951B0">
              <w:rPr>
                <w:rFonts w:ascii="Arial" w:hAnsi="Arial" w:cs="Arial"/>
                <w:u w:val="single"/>
              </w:rPr>
              <w:t>Meetings</w:t>
            </w:r>
            <w:r w:rsidRPr="00C951B0">
              <w:rPr>
                <w:rFonts w:ascii="Arial" w:hAnsi="Arial" w:cs="Arial"/>
              </w:rPr>
              <w:t>:</w:t>
            </w:r>
          </w:p>
        </w:tc>
      </w:tr>
      <w:tr w:rsidR="009A313F" w:rsidRPr="00C951B0" w14:paraId="10ACD33D" w14:textId="77777777">
        <w:trPr>
          <w:trHeight w:val="431"/>
        </w:trPr>
        <w:tc>
          <w:tcPr>
            <w:tcW w:w="11016" w:type="dxa"/>
            <w:gridSpan w:val="5"/>
            <w:shd w:val="clear" w:color="auto" w:fill="E6E6E6"/>
            <w:vAlign w:val="center"/>
          </w:tcPr>
          <w:p w14:paraId="45D82915" w14:textId="77777777" w:rsidR="009A313F" w:rsidRPr="00C951B0" w:rsidRDefault="009A313F" w:rsidP="009A313F">
            <w:pPr>
              <w:rPr>
                <w:rFonts w:ascii="Arial" w:hAnsi="Arial" w:cs="Arial"/>
                <w:b/>
                <w:sz w:val="22"/>
                <w:szCs w:val="22"/>
              </w:rPr>
            </w:pPr>
            <w:r w:rsidRPr="00C951B0">
              <w:rPr>
                <w:rFonts w:ascii="Arial" w:hAnsi="Arial" w:cs="Arial"/>
                <w:b/>
                <w:sz w:val="22"/>
                <w:szCs w:val="22"/>
              </w:rPr>
              <w:t xml:space="preserve">Review of Tomorrow and Proactive Planning </w:t>
            </w:r>
          </w:p>
        </w:tc>
      </w:tr>
      <w:tr w:rsidR="009A313F" w:rsidRPr="00C951B0" w14:paraId="3463634F" w14:textId="77777777">
        <w:trPr>
          <w:trHeight w:val="2888"/>
        </w:trPr>
        <w:tc>
          <w:tcPr>
            <w:tcW w:w="5508" w:type="dxa"/>
            <w:gridSpan w:val="2"/>
            <w:tcBorders>
              <w:right w:val="nil"/>
            </w:tcBorders>
          </w:tcPr>
          <w:p w14:paraId="51307F03" w14:textId="77777777" w:rsidR="009A313F" w:rsidRPr="00C951B0" w:rsidRDefault="009A313F" w:rsidP="009A313F">
            <w:pPr>
              <w:rPr>
                <w:rFonts w:ascii="Arial" w:hAnsi="Arial" w:cs="Arial"/>
              </w:rPr>
            </w:pPr>
          </w:p>
        </w:tc>
        <w:tc>
          <w:tcPr>
            <w:tcW w:w="5508" w:type="dxa"/>
            <w:gridSpan w:val="3"/>
            <w:tcBorders>
              <w:left w:val="nil"/>
            </w:tcBorders>
          </w:tcPr>
          <w:p w14:paraId="4C85643D" w14:textId="77777777" w:rsidR="009A313F" w:rsidRPr="00C951B0" w:rsidRDefault="009A313F" w:rsidP="009A313F">
            <w:pPr>
              <w:rPr>
                <w:rFonts w:ascii="Arial" w:hAnsi="Arial" w:cs="Arial"/>
              </w:rPr>
            </w:pPr>
            <w:r w:rsidRPr="00C951B0">
              <w:rPr>
                <w:rFonts w:ascii="Arial" w:hAnsi="Arial" w:cs="Arial"/>
                <w:u w:val="single"/>
              </w:rPr>
              <w:t>Meetings</w:t>
            </w:r>
            <w:r w:rsidRPr="00C951B0">
              <w:rPr>
                <w:rFonts w:ascii="Arial" w:hAnsi="Arial" w:cs="Arial"/>
              </w:rPr>
              <w:t>:</w:t>
            </w:r>
          </w:p>
        </w:tc>
      </w:tr>
    </w:tbl>
    <w:p w14:paraId="63E59DCC" w14:textId="77777777" w:rsidR="009A313F" w:rsidRDefault="009A313F" w:rsidP="009A313F">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084"/>
        <w:gridCol w:w="1394"/>
        <w:gridCol w:w="1397"/>
        <w:gridCol w:w="1651"/>
        <w:gridCol w:w="1654"/>
        <w:gridCol w:w="269"/>
      </w:tblGrid>
      <w:tr w:rsidR="009A313F" w:rsidRPr="00267439" w14:paraId="040A3471" w14:textId="77777777">
        <w:trPr>
          <w:trHeight w:val="540"/>
        </w:trPr>
        <w:tc>
          <w:tcPr>
            <w:tcW w:w="10800" w:type="dxa"/>
            <w:gridSpan w:val="7"/>
            <w:tcBorders>
              <w:top w:val="nil"/>
              <w:left w:val="nil"/>
              <w:bottom w:val="nil"/>
              <w:right w:val="nil"/>
            </w:tcBorders>
            <w:shd w:val="clear" w:color="auto" w:fill="auto"/>
            <w:vAlign w:val="center"/>
          </w:tcPr>
          <w:p w14:paraId="7AE37B9D"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 xml:space="preserve">Treat Your </w:t>
            </w:r>
            <w:r w:rsidRPr="0037549F">
              <w:rPr>
                <w:rFonts w:ascii="Arial" w:hAnsi="Arial"/>
                <w:b/>
                <w:sz w:val="32"/>
                <w:szCs w:val="32"/>
              </w:rPr>
              <w:t>Medical Home</w:t>
            </w:r>
            <w:r w:rsidRPr="00F53A7C">
              <w:rPr>
                <w:rFonts w:ascii="Arial" w:hAnsi="Arial"/>
                <w:b/>
                <w:color w:val="333333"/>
                <w:sz w:val="32"/>
                <w:szCs w:val="32"/>
              </w:rPr>
              <w:t xml:space="preserve"> </w:t>
            </w:r>
          </w:p>
        </w:tc>
      </w:tr>
      <w:tr w:rsidR="009A313F" w:rsidRPr="00267439" w14:paraId="1425D7D2" w14:textId="77777777">
        <w:trPr>
          <w:trHeight w:val="540"/>
        </w:trPr>
        <w:tc>
          <w:tcPr>
            <w:tcW w:w="10800" w:type="dxa"/>
            <w:gridSpan w:val="7"/>
            <w:tcBorders>
              <w:top w:val="nil"/>
              <w:left w:val="nil"/>
              <w:bottom w:val="single" w:sz="4" w:space="0" w:color="auto"/>
              <w:right w:val="nil"/>
            </w:tcBorders>
            <w:shd w:val="clear" w:color="auto" w:fill="E6E6E6"/>
            <w:vAlign w:val="center"/>
          </w:tcPr>
          <w:p w14:paraId="168A9703" w14:textId="77777777" w:rsidR="009A313F" w:rsidRPr="00123859" w:rsidRDefault="009A313F" w:rsidP="009A313F">
            <w:pPr>
              <w:rPr>
                <w:rFonts w:ascii="Arial" w:hAnsi="Arial" w:cs="Arial"/>
                <w:b/>
              </w:rPr>
            </w:pPr>
            <w:r w:rsidRPr="00123859">
              <w:rPr>
                <w:rFonts w:ascii="Arial" w:hAnsi="Arial" w:cs="Arial"/>
                <w:b/>
              </w:rPr>
              <w:t>Plan-Do-Study-Act</w:t>
            </w:r>
            <w:r>
              <w:rPr>
                <w:rFonts w:ascii="Arial" w:hAnsi="Arial" w:cs="Arial"/>
                <w:b/>
              </w:rPr>
              <w:t xml:space="preserve">   PDSA</w:t>
            </w:r>
          </w:p>
          <w:p w14:paraId="5DD01E43" w14:textId="77777777" w:rsidR="009A313F" w:rsidRPr="00123859" w:rsidRDefault="009A313F" w:rsidP="009A313F">
            <w:pPr>
              <w:rPr>
                <w:rFonts w:ascii="Arial" w:hAnsi="Arial" w:cs="Arial"/>
                <w:sz w:val="20"/>
                <w:szCs w:val="20"/>
              </w:rPr>
            </w:pPr>
            <w:r>
              <w:rPr>
                <w:rFonts w:ascii="Arial" w:hAnsi="Arial" w:cs="Arial"/>
                <w:sz w:val="20"/>
                <w:szCs w:val="20"/>
              </w:rPr>
              <w:t>Complete the Plan-Do-Study-Act worksheet to execute the Change I</w:t>
            </w:r>
            <w:r w:rsidRPr="00E36BBE">
              <w:rPr>
                <w:rFonts w:ascii="Arial" w:hAnsi="Arial" w:cs="Arial"/>
                <w:sz w:val="20"/>
                <w:szCs w:val="20"/>
              </w:rPr>
              <w:t>dea in a disciplined measured manner</w:t>
            </w:r>
            <w:r>
              <w:rPr>
                <w:rFonts w:ascii="Arial" w:hAnsi="Arial" w:cs="Arial"/>
                <w:sz w:val="20"/>
                <w:szCs w:val="20"/>
              </w:rPr>
              <w:t xml:space="preserve">, to reach the specific aim. </w:t>
            </w:r>
          </w:p>
        </w:tc>
      </w:tr>
      <w:tr w:rsidR="009A313F" w:rsidRPr="00267439" w14:paraId="32258918" w14:textId="77777777">
        <w:trPr>
          <w:trHeight w:val="540"/>
        </w:trPr>
        <w:tc>
          <w:tcPr>
            <w:tcW w:w="10800" w:type="dxa"/>
            <w:gridSpan w:val="7"/>
            <w:tcBorders>
              <w:top w:val="single" w:sz="4" w:space="0" w:color="auto"/>
              <w:bottom w:val="nil"/>
            </w:tcBorders>
            <w:shd w:val="clear" w:color="auto" w:fill="auto"/>
            <w:vAlign w:val="center"/>
          </w:tcPr>
          <w:p w14:paraId="0AD540D9" w14:textId="5DA27D5B" w:rsidR="009A313F" w:rsidRPr="008B615A" w:rsidRDefault="00C04505" w:rsidP="009A313F">
            <w:pPr>
              <w:ind w:left="1512" w:hanging="1512"/>
              <w:rPr>
                <w:rFonts w:ascii="Arial" w:hAnsi="Arial"/>
                <w:b/>
                <w:i/>
              </w:rPr>
            </w:pPr>
            <w:r w:rsidRPr="007A15B0">
              <w:rPr>
                <w:rFonts w:ascii="Arial" w:hAnsi="Arial"/>
                <w:b/>
                <w:i/>
                <w:noProof/>
                <w:sz w:val="28"/>
                <w:szCs w:val="28"/>
              </w:rPr>
              <mc:AlternateContent>
                <mc:Choice Requires="wps">
                  <w:drawing>
                    <wp:anchor distT="0" distB="0" distL="114300" distR="114300" simplePos="0" relativeHeight="251674624" behindDoc="0" locked="0" layoutInCell="1" allowOverlap="1" wp14:anchorId="559AC941" wp14:editId="7DFFE934">
                      <wp:simplePos x="0" y="0"/>
                      <wp:positionH relativeFrom="column">
                        <wp:posOffset>388620</wp:posOffset>
                      </wp:positionH>
                      <wp:positionV relativeFrom="paragraph">
                        <wp:posOffset>111125</wp:posOffset>
                      </wp:positionV>
                      <wp:extent cx="457200" cy="0"/>
                      <wp:effectExtent l="20320" t="98425" r="55880" b="130175"/>
                      <wp:wrapNone/>
                      <wp:docPr id="11"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3332" id="Line 57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5pt" to="6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" strokeweight="3pt">
                      <v:stroke endarrow="block"/>
                    </v:line>
                  </w:pict>
                </mc:Fallback>
              </mc:AlternateContent>
            </w:r>
            <w:r w:rsidR="009A313F" w:rsidRPr="008B615A">
              <w:rPr>
                <w:rFonts w:ascii="Arial" w:hAnsi="Arial"/>
                <w:b/>
                <w:i/>
                <w:sz w:val="28"/>
                <w:szCs w:val="28"/>
              </w:rPr>
              <w:t>P</w:t>
            </w:r>
            <w:r w:rsidR="009A313F" w:rsidRPr="008B615A">
              <w:rPr>
                <w:rFonts w:ascii="Arial" w:hAnsi="Arial"/>
                <w:i/>
              </w:rPr>
              <w:t>lan</w:t>
            </w:r>
            <w:r w:rsidR="009A313F">
              <w:rPr>
                <w:rFonts w:ascii="Arial" w:hAnsi="Arial"/>
                <w:i/>
              </w:rPr>
              <w:t xml:space="preserve">               </w:t>
            </w:r>
            <w:r w:rsidR="009A313F" w:rsidRPr="008B615A">
              <w:rPr>
                <w:rFonts w:ascii="Arial" w:hAnsi="Arial"/>
                <w:sz w:val="20"/>
                <w:szCs w:val="20"/>
              </w:rPr>
              <w:t>How shall we PLAN the pilot?  Who? Does what? When? With what tools?  What baseline data will be collected?</w:t>
            </w:r>
            <w:r w:rsidR="009A313F">
              <w:rPr>
                <w:rFonts w:ascii="Arial" w:hAnsi="Arial"/>
                <w:i/>
              </w:rPr>
              <w:t xml:space="preserve">  </w:t>
            </w:r>
          </w:p>
        </w:tc>
      </w:tr>
      <w:tr w:rsidR="009A313F" w:rsidRPr="00267439" w14:paraId="4AE108B1" w14:textId="77777777">
        <w:trPr>
          <w:trHeight w:val="350"/>
        </w:trPr>
        <w:tc>
          <w:tcPr>
            <w:tcW w:w="243" w:type="dxa"/>
            <w:tcBorders>
              <w:top w:val="nil"/>
              <w:bottom w:val="nil"/>
            </w:tcBorders>
            <w:shd w:val="clear" w:color="auto" w:fill="auto"/>
            <w:vAlign w:val="center"/>
          </w:tcPr>
          <w:p w14:paraId="65092366"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2A9FFD69" w14:textId="77777777" w:rsidR="009A313F" w:rsidRPr="008B615A" w:rsidRDefault="009A313F" w:rsidP="009A313F">
            <w:pPr>
              <w:jc w:val="center"/>
              <w:rPr>
                <w:rFonts w:ascii="Arial" w:hAnsi="Arial"/>
                <w:sz w:val="20"/>
                <w:szCs w:val="20"/>
              </w:rPr>
            </w:pPr>
            <w:r w:rsidRPr="008B615A">
              <w:rPr>
                <w:rFonts w:ascii="Arial" w:hAnsi="Arial"/>
                <w:sz w:val="20"/>
                <w:szCs w:val="20"/>
              </w:rPr>
              <w:t>Tasks to be completed to run test of change</w:t>
            </w:r>
          </w:p>
        </w:tc>
        <w:tc>
          <w:tcPr>
            <w:tcW w:w="1408" w:type="dxa"/>
            <w:tcBorders>
              <w:top w:val="single" w:sz="4" w:space="0" w:color="auto"/>
              <w:bottom w:val="single" w:sz="4" w:space="0" w:color="auto"/>
            </w:tcBorders>
            <w:shd w:val="clear" w:color="auto" w:fill="auto"/>
            <w:vAlign w:val="center"/>
          </w:tcPr>
          <w:p w14:paraId="56C97A90" w14:textId="77777777" w:rsidR="009A313F" w:rsidRPr="008B615A" w:rsidRDefault="009A313F" w:rsidP="009A313F">
            <w:pPr>
              <w:jc w:val="center"/>
              <w:rPr>
                <w:rFonts w:ascii="Arial" w:hAnsi="Arial"/>
                <w:sz w:val="20"/>
                <w:szCs w:val="20"/>
              </w:rPr>
            </w:pPr>
            <w:r w:rsidRPr="008B615A">
              <w:rPr>
                <w:rFonts w:ascii="Arial" w:hAnsi="Arial"/>
                <w:sz w:val="20"/>
                <w:szCs w:val="20"/>
              </w:rPr>
              <w:t>Who</w:t>
            </w:r>
          </w:p>
        </w:tc>
        <w:tc>
          <w:tcPr>
            <w:tcW w:w="1409" w:type="dxa"/>
            <w:tcBorders>
              <w:top w:val="single" w:sz="4" w:space="0" w:color="auto"/>
              <w:bottom w:val="single" w:sz="4" w:space="0" w:color="auto"/>
            </w:tcBorders>
            <w:shd w:val="clear" w:color="auto" w:fill="auto"/>
            <w:vAlign w:val="center"/>
          </w:tcPr>
          <w:p w14:paraId="0A6FC2DA" w14:textId="77777777" w:rsidR="009A313F" w:rsidRPr="008B615A" w:rsidRDefault="009A313F" w:rsidP="009A313F">
            <w:pPr>
              <w:jc w:val="center"/>
              <w:rPr>
                <w:rFonts w:ascii="Arial" w:hAnsi="Arial"/>
                <w:sz w:val="20"/>
                <w:szCs w:val="20"/>
              </w:rPr>
            </w:pPr>
            <w:r w:rsidRPr="008B615A">
              <w:rPr>
                <w:rFonts w:ascii="Arial" w:hAnsi="Arial"/>
                <w:sz w:val="20"/>
                <w:szCs w:val="20"/>
              </w:rPr>
              <w:t>When</w:t>
            </w:r>
          </w:p>
        </w:tc>
        <w:tc>
          <w:tcPr>
            <w:tcW w:w="1665" w:type="dxa"/>
            <w:tcBorders>
              <w:top w:val="single" w:sz="4" w:space="0" w:color="auto"/>
            </w:tcBorders>
            <w:shd w:val="clear" w:color="auto" w:fill="auto"/>
            <w:vAlign w:val="center"/>
          </w:tcPr>
          <w:p w14:paraId="7C92E52E" w14:textId="77777777" w:rsidR="009A313F" w:rsidRPr="008B615A" w:rsidRDefault="009A313F" w:rsidP="009A313F">
            <w:pPr>
              <w:jc w:val="center"/>
              <w:rPr>
                <w:rFonts w:ascii="Arial" w:hAnsi="Arial"/>
                <w:sz w:val="20"/>
                <w:szCs w:val="20"/>
              </w:rPr>
            </w:pPr>
            <w:r w:rsidRPr="008B615A">
              <w:rPr>
                <w:rFonts w:ascii="Arial" w:hAnsi="Arial"/>
                <w:sz w:val="20"/>
                <w:szCs w:val="20"/>
              </w:rPr>
              <w:t>Tools Needed</w:t>
            </w:r>
          </w:p>
        </w:tc>
        <w:tc>
          <w:tcPr>
            <w:tcW w:w="1665" w:type="dxa"/>
            <w:tcBorders>
              <w:top w:val="single" w:sz="4" w:space="0" w:color="auto"/>
            </w:tcBorders>
            <w:shd w:val="clear" w:color="auto" w:fill="auto"/>
            <w:vAlign w:val="center"/>
          </w:tcPr>
          <w:p w14:paraId="2A6F1A8F" w14:textId="77777777" w:rsidR="009A313F" w:rsidRPr="008B615A" w:rsidRDefault="009A313F" w:rsidP="009A313F">
            <w:pPr>
              <w:jc w:val="center"/>
              <w:rPr>
                <w:rFonts w:ascii="Arial" w:hAnsi="Arial"/>
                <w:sz w:val="20"/>
                <w:szCs w:val="20"/>
              </w:rPr>
            </w:pPr>
            <w:r>
              <w:rPr>
                <w:rFonts w:ascii="Arial" w:hAnsi="Arial"/>
                <w:sz w:val="20"/>
                <w:szCs w:val="20"/>
              </w:rPr>
              <w:t>Measures</w:t>
            </w:r>
          </w:p>
        </w:tc>
        <w:tc>
          <w:tcPr>
            <w:tcW w:w="270" w:type="dxa"/>
            <w:tcBorders>
              <w:top w:val="nil"/>
              <w:bottom w:val="nil"/>
            </w:tcBorders>
            <w:shd w:val="clear" w:color="auto" w:fill="auto"/>
            <w:vAlign w:val="center"/>
          </w:tcPr>
          <w:p w14:paraId="035ABBBE" w14:textId="77777777" w:rsidR="009A313F" w:rsidRPr="008B615A" w:rsidRDefault="009A313F" w:rsidP="009A313F">
            <w:pPr>
              <w:rPr>
                <w:rFonts w:ascii="Arial" w:hAnsi="Arial"/>
                <w:b/>
                <w:sz w:val="20"/>
                <w:szCs w:val="20"/>
              </w:rPr>
            </w:pPr>
          </w:p>
        </w:tc>
      </w:tr>
      <w:tr w:rsidR="009A313F" w:rsidRPr="00267439" w14:paraId="213BC0BF" w14:textId="77777777">
        <w:trPr>
          <w:trHeight w:val="350"/>
        </w:trPr>
        <w:tc>
          <w:tcPr>
            <w:tcW w:w="243" w:type="dxa"/>
            <w:tcBorders>
              <w:top w:val="nil"/>
              <w:bottom w:val="nil"/>
            </w:tcBorders>
            <w:shd w:val="clear" w:color="auto" w:fill="auto"/>
            <w:vAlign w:val="center"/>
          </w:tcPr>
          <w:p w14:paraId="36174FA2"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3756D1D1" w14:textId="77777777" w:rsidR="009A313F" w:rsidRPr="008B615A" w:rsidRDefault="009A313F" w:rsidP="009A313F">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18BC2235" w14:textId="77777777" w:rsidR="009A313F" w:rsidRPr="008B615A" w:rsidRDefault="009A313F" w:rsidP="009A313F">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04791895" w14:textId="77777777" w:rsidR="009A313F" w:rsidRPr="008B615A" w:rsidRDefault="009A313F" w:rsidP="009A313F">
            <w:pPr>
              <w:rPr>
                <w:rFonts w:ascii="Arial" w:hAnsi="Arial"/>
                <w:sz w:val="20"/>
                <w:szCs w:val="20"/>
              </w:rPr>
            </w:pPr>
          </w:p>
        </w:tc>
        <w:tc>
          <w:tcPr>
            <w:tcW w:w="1665" w:type="dxa"/>
            <w:shd w:val="clear" w:color="auto" w:fill="auto"/>
            <w:vAlign w:val="center"/>
          </w:tcPr>
          <w:p w14:paraId="34B0D0FD" w14:textId="77777777" w:rsidR="009A313F" w:rsidRPr="008B615A" w:rsidRDefault="009A313F" w:rsidP="009A313F">
            <w:pPr>
              <w:rPr>
                <w:rFonts w:ascii="Arial" w:hAnsi="Arial"/>
                <w:sz w:val="20"/>
                <w:szCs w:val="20"/>
              </w:rPr>
            </w:pPr>
          </w:p>
        </w:tc>
        <w:tc>
          <w:tcPr>
            <w:tcW w:w="1665" w:type="dxa"/>
            <w:shd w:val="clear" w:color="auto" w:fill="auto"/>
            <w:vAlign w:val="center"/>
          </w:tcPr>
          <w:p w14:paraId="7E4E50F9"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1D856336" w14:textId="77777777" w:rsidR="009A313F" w:rsidRPr="008B615A" w:rsidRDefault="009A313F" w:rsidP="009A313F">
            <w:pPr>
              <w:rPr>
                <w:rFonts w:ascii="Arial" w:hAnsi="Arial"/>
                <w:b/>
                <w:sz w:val="20"/>
                <w:szCs w:val="20"/>
              </w:rPr>
            </w:pPr>
          </w:p>
        </w:tc>
      </w:tr>
      <w:tr w:rsidR="009A313F" w:rsidRPr="00267439" w14:paraId="6C36CD07" w14:textId="77777777">
        <w:trPr>
          <w:trHeight w:val="350"/>
        </w:trPr>
        <w:tc>
          <w:tcPr>
            <w:tcW w:w="243" w:type="dxa"/>
            <w:tcBorders>
              <w:top w:val="nil"/>
              <w:bottom w:val="nil"/>
            </w:tcBorders>
            <w:shd w:val="clear" w:color="auto" w:fill="auto"/>
            <w:vAlign w:val="center"/>
          </w:tcPr>
          <w:p w14:paraId="0C5E26B9"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130037B0" w14:textId="77777777" w:rsidR="009A313F" w:rsidRPr="008B615A" w:rsidRDefault="009A313F" w:rsidP="009A313F">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0A65226C" w14:textId="77777777" w:rsidR="009A313F" w:rsidRPr="008B615A" w:rsidRDefault="009A313F" w:rsidP="009A313F">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64E647A6" w14:textId="77777777" w:rsidR="009A313F" w:rsidRPr="008B615A" w:rsidRDefault="009A313F" w:rsidP="009A313F">
            <w:pPr>
              <w:rPr>
                <w:rFonts w:ascii="Arial" w:hAnsi="Arial"/>
                <w:sz w:val="20"/>
                <w:szCs w:val="20"/>
              </w:rPr>
            </w:pPr>
          </w:p>
        </w:tc>
        <w:tc>
          <w:tcPr>
            <w:tcW w:w="1665" w:type="dxa"/>
            <w:shd w:val="clear" w:color="auto" w:fill="auto"/>
            <w:vAlign w:val="center"/>
          </w:tcPr>
          <w:p w14:paraId="715790E8" w14:textId="77777777" w:rsidR="009A313F" w:rsidRPr="008B615A" w:rsidRDefault="009A313F" w:rsidP="009A313F">
            <w:pPr>
              <w:rPr>
                <w:rFonts w:ascii="Arial" w:hAnsi="Arial"/>
                <w:sz w:val="20"/>
                <w:szCs w:val="20"/>
              </w:rPr>
            </w:pPr>
          </w:p>
        </w:tc>
        <w:tc>
          <w:tcPr>
            <w:tcW w:w="1665" w:type="dxa"/>
            <w:shd w:val="clear" w:color="auto" w:fill="auto"/>
            <w:vAlign w:val="center"/>
          </w:tcPr>
          <w:p w14:paraId="475EF9CF"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21A258D6" w14:textId="77777777" w:rsidR="009A313F" w:rsidRPr="008B615A" w:rsidRDefault="009A313F" w:rsidP="009A313F">
            <w:pPr>
              <w:rPr>
                <w:rFonts w:ascii="Arial" w:hAnsi="Arial"/>
                <w:b/>
                <w:sz w:val="20"/>
                <w:szCs w:val="20"/>
              </w:rPr>
            </w:pPr>
          </w:p>
        </w:tc>
      </w:tr>
      <w:tr w:rsidR="009A313F" w:rsidRPr="00267439" w14:paraId="4C3D2C24" w14:textId="77777777">
        <w:trPr>
          <w:trHeight w:val="350"/>
        </w:trPr>
        <w:tc>
          <w:tcPr>
            <w:tcW w:w="243" w:type="dxa"/>
            <w:tcBorders>
              <w:top w:val="nil"/>
              <w:bottom w:val="nil"/>
            </w:tcBorders>
            <w:shd w:val="clear" w:color="auto" w:fill="auto"/>
            <w:vAlign w:val="center"/>
          </w:tcPr>
          <w:p w14:paraId="0D6463BB"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5F52BCD9"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0423A85A"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66FE3E2A" w14:textId="77777777" w:rsidR="009A313F" w:rsidRPr="008B615A" w:rsidRDefault="009A313F" w:rsidP="009A313F">
            <w:pPr>
              <w:rPr>
                <w:rFonts w:ascii="Arial" w:hAnsi="Arial"/>
                <w:sz w:val="20"/>
                <w:szCs w:val="20"/>
              </w:rPr>
            </w:pPr>
          </w:p>
        </w:tc>
        <w:tc>
          <w:tcPr>
            <w:tcW w:w="1665" w:type="dxa"/>
            <w:shd w:val="clear" w:color="auto" w:fill="auto"/>
            <w:vAlign w:val="center"/>
          </w:tcPr>
          <w:p w14:paraId="42A3B74F" w14:textId="77777777" w:rsidR="009A313F" w:rsidRPr="008B615A" w:rsidRDefault="009A313F" w:rsidP="009A313F">
            <w:pPr>
              <w:rPr>
                <w:rFonts w:ascii="Arial" w:hAnsi="Arial"/>
                <w:sz w:val="20"/>
                <w:szCs w:val="20"/>
              </w:rPr>
            </w:pPr>
          </w:p>
        </w:tc>
        <w:tc>
          <w:tcPr>
            <w:tcW w:w="1665" w:type="dxa"/>
            <w:shd w:val="clear" w:color="auto" w:fill="auto"/>
            <w:vAlign w:val="center"/>
          </w:tcPr>
          <w:p w14:paraId="1DBC3AAD"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5923C4AE" w14:textId="77777777" w:rsidR="009A313F" w:rsidRPr="008B615A" w:rsidRDefault="009A313F" w:rsidP="009A313F">
            <w:pPr>
              <w:rPr>
                <w:rFonts w:ascii="Arial" w:hAnsi="Arial"/>
                <w:b/>
                <w:sz w:val="20"/>
                <w:szCs w:val="20"/>
              </w:rPr>
            </w:pPr>
          </w:p>
        </w:tc>
      </w:tr>
      <w:tr w:rsidR="009A313F" w:rsidRPr="00267439" w14:paraId="1A9C3FA0" w14:textId="77777777">
        <w:trPr>
          <w:trHeight w:val="350"/>
        </w:trPr>
        <w:tc>
          <w:tcPr>
            <w:tcW w:w="243" w:type="dxa"/>
            <w:tcBorders>
              <w:top w:val="nil"/>
              <w:bottom w:val="nil"/>
            </w:tcBorders>
            <w:shd w:val="clear" w:color="auto" w:fill="auto"/>
            <w:vAlign w:val="center"/>
          </w:tcPr>
          <w:p w14:paraId="61D32E41"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7DA250E5"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570666DD"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2BA507ED" w14:textId="77777777" w:rsidR="009A313F" w:rsidRPr="008B615A" w:rsidRDefault="009A313F" w:rsidP="009A313F">
            <w:pPr>
              <w:rPr>
                <w:rFonts w:ascii="Arial" w:hAnsi="Arial"/>
                <w:sz w:val="20"/>
                <w:szCs w:val="20"/>
              </w:rPr>
            </w:pPr>
          </w:p>
        </w:tc>
        <w:tc>
          <w:tcPr>
            <w:tcW w:w="1665" w:type="dxa"/>
            <w:shd w:val="clear" w:color="auto" w:fill="auto"/>
            <w:vAlign w:val="center"/>
          </w:tcPr>
          <w:p w14:paraId="752DC831" w14:textId="77777777" w:rsidR="009A313F" w:rsidRPr="008B615A" w:rsidRDefault="009A313F" w:rsidP="009A313F">
            <w:pPr>
              <w:rPr>
                <w:rFonts w:ascii="Arial" w:hAnsi="Arial"/>
                <w:sz w:val="20"/>
                <w:szCs w:val="20"/>
              </w:rPr>
            </w:pPr>
          </w:p>
        </w:tc>
        <w:tc>
          <w:tcPr>
            <w:tcW w:w="1665" w:type="dxa"/>
            <w:shd w:val="clear" w:color="auto" w:fill="auto"/>
            <w:vAlign w:val="center"/>
          </w:tcPr>
          <w:p w14:paraId="7865E95F"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78B6DF2A" w14:textId="77777777" w:rsidR="009A313F" w:rsidRPr="008B615A" w:rsidRDefault="009A313F" w:rsidP="009A313F">
            <w:pPr>
              <w:rPr>
                <w:rFonts w:ascii="Arial" w:hAnsi="Arial"/>
                <w:b/>
                <w:sz w:val="20"/>
                <w:szCs w:val="20"/>
              </w:rPr>
            </w:pPr>
          </w:p>
        </w:tc>
      </w:tr>
      <w:tr w:rsidR="009A313F" w:rsidRPr="00267439" w14:paraId="10C79D97" w14:textId="77777777">
        <w:trPr>
          <w:trHeight w:val="350"/>
        </w:trPr>
        <w:tc>
          <w:tcPr>
            <w:tcW w:w="243" w:type="dxa"/>
            <w:tcBorders>
              <w:top w:val="nil"/>
              <w:bottom w:val="nil"/>
            </w:tcBorders>
            <w:shd w:val="clear" w:color="auto" w:fill="auto"/>
            <w:vAlign w:val="center"/>
          </w:tcPr>
          <w:p w14:paraId="7741B038"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2E123F0B"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0D0955A7"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3A27942D" w14:textId="77777777" w:rsidR="009A313F" w:rsidRPr="008B615A" w:rsidRDefault="009A313F" w:rsidP="009A313F">
            <w:pPr>
              <w:rPr>
                <w:rFonts w:ascii="Arial" w:hAnsi="Arial"/>
                <w:sz w:val="20"/>
                <w:szCs w:val="20"/>
              </w:rPr>
            </w:pPr>
          </w:p>
        </w:tc>
        <w:tc>
          <w:tcPr>
            <w:tcW w:w="1665" w:type="dxa"/>
            <w:shd w:val="clear" w:color="auto" w:fill="auto"/>
            <w:vAlign w:val="center"/>
          </w:tcPr>
          <w:p w14:paraId="1B6C5825" w14:textId="77777777" w:rsidR="009A313F" w:rsidRPr="008B615A" w:rsidRDefault="009A313F" w:rsidP="009A313F">
            <w:pPr>
              <w:rPr>
                <w:rFonts w:ascii="Arial" w:hAnsi="Arial"/>
                <w:sz w:val="20"/>
                <w:szCs w:val="20"/>
              </w:rPr>
            </w:pPr>
          </w:p>
        </w:tc>
        <w:tc>
          <w:tcPr>
            <w:tcW w:w="1665" w:type="dxa"/>
            <w:shd w:val="clear" w:color="auto" w:fill="auto"/>
            <w:vAlign w:val="center"/>
          </w:tcPr>
          <w:p w14:paraId="267E3618"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52EE0877" w14:textId="77777777" w:rsidR="009A313F" w:rsidRPr="008B615A" w:rsidRDefault="009A313F" w:rsidP="009A313F">
            <w:pPr>
              <w:rPr>
                <w:rFonts w:ascii="Arial" w:hAnsi="Arial"/>
                <w:b/>
                <w:sz w:val="20"/>
                <w:szCs w:val="20"/>
              </w:rPr>
            </w:pPr>
          </w:p>
        </w:tc>
      </w:tr>
      <w:tr w:rsidR="009A313F" w:rsidRPr="00267439" w14:paraId="4C22790C" w14:textId="77777777">
        <w:trPr>
          <w:trHeight w:val="350"/>
        </w:trPr>
        <w:tc>
          <w:tcPr>
            <w:tcW w:w="243" w:type="dxa"/>
            <w:tcBorders>
              <w:top w:val="nil"/>
              <w:bottom w:val="nil"/>
            </w:tcBorders>
            <w:shd w:val="clear" w:color="auto" w:fill="auto"/>
            <w:vAlign w:val="center"/>
          </w:tcPr>
          <w:p w14:paraId="54F573F5"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676E707E"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12DE8098"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7CF8137E" w14:textId="77777777" w:rsidR="009A313F" w:rsidRPr="008B615A" w:rsidRDefault="009A313F" w:rsidP="009A313F">
            <w:pPr>
              <w:rPr>
                <w:rFonts w:ascii="Arial" w:hAnsi="Arial"/>
                <w:sz w:val="20"/>
                <w:szCs w:val="20"/>
              </w:rPr>
            </w:pPr>
          </w:p>
        </w:tc>
        <w:tc>
          <w:tcPr>
            <w:tcW w:w="1665" w:type="dxa"/>
            <w:shd w:val="clear" w:color="auto" w:fill="auto"/>
            <w:vAlign w:val="center"/>
          </w:tcPr>
          <w:p w14:paraId="5410C587" w14:textId="77777777" w:rsidR="009A313F" w:rsidRPr="008B615A" w:rsidRDefault="009A313F" w:rsidP="009A313F">
            <w:pPr>
              <w:rPr>
                <w:rFonts w:ascii="Arial" w:hAnsi="Arial"/>
                <w:sz w:val="20"/>
                <w:szCs w:val="20"/>
              </w:rPr>
            </w:pPr>
          </w:p>
        </w:tc>
        <w:tc>
          <w:tcPr>
            <w:tcW w:w="1665" w:type="dxa"/>
            <w:shd w:val="clear" w:color="auto" w:fill="auto"/>
            <w:vAlign w:val="center"/>
          </w:tcPr>
          <w:p w14:paraId="2276B685"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3F44C410" w14:textId="77777777" w:rsidR="009A313F" w:rsidRPr="008B615A" w:rsidRDefault="009A313F" w:rsidP="009A313F">
            <w:pPr>
              <w:rPr>
                <w:rFonts w:ascii="Arial" w:hAnsi="Arial"/>
                <w:b/>
                <w:sz w:val="20"/>
                <w:szCs w:val="20"/>
              </w:rPr>
            </w:pPr>
          </w:p>
        </w:tc>
      </w:tr>
      <w:tr w:rsidR="009A313F" w:rsidRPr="00267439" w14:paraId="0606DDAE" w14:textId="77777777">
        <w:trPr>
          <w:trHeight w:val="350"/>
        </w:trPr>
        <w:tc>
          <w:tcPr>
            <w:tcW w:w="243" w:type="dxa"/>
            <w:tcBorders>
              <w:top w:val="nil"/>
              <w:bottom w:val="nil"/>
            </w:tcBorders>
            <w:shd w:val="clear" w:color="auto" w:fill="auto"/>
            <w:vAlign w:val="center"/>
          </w:tcPr>
          <w:p w14:paraId="618A9607"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1CAA6E20"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514F8476"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72997D9A" w14:textId="77777777" w:rsidR="009A313F" w:rsidRPr="008B615A" w:rsidRDefault="009A313F" w:rsidP="009A313F">
            <w:pPr>
              <w:rPr>
                <w:rFonts w:ascii="Arial" w:hAnsi="Arial"/>
                <w:sz w:val="20"/>
                <w:szCs w:val="20"/>
              </w:rPr>
            </w:pPr>
          </w:p>
        </w:tc>
        <w:tc>
          <w:tcPr>
            <w:tcW w:w="1665" w:type="dxa"/>
            <w:shd w:val="clear" w:color="auto" w:fill="auto"/>
            <w:vAlign w:val="center"/>
          </w:tcPr>
          <w:p w14:paraId="05747BE1" w14:textId="77777777" w:rsidR="009A313F" w:rsidRPr="008B615A" w:rsidRDefault="009A313F" w:rsidP="009A313F">
            <w:pPr>
              <w:rPr>
                <w:rFonts w:ascii="Arial" w:hAnsi="Arial"/>
                <w:sz w:val="20"/>
                <w:szCs w:val="20"/>
              </w:rPr>
            </w:pPr>
          </w:p>
        </w:tc>
        <w:tc>
          <w:tcPr>
            <w:tcW w:w="1665" w:type="dxa"/>
            <w:shd w:val="clear" w:color="auto" w:fill="auto"/>
            <w:vAlign w:val="center"/>
          </w:tcPr>
          <w:p w14:paraId="60C10ED3"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6962954F" w14:textId="77777777" w:rsidR="009A313F" w:rsidRPr="008B615A" w:rsidRDefault="009A313F" w:rsidP="009A313F">
            <w:pPr>
              <w:rPr>
                <w:rFonts w:ascii="Arial" w:hAnsi="Arial"/>
                <w:b/>
                <w:sz w:val="20"/>
                <w:szCs w:val="20"/>
              </w:rPr>
            </w:pPr>
          </w:p>
        </w:tc>
      </w:tr>
      <w:tr w:rsidR="009A313F" w:rsidRPr="00267439" w14:paraId="72E46775" w14:textId="77777777">
        <w:trPr>
          <w:trHeight w:val="350"/>
        </w:trPr>
        <w:tc>
          <w:tcPr>
            <w:tcW w:w="243" w:type="dxa"/>
            <w:tcBorders>
              <w:top w:val="nil"/>
              <w:bottom w:val="nil"/>
            </w:tcBorders>
            <w:shd w:val="clear" w:color="auto" w:fill="auto"/>
            <w:vAlign w:val="center"/>
          </w:tcPr>
          <w:p w14:paraId="507317DA"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6A66F683"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0B0BE426"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623C3023"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3A0FA09B"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049137C0"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52146145" w14:textId="77777777" w:rsidR="009A313F" w:rsidRPr="008B615A" w:rsidRDefault="009A313F" w:rsidP="009A313F">
            <w:pPr>
              <w:rPr>
                <w:rFonts w:ascii="Arial" w:hAnsi="Arial"/>
                <w:b/>
                <w:sz w:val="20"/>
                <w:szCs w:val="20"/>
              </w:rPr>
            </w:pPr>
          </w:p>
        </w:tc>
      </w:tr>
      <w:tr w:rsidR="009A313F" w:rsidRPr="00267439" w14:paraId="2CC38D6F" w14:textId="77777777" w:rsidTr="00D13B09">
        <w:trPr>
          <w:trHeight w:val="116"/>
        </w:trPr>
        <w:tc>
          <w:tcPr>
            <w:tcW w:w="10800" w:type="dxa"/>
            <w:gridSpan w:val="7"/>
            <w:tcBorders>
              <w:top w:val="nil"/>
              <w:bottom w:val="single" w:sz="4" w:space="0" w:color="auto"/>
            </w:tcBorders>
            <w:shd w:val="clear" w:color="auto" w:fill="auto"/>
            <w:vAlign w:val="center"/>
          </w:tcPr>
          <w:p w14:paraId="3F61FA13" w14:textId="77777777" w:rsidR="009A313F" w:rsidRPr="00D13B09" w:rsidRDefault="009A313F" w:rsidP="009A313F">
            <w:pPr>
              <w:rPr>
                <w:rFonts w:ascii="Arial" w:hAnsi="Arial"/>
                <w:b/>
                <w:sz w:val="8"/>
                <w:szCs w:val="8"/>
              </w:rPr>
            </w:pPr>
          </w:p>
        </w:tc>
      </w:tr>
      <w:tr w:rsidR="009A313F" w:rsidRPr="00267439" w14:paraId="44E19AD5" w14:textId="77777777" w:rsidTr="00D13B09">
        <w:trPr>
          <w:trHeight w:val="989"/>
        </w:trPr>
        <w:tc>
          <w:tcPr>
            <w:tcW w:w="10800" w:type="dxa"/>
            <w:gridSpan w:val="7"/>
            <w:tcBorders>
              <w:top w:val="single" w:sz="4" w:space="0" w:color="auto"/>
              <w:bottom w:val="single" w:sz="4" w:space="0" w:color="auto"/>
            </w:tcBorders>
            <w:shd w:val="clear" w:color="auto" w:fill="auto"/>
            <w:vAlign w:val="center"/>
          </w:tcPr>
          <w:p w14:paraId="6515AFB1" w14:textId="78F90D49" w:rsidR="009A313F" w:rsidRDefault="00C04505" w:rsidP="009A313F">
            <w:pPr>
              <w:ind w:left="1332" w:hanging="1332"/>
              <w:rPr>
                <w:rFonts w:ascii="Arial" w:hAnsi="Arial"/>
                <w:sz w:val="20"/>
                <w:szCs w:val="20"/>
              </w:rPr>
            </w:pPr>
            <w:r w:rsidRPr="007A15B0">
              <w:rPr>
                <w:rFonts w:ascii="Arial" w:hAnsi="Arial"/>
                <w:b/>
                <w:noProof/>
                <w:sz w:val="28"/>
                <w:szCs w:val="28"/>
              </w:rPr>
              <mc:AlternateContent>
                <mc:Choice Requires="wps">
                  <w:drawing>
                    <wp:anchor distT="0" distB="0" distL="114300" distR="114300" simplePos="0" relativeHeight="251655168" behindDoc="0" locked="0" layoutInCell="1" allowOverlap="1" wp14:anchorId="2E2797F5" wp14:editId="4CB93A29">
                      <wp:simplePos x="0" y="0"/>
                      <wp:positionH relativeFrom="column">
                        <wp:posOffset>293370</wp:posOffset>
                      </wp:positionH>
                      <wp:positionV relativeFrom="paragraph">
                        <wp:posOffset>74930</wp:posOffset>
                      </wp:positionV>
                      <wp:extent cx="457200" cy="0"/>
                      <wp:effectExtent l="26670" t="100330" r="49530" b="128270"/>
                      <wp:wrapNone/>
                      <wp:docPr id="10"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128B" id="Line 57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9pt" to="59.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" strokeweight="3pt">
                      <v:stroke endarrow="block"/>
                    </v:line>
                  </w:pict>
                </mc:Fallback>
              </mc:AlternateContent>
            </w:r>
            <w:r w:rsidR="009A313F" w:rsidRPr="008B615A">
              <w:rPr>
                <w:rFonts w:ascii="Arial" w:hAnsi="Arial"/>
                <w:b/>
                <w:sz w:val="28"/>
                <w:szCs w:val="28"/>
              </w:rPr>
              <w:t>D</w:t>
            </w:r>
            <w:r w:rsidR="009A313F" w:rsidRPr="008B615A">
              <w:rPr>
                <w:rFonts w:ascii="Arial" w:hAnsi="Arial"/>
              </w:rPr>
              <w:t xml:space="preserve">o </w:t>
            </w:r>
            <w:r w:rsidR="009A313F">
              <w:rPr>
                <w:rFonts w:ascii="Arial" w:hAnsi="Arial"/>
                <w:b/>
              </w:rPr>
              <w:t xml:space="preserve">              </w:t>
            </w:r>
            <w:r w:rsidR="009A313F" w:rsidRPr="008B615A">
              <w:rPr>
                <w:rFonts w:ascii="Arial" w:hAnsi="Arial"/>
                <w:sz w:val="20"/>
                <w:szCs w:val="20"/>
              </w:rPr>
              <w:t>What are we learning as we DO the pilot?  What happened when we ran the test?</w:t>
            </w:r>
            <w:r w:rsidR="009A313F">
              <w:rPr>
                <w:rFonts w:ascii="Arial" w:hAnsi="Arial"/>
                <w:sz w:val="20"/>
                <w:szCs w:val="20"/>
              </w:rPr>
              <w:t xml:space="preserve">  Any problems encountered?  Any surprises?  </w:t>
            </w:r>
          </w:p>
          <w:p w14:paraId="0C020760" w14:textId="77777777" w:rsidR="009A313F" w:rsidRDefault="009A313F" w:rsidP="009A313F">
            <w:pPr>
              <w:rPr>
                <w:rFonts w:ascii="Arial" w:hAnsi="Arial"/>
                <w:b/>
              </w:rPr>
            </w:pPr>
            <w:r>
              <w:rPr>
                <w:rFonts w:ascii="Arial" w:hAnsi="Arial"/>
                <w:b/>
              </w:rPr>
              <w:t xml:space="preserve">   </w:t>
            </w:r>
          </w:p>
        </w:tc>
      </w:tr>
      <w:tr w:rsidR="009A313F" w:rsidRPr="00267439" w14:paraId="2953B20D" w14:textId="77777777" w:rsidTr="00D13B09">
        <w:trPr>
          <w:trHeight w:val="791"/>
        </w:trPr>
        <w:tc>
          <w:tcPr>
            <w:tcW w:w="10800" w:type="dxa"/>
            <w:gridSpan w:val="7"/>
            <w:tcBorders>
              <w:top w:val="single" w:sz="4" w:space="0" w:color="auto"/>
              <w:bottom w:val="single" w:sz="4" w:space="0" w:color="auto"/>
            </w:tcBorders>
            <w:shd w:val="clear" w:color="auto" w:fill="auto"/>
            <w:vAlign w:val="center"/>
          </w:tcPr>
          <w:p w14:paraId="1DFDB69F" w14:textId="0FF9CE21" w:rsidR="009A313F" w:rsidRDefault="00C04505" w:rsidP="009A313F">
            <w:pPr>
              <w:rPr>
                <w:rFonts w:ascii="Arial" w:hAnsi="Arial"/>
                <w:b/>
                <w:noProof/>
              </w:rPr>
            </w:pPr>
            <w:r w:rsidRPr="007A15B0">
              <w:rPr>
                <w:rFonts w:ascii="Arial" w:hAnsi="Arial"/>
                <w:b/>
                <w:noProof/>
                <w:sz w:val="28"/>
                <w:szCs w:val="28"/>
              </w:rPr>
              <mc:AlternateContent>
                <mc:Choice Requires="wps">
                  <w:drawing>
                    <wp:anchor distT="0" distB="0" distL="114300" distR="114300" simplePos="0" relativeHeight="251657216" behindDoc="0" locked="0" layoutInCell="1" allowOverlap="1" wp14:anchorId="3FFD6793" wp14:editId="49279E89">
                      <wp:simplePos x="0" y="0"/>
                      <wp:positionH relativeFrom="column">
                        <wp:posOffset>502920</wp:posOffset>
                      </wp:positionH>
                      <wp:positionV relativeFrom="paragraph">
                        <wp:posOffset>107950</wp:posOffset>
                      </wp:positionV>
                      <wp:extent cx="457200" cy="0"/>
                      <wp:effectExtent l="20320" t="107950" r="43180" b="120650"/>
                      <wp:wrapNone/>
                      <wp:docPr id="9"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D1E5" id="Line 5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5pt" to="7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" strokeweight="3pt">
                      <v:stroke endarrow="block"/>
                    </v:line>
                  </w:pict>
                </mc:Fallback>
              </mc:AlternateContent>
            </w:r>
            <w:r w:rsidR="009A313F" w:rsidRPr="008B615A">
              <w:rPr>
                <w:rFonts w:ascii="Arial" w:hAnsi="Arial"/>
                <w:b/>
                <w:noProof/>
                <w:sz w:val="28"/>
                <w:szCs w:val="28"/>
              </w:rPr>
              <w:t>S</w:t>
            </w:r>
            <w:r w:rsidR="009A313F" w:rsidRPr="008B615A">
              <w:rPr>
                <w:rFonts w:ascii="Arial" w:hAnsi="Arial"/>
                <w:noProof/>
              </w:rPr>
              <w:t>tudy</w:t>
            </w:r>
            <w:r w:rsidR="009A313F">
              <w:rPr>
                <w:rFonts w:ascii="Arial" w:hAnsi="Arial"/>
                <w:noProof/>
              </w:rPr>
              <w:t xml:space="preserve">               </w:t>
            </w:r>
            <w:r w:rsidR="009A313F" w:rsidRPr="008B615A">
              <w:rPr>
                <w:rFonts w:ascii="Arial" w:hAnsi="Arial"/>
                <w:noProof/>
                <w:sz w:val="20"/>
                <w:szCs w:val="20"/>
              </w:rPr>
              <w:t>As we study what happened, what have we learned?  What do the measures show?</w:t>
            </w:r>
            <w:r w:rsidR="009A313F">
              <w:rPr>
                <w:rFonts w:ascii="Arial" w:hAnsi="Arial"/>
                <w:noProof/>
              </w:rPr>
              <w:t xml:space="preserve">  </w:t>
            </w:r>
          </w:p>
        </w:tc>
      </w:tr>
      <w:tr w:rsidR="009A313F" w:rsidRPr="00267439" w14:paraId="2C0B0E13" w14:textId="77777777" w:rsidTr="00D13B09">
        <w:trPr>
          <w:trHeight w:val="1070"/>
        </w:trPr>
        <w:tc>
          <w:tcPr>
            <w:tcW w:w="10800" w:type="dxa"/>
            <w:gridSpan w:val="7"/>
            <w:tcBorders>
              <w:top w:val="single" w:sz="4" w:space="0" w:color="auto"/>
              <w:bottom w:val="single" w:sz="4" w:space="0" w:color="auto"/>
            </w:tcBorders>
            <w:shd w:val="clear" w:color="auto" w:fill="auto"/>
            <w:vAlign w:val="center"/>
          </w:tcPr>
          <w:p w14:paraId="0AE270B9" w14:textId="3AC0C118" w:rsidR="009A313F" w:rsidRDefault="00C04505" w:rsidP="009A313F">
            <w:pPr>
              <w:ind w:left="1422" w:hanging="1422"/>
              <w:rPr>
                <w:rFonts w:ascii="Arial" w:hAnsi="Arial"/>
                <w:b/>
                <w:noProof/>
                <w:sz w:val="28"/>
                <w:szCs w:val="28"/>
              </w:rPr>
            </w:pPr>
            <w:r>
              <w:rPr>
                <w:rFonts w:ascii="Arial" w:hAnsi="Arial"/>
                <w:b/>
                <w:noProof/>
                <w:sz w:val="28"/>
                <w:szCs w:val="28"/>
              </w:rPr>
              <mc:AlternateContent>
                <mc:Choice Requires="wps">
                  <w:drawing>
                    <wp:anchor distT="0" distB="0" distL="114300" distR="114300" simplePos="0" relativeHeight="251658240" behindDoc="0" locked="0" layoutInCell="1" allowOverlap="1" wp14:anchorId="777B3682" wp14:editId="2B8F7D25">
                      <wp:simplePos x="0" y="0"/>
                      <wp:positionH relativeFrom="column">
                        <wp:posOffset>350520</wp:posOffset>
                      </wp:positionH>
                      <wp:positionV relativeFrom="paragraph">
                        <wp:posOffset>99060</wp:posOffset>
                      </wp:positionV>
                      <wp:extent cx="457200" cy="0"/>
                      <wp:effectExtent l="20320" t="99060" r="43180" b="129540"/>
                      <wp:wrapNone/>
                      <wp:docPr id="8"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3428" id="Line 5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8pt" to="6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" strokeweight="3pt">
                      <v:stroke endarrow="block"/>
                    </v:line>
                  </w:pict>
                </mc:Fallback>
              </mc:AlternateContent>
            </w:r>
            <w:r w:rsidR="009A313F">
              <w:rPr>
                <w:rFonts w:ascii="Arial" w:hAnsi="Arial"/>
                <w:b/>
                <w:noProof/>
                <w:sz w:val="28"/>
                <w:szCs w:val="28"/>
              </w:rPr>
              <w:t>A</w:t>
            </w:r>
            <w:r w:rsidR="009A313F" w:rsidRPr="007248E9">
              <w:rPr>
                <w:rFonts w:ascii="Arial" w:hAnsi="Arial"/>
                <w:noProof/>
              </w:rPr>
              <w:t>ct</w:t>
            </w:r>
            <w:r w:rsidR="009A313F">
              <w:rPr>
                <w:rFonts w:ascii="Arial" w:hAnsi="Arial"/>
                <w:noProof/>
              </w:rPr>
              <w:t xml:space="preserve">                </w:t>
            </w:r>
            <w:r w:rsidR="009A313F" w:rsidRPr="007248E9">
              <w:rPr>
                <w:rFonts w:ascii="Arial" w:hAnsi="Arial"/>
                <w:noProof/>
                <w:sz w:val="20"/>
                <w:szCs w:val="20"/>
              </w:rPr>
              <w:t>As we ACT to hold the gains or abandon our pilot efforts, what need</w:t>
            </w:r>
            <w:r w:rsidR="009A313F">
              <w:rPr>
                <w:rFonts w:ascii="Arial" w:hAnsi="Arial"/>
                <w:noProof/>
                <w:sz w:val="20"/>
                <w:szCs w:val="20"/>
              </w:rPr>
              <w:t>s</w:t>
            </w:r>
            <w:r w:rsidR="009A313F" w:rsidRPr="007248E9">
              <w:rPr>
                <w:rFonts w:ascii="Arial" w:hAnsi="Arial"/>
                <w:noProof/>
                <w:sz w:val="20"/>
                <w:szCs w:val="20"/>
              </w:rPr>
              <w:t xml:space="preserve"> to be done?  Will we modify the change?  Make a PLAN for the next cycle of change.</w:t>
            </w:r>
            <w:r w:rsidR="009A313F">
              <w:rPr>
                <w:rFonts w:ascii="Arial" w:hAnsi="Arial"/>
                <w:noProof/>
              </w:rPr>
              <w:t xml:space="preserve">    </w:t>
            </w:r>
          </w:p>
        </w:tc>
      </w:tr>
      <w:tr w:rsidR="009A313F" w:rsidRPr="00267439" w14:paraId="198F20F6" w14:textId="77777777">
        <w:trPr>
          <w:trHeight w:val="4013"/>
        </w:trPr>
        <w:tc>
          <w:tcPr>
            <w:tcW w:w="10800" w:type="dxa"/>
            <w:gridSpan w:val="7"/>
            <w:tcBorders>
              <w:top w:val="single" w:sz="4" w:space="0" w:color="auto"/>
            </w:tcBorders>
            <w:shd w:val="clear" w:color="auto" w:fill="auto"/>
          </w:tcPr>
          <w:p w14:paraId="3F27B077" w14:textId="77777777" w:rsidR="009A313F" w:rsidRPr="00CC6979" w:rsidRDefault="009A313F" w:rsidP="009A313F">
            <w:pPr>
              <w:rPr>
                <w:rFonts w:ascii="Arial" w:hAnsi="Arial" w:cs="Arial"/>
                <w:sz w:val="8"/>
                <w:szCs w:val="8"/>
              </w:rPr>
            </w:pPr>
          </w:p>
          <w:p w14:paraId="70A99C98" w14:textId="77777777" w:rsidR="009A313F" w:rsidRPr="00E36BBE" w:rsidRDefault="009A313F" w:rsidP="009A313F">
            <w:pPr>
              <w:rPr>
                <w:rFonts w:ascii="Arial" w:hAnsi="Arial" w:cs="Arial"/>
                <w:sz w:val="20"/>
                <w:szCs w:val="20"/>
              </w:rPr>
            </w:pPr>
            <w:r>
              <w:rPr>
                <w:rFonts w:ascii="Arial" w:hAnsi="Arial" w:cs="Arial"/>
                <w:sz w:val="20"/>
                <w:szCs w:val="20"/>
              </w:rPr>
              <w:t>The Lead T</w:t>
            </w:r>
            <w:r w:rsidRPr="00E36BBE">
              <w:rPr>
                <w:rFonts w:ascii="Arial" w:hAnsi="Arial" w:cs="Arial"/>
                <w:sz w:val="20"/>
                <w:szCs w:val="20"/>
              </w:rPr>
              <w:t xml:space="preserve">eam should continue to meet weekly to review progress in the design of the PDSA and then during the execution of the test of change in a pilot format </w:t>
            </w:r>
            <w:r>
              <w:rPr>
                <w:rFonts w:ascii="Arial" w:hAnsi="Arial" w:cs="Arial"/>
                <w:sz w:val="20"/>
                <w:szCs w:val="20"/>
              </w:rPr>
              <w:t>to observe and learn about the C</w:t>
            </w:r>
            <w:r w:rsidRPr="00E36BBE">
              <w:rPr>
                <w:rFonts w:ascii="Arial" w:hAnsi="Arial" w:cs="Arial"/>
                <w:sz w:val="20"/>
                <w:szCs w:val="20"/>
              </w:rPr>
              <w:t xml:space="preserve">hange </w:t>
            </w:r>
            <w:r>
              <w:rPr>
                <w:rFonts w:ascii="Arial" w:hAnsi="Arial" w:cs="Arial"/>
                <w:sz w:val="20"/>
                <w:szCs w:val="20"/>
              </w:rPr>
              <w:t>I</w:t>
            </w:r>
            <w:r w:rsidRPr="00E36BBE">
              <w:rPr>
                <w:rFonts w:ascii="Arial" w:hAnsi="Arial" w:cs="Arial"/>
                <w:sz w:val="20"/>
                <w:szCs w:val="20"/>
              </w:rPr>
              <w:t xml:space="preserve">dea implementation.  Remember to always test </w:t>
            </w:r>
            <w:r>
              <w:rPr>
                <w:rFonts w:ascii="Arial" w:hAnsi="Arial" w:cs="Arial"/>
                <w:sz w:val="20"/>
                <w:szCs w:val="20"/>
              </w:rPr>
              <w:t>Change Idea</w:t>
            </w:r>
            <w:r w:rsidRPr="00E36BBE">
              <w:rPr>
                <w:rFonts w:ascii="Arial" w:hAnsi="Arial" w:cs="Arial"/>
                <w:sz w:val="20"/>
                <w:szCs w:val="20"/>
              </w:rPr>
              <w:t>s in small pilots to learn what adaptations and adjustments need to be made before implementing on a larger scale.  Data collection and review during the testing is important to answer the question</w:t>
            </w:r>
            <w:r>
              <w:rPr>
                <w:rFonts w:ascii="Arial" w:hAnsi="Arial" w:cs="Arial"/>
                <w:sz w:val="20"/>
                <w:szCs w:val="20"/>
              </w:rPr>
              <w:t>:  How will we know if the Change I</w:t>
            </w:r>
            <w:r w:rsidRPr="00E36BBE">
              <w:rPr>
                <w:rFonts w:ascii="Arial" w:hAnsi="Arial" w:cs="Arial"/>
                <w:sz w:val="20"/>
                <w:szCs w:val="20"/>
              </w:rPr>
              <w:t>dea is an improvement?</w:t>
            </w:r>
          </w:p>
          <w:p w14:paraId="35E96B7B" w14:textId="77777777" w:rsidR="009A313F" w:rsidRPr="00F665E4" w:rsidRDefault="009A313F" w:rsidP="009A313F">
            <w:pPr>
              <w:rPr>
                <w:rFonts w:ascii="Arial" w:hAnsi="Arial" w:cs="Arial"/>
                <w:sz w:val="16"/>
                <w:szCs w:val="16"/>
              </w:rPr>
            </w:pPr>
          </w:p>
          <w:p w14:paraId="56CD15B0" w14:textId="77777777" w:rsidR="009A313F" w:rsidRDefault="009A313F" w:rsidP="009A313F">
            <w:pPr>
              <w:rPr>
                <w:rFonts w:ascii="Arial" w:hAnsi="Arial" w:cs="Arial"/>
                <w:sz w:val="20"/>
                <w:szCs w:val="20"/>
              </w:rPr>
            </w:pPr>
            <w:r w:rsidRPr="00E36BBE">
              <w:rPr>
                <w:rFonts w:ascii="Arial" w:hAnsi="Arial" w:cs="Arial"/>
                <w:sz w:val="20"/>
                <w:szCs w:val="20"/>
              </w:rPr>
              <w:t>Onc</w:t>
            </w:r>
            <w:r>
              <w:rPr>
                <w:rFonts w:ascii="Arial" w:hAnsi="Arial" w:cs="Arial"/>
                <w:sz w:val="20"/>
                <w:szCs w:val="20"/>
              </w:rPr>
              <w:t>e the PDSA cycle is completed and the Lead T</w:t>
            </w:r>
            <w:r w:rsidRPr="00E36BBE">
              <w:rPr>
                <w:rFonts w:ascii="Arial" w:hAnsi="Arial" w:cs="Arial"/>
                <w:sz w:val="20"/>
                <w:szCs w:val="20"/>
              </w:rPr>
              <w:t>eam reviews the data and qualitative findings, the plan should be revised or expanded to run another cycle of testing</w:t>
            </w:r>
            <w:r>
              <w:rPr>
                <w:rFonts w:ascii="Arial" w:hAnsi="Arial" w:cs="Arial"/>
                <w:sz w:val="20"/>
                <w:szCs w:val="20"/>
              </w:rPr>
              <w:t xml:space="preserve"> until the aim is achieved</w:t>
            </w:r>
            <w:r w:rsidRPr="00E36BBE">
              <w:rPr>
                <w:rFonts w:ascii="Arial" w:hAnsi="Arial" w:cs="Arial"/>
                <w:sz w:val="20"/>
                <w:szCs w:val="20"/>
              </w:rPr>
              <w:t>.</w:t>
            </w:r>
          </w:p>
          <w:p w14:paraId="14C5F022" w14:textId="77777777" w:rsidR="009A313F" w:rsidRPr="00F665E4" w:rsidRDefault="009A313F" w:rsidP="009A313F">
            <w:pPr>
              <w:rPr>
                <w:rFonts w:ascii="Arial" w:hAnsi="Arial" w:cs="Arial"/>
                <w:sz w:val="16"/>
                <w:szCs w:val="16"/>
              </w:rPr>
            </w:pPr>
          </w:p>
          <w:p w14:paraId="089A111C" w14:textId="77777777" w:rsidR="009A313F" w:rsidRPr="00E10C46" w:rsidRDefault="009A313F" w:rsidP="009A313F">
            <w:pPr>
              <w:rPr>
                <w:rFonts w:ascii="Arial" w:hAnsi="Arial" w:cs="Arial"/>
                <w:sz w:val="20"/>
                <w:szCs w:val="20"/>
              </w:rPr>
            </w:pPr>
            <w:r>
              <w:rPr>
                <w:rFonts w:ascii="Arial" w:hAnsi="Arial" w:cs="Arial"/>
                <w:sz w:val="20"/>
                <w:szCs w:val="20"/>
              </w:rPr>
              <w:t>When the Change I</w:t>
            </w:r>
            <w:r w:rsidRPr="00E36BBE">
              <w:rPr>
                <w:rFonts w:ascii="Arial" w:hAnsi="Arial" w:cs="Arial"/>
                <w:sz w:val="20"/>
                <w:szCs w:val="20"/>
              </w:rPr>
              <w:t xml:space="preserve">dea has been tested and adapted to the context of the clinical microsystem and </w:t>
            </w:r>
            <w:r>
              <w:rPr>
                <w:rFonts w:ascii="Arial" w:hAnsi="Arial" w:cs="Arial"/>
                <w:sz w:val="20"/>
                <w:szCs w:val="20"/>
              </w:rPr>
              <w:t>the data demonstrates that the Change Idea makes an improvement, the Lead T</w:t>
            </w:r>
            <w:r w:rsidRPr="00E36BBE">
              <w:rPr>
                <w:rFonts w:ascii="Arial" w:hAnsi="Arial" w:cs="Arial"/>
                <w:sz w:val="20"/>
                <w:szCs w:val="20"/>
              </w:rPr>
              <w:t xml:space="preserve">eam should design the Standardize-Do-Study-Act </w:t>
            </w:r>
            <w:r>
              <w:rPr>
                <w:rFonts w:ascii="Arial" w:hAnsi="Arial" w:cs="Arial"/>
                <w:sz w:val="20"/>
                <w:szCs w:val="20"/>
              </w:rPr>
              <w:t xml:space="preserve">(SDSA) </w:t>
            </w:r>
            <w:r w:rsidRPr="00E36BBE">
              <w:rPr>
                <w:rFonts w:ascii="Arial" w:hAnsi="Arial" w:cs="Arial"/>
                <w:sz w:val="20"/>
                <w:szCs w:val="20"/>
              </w:rPr>
              <w:t>process to ensure the process is performed as design</w:t>
            </w:r>
            <w:r>
              <w:rPr>
                <w:rFonts w:ascii="Arial" w:hAnsi="Arial" w:cs="Arial"/>
                <w:sz w:val="20"/>
                <w:szCs w:val="20"/>
              </w:rPr>
              <w:t>ed</w:t>
            </w:r>
            <w:r w:rsidRPr="00E36BBE">
              <w:rPr>
                <w:rFonts w:ascii="Arial" w:hAnsi="Arial" w:cs="Arial"/>
                <w:sz w:val="20"/>
                <w:szCs w:val="20"/>
              </w:rPr>
              <w:t xml:space="preserve">.  </w:t>
            </w:r>
            <w:r>
              <w:rPr>
                <w:rFonts w:ascii="Arial" w:hAnsi="Arial" w:cs="Arial"/>
                <w:sz w:val="20"/>
                <w:szCs w:val="20"/>
              </w:rPr>
              <w:t>During this process it is i</w:t>
            </w:r>
            <w:r w:rsidRPr="00E36BBE">
              <w:rPr>
                <w:rFonts w:ascii="Arial" w:hAnsi="Arial" w:cs="Arial"/>
                <w:sz w:val="20"/>
                <w:szCs w:val="20"/>
              </w:rPr>
              <w:t xml:space="preserve">mportant </w:t>
            </w:r>
            <w:r>
              <w:rPr>
                <w:rFonts w:ascii="Arial" w:hAnsi="Arial" w:cs="Arial"/>
                <w:sz w:val="20"/>
                <w:szCs w:val="20"/>
              </w:rPr>
              <w:t xml:space="preserve">to continually learn and </w:t>
            </w:r>
            <w:r w:rsidRPr="00E36BBE">
              <w:rPr>
                <w:rFonts w:ascii="Arial" w:hAnsi="Arial" w:cs="Arial"/>
                <w:sz w:val="20"/>
                <w:szCs w:val="20"/>
              </w:rPr>
              <w:t>improve by monitoring the steps and data to identify new opportu</w:t>
            </w:r>
            <w:r>
              <w:rPr>
                <w:rFonts w:ascii="Arial" w:hAnsi="Arial" w:cs="Arial"/>
                <w:sz w:val="20"/>
                <w:szCs w:val="20"/>
              </w:rPr>
              <w:t xml:space="preserve">nities for further improvement.  You will realize you will move from “PDSA” to “SDSA” and back to “PDSA” in your continuous improvement environment.  New methods, tools, technology or best practice will often signal the need to return to PDSA to achieve the next level of high performance.  You want to be able to go from “PDSA” to “SDSA” and back to “PDSA” as needed.  The Scientific method is a two-way street that uses both </w:t>
            </w:r>
            <w:r w:rsidRPr="00BE6A68">
              <w:rPr>
                <w:rFonts w:ascii="Arial" w:hAnsi="Arial" w:cs="Arial"/>
                <w:sz w:val="20"/>
                <w:szCs w:val="20"/>
                <w:u w:val="single"/>
              </w:rPr>
              <w:t>experimentation</w:t>
            </w:r>
            <w:r>
              <w:rPr>
                <w:rFonts w:ascii="Arial" w:hAnsi="Arial" w:cs="Arial"/>
                <w:sz w:val="20"/>
                <w:szCs w:val="20"/>
              </w:rPr>
              <w:t xml:space="preserve"> (i.e., PDSA) as well as </w:t>
            </w:r>
            <w:r w:rsidRPr="00BE6A68">
              <w:rPr>
                <w:rFonts w:ascii="Arial" w:hAnsi="Arial" w:cs="Arial"/>
                <w:sz w:val="20"/>
                <w:szCs w:val="20"/>
                <w:u w:val="single"/>
              </w:rPr>
              <w:t>standardization</w:t>
            </w:r>
            <w:r>
              <w:rPr>
                <w:rFonts w:ascii="Arial" w:hAnsi="Arial" w:cs="Arial"/>
                <w:sz w:val="20"/>
                <w:szCs w:val="20"/>
              </w:rPr>
              <w:t xml:space="preserve"> (i.e., SDSA).</w:t>
            </w:r>
            <w:r w:rsidRPr="00E36BBE">
              <w:rPr>
                <w:rFonts w:ascii="Arial" w:hAnsi="Arial" w:cs="Arial"/>
                <w:sz w:val="20"/>
                <w:szCs w:val="20"/>
              </w:rPr>
              <w:t xml:space="preserve"> </w:t>
            </w:r>
          </w:p>
        </w:tc>
      </w:tr>
    </w:tbl>
    <w:p w14:paraId="22F04347" w14:textId="77777777" w:rsidR="009A313F" w:rsidRPr="0099197F" w:rsidRDefault="009A313F" w:rsidP="009A313F">
      <w:pPr>
        <w:rPr>
          <w:rFonts w:ascii="Arial" w:hAnsi="Arial"/>
          <w:sz w:val="2"/>
          <w:szCs w:val="2"/>
        </w:rPr>
      </w:pPr>
    </w:p>
    <w:p w14:paraId="7651C053" w14:textId="77777777" w:rsidR="009A313F" w:rsidRDefault="009A313F" w:rsidP="009A313F">
      <w:pPr>
        <w:rPr>
          <w:sz w:val="2"/>
          <w:szCs w:val="2"/>
        </w:rPr>
      </w:pPr>
      <w:r>
        <w:rPr>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084"/>
        <w:gridCol w:w="1394"/>
        <w:gridCol w:w="1397"/>
        <w:gridCol w:w="1651"/>
        <w:gridCol w:w="1654"/>
        <w:gridCol w:w="269"/>
      </w:tblGrid>
      <w:tr w:rsidR="009A313F" w:rsidRPr="00267439" w14:paraId="386401C6" w14:textId="77777777">
        <w:trPr>
          <w:trHeight w:val="540"/>
        </w:trPr>
        <w:tc>
          <w:tcPr>
            <w:tcW w:w="10800" w:type="dxa"/>
            <w:gridSpan w:val="7"/>
            <w:tcBorders>
              <w:top w:val="nil"/>
              <w:left w:val="nil"/>
              <w:bottom w:val="nil"/>
              <w:right w:val="nil"/>
            </w:tcBorders>
            <w:shd w:val="clear" w:color="auto" w:fill="auto"/>
            <w:vAlign w:val="center"/>
          </w:tcPr>
          <w:p w14:paraId="394C1F92" w14:textId="77777777" w:rsidR="009A313F" w:rsidRPr="00F53A7C" w:rsidRDefault="009A313F" w:rsidP="009A313F">
            <w:pPr>
              <w:rPr>
                <w:rFonts w:ascii="Arial" w:hAnsi="Arial" w:cs="Arial"/>
                <w:b/>
                <w:color w:val="333333"/>
                <w:sz w:val="32"/>
                <w:szCs w:val="32"/>
              </w:rPr>
            </w:pPr>
            <w:r w:rsidRPr="00F53A7C">
              <w:rPr>
                <w:rFonts w:ascii="Arial" w:hAnsi="Arial" w:cs="Arial"/>
                <w:b/>
                <w:color w:val="333333"/>
                <w:sz w:val="32"/>
                <w:szCs w:val="32"/>
              </w:rPr>
              <w:lastRenderedPageBreak/>
              <w:t>Standardizing Current Best Process and Holding the Gains</w:t>
            </w:r>
          </w:p>
        </w:tc>
      </w:tr>
      <w:tr w:rsidR="009A313F" w:rsidRPr="00267439" w14:paraId="24F281DA" w14:textId="77777777">
        <w:trPr>
          <w:trHeight w:val="540"/>
        </w:trPr>
        <w:tc>
          <w:tcPr>
            <w:tcW w:w="10800" w:type="dxa"/>
            <w:gridSpan w:val="7"/>
            <w:tcBorders>
              <w:top w:val="nil"/>
              <w:left w:val="nil"/>
              <w:bottom w:val="nil"/>
              <w:right w:val="nil"/>
            </w:tcBorders>
            <w:shd w:val="clear" w:color="auto" w:fill="B3B3B3"/>
            <w:vAlign w:val="center"/>
          </w:tcPr>
          <w:p w14:paraId="6FA4EBAF" w14:textId="77777777" w:rsidR="009A313F" w:rsidRPr="003C35AB" w:rsidRDefault="009A313F" w:rsidP="009A313F">
            <w:pPr>
              <w:rPr>
                <w:rFonts w:ascii="Arial" w:hAnsi="Arial" w:cs="Arial"/>
                <w:b/>
                <w:color w:val="333333"/>
                <w:sz w:val="28"/>
                <w:szCs w:val="28"/>
              </w:rPr>
            </w:pPr>
            <w:r w:rsidRPr="003C35AB">
              <w:rPr>
                <w:rFonts w:ascii="Arial" w:hAnsi="Arial" w:cs="Arial"/>
                <w:b/>
                <w:color w:val="333333"/>
                <w:sz w:val="28"/>
                <w:szCs w:val="28"/>
              </w:rPr>
              <w:t>Standardize-Do-Study-Act   SDSA</w:t>
            </w:r>
          </w:p>
        </w:tc>
      </w:tr>
      <w:tr w:rsidR="009A313F" w:rsidRPr="00267439" w14:paraId="026AB974" w14:textId="77777777">
        <w:trPr>
          <w:trHeight w:val="1035"/>
        </w:trPr>
        <w:tc>
          <w:tcPr>
            <w:tcW w:w="10800" w:type="dxa"/>
            <w:gridSpan w:val="7"/>
            <w:tcBorders>
              <w:top w:val="nil"/>
              <w:left w:val="nil"/>
              <w:bottom w:val="nil"/>
              <w:right w:val="nil"/>
            </w:tcBorders>
            <w:shd w:val="clear" w:color="auto" w:fill="auto"/>
          </w:tcPr>
          <w:p w14:paraId="066C439E" w14:textId="77777777" w:rsidR="009A313F" w:rsidRPr="009911EE" w:rsidRDefault="009A313F" w:rsidP="009A313F">
            <w:pPr>
              <w:ind w:left="27" w:hanging="27"/>
              <w:rPr>
                <w:rFonts w:ascii="Arial" w:hAnsi="Arial" w:cs="Arial"/>
                <w:b/>
              </w:rPr>
            </w:pPr>
            <w:r w:rsidRPr="009911EE">
              <w:rPr>
                <w:rFonts w:ascii="Arial" w:hAnsi="Arial" w:cs="Arial"/>
                <w:b/>
              </w:rPr>
              <w:t>S</w:t>
            </w:r>
            <w:r w:rsidRPr="00706749">
              <w:rPr>
                <w:rFonts w:ascii="Arial" w:hAnsi="Arial" w:cs="Arial"/>
                <w:b/>
                <w:sz w:val="20"/>
                <w:szCs w:val="20"/>
              </w:rPr>
              <w:t>tandardize</w:t>
            </w:r>
            <w:r>
              <w:rPr>
                <w:rFonts w:ascii="Arial" w:hAnsi="Arial" w:cs="Arial"/>
                <w:b/>
              </w:rPr>
              <w:t xml:space="preserve"> </w:t>
            </w:r>
            <w:r>
              <w:rPr>
                <w:rFonts w:ascii="Arial" w:hAnsi="Arial" w:cs="Arial"/>
                <w:sz w:val="20"/>
                <w:szCs w:val="20"/>
              </w:rPr>
              <w:t>the process (specify what</w:t>
            </w:r>
            <w:r w:rsidRPr="009911EE">
              <w:rPr>
                <w:rFonts w:ascii="Arial" w:hAnsi="Arial" w:cs="Arial"/>
                <w:sz w:val="20"/>
                <w:szCs w:val="20"/>
              </w:rPr>
              <w:t xml:space="preserve"> roles do what activities in what sequence with what information flow</w:t>
            </w:r>
            <w:r>
              <w:rPr>
                <w:rFonts w:ascii="Arial" w:hAnsi="Arial" w:cs="Arial"/>
                <w:sz w:val="20"/>
                <w:szCs w:val="20"/>
              </w:rPr>
              <w:t>)</w:t>
            </w:r>
            <w:r w:rsidRPr="009911EE">
              <w:rPr>
                <w:rFonts w:ascii="Arial" w:hAnsi="Arial" w:cs="Arial"/>
                <w:sz w:val="20"/>
                <w:szCs w:val="20"/>
              </w:rPr>
              <w:t>.</w:t>
            </w:r>
            <w:r>
              <w:rPr>
                <w:rFonts w:ascii="Arial" w:hAnsi="Arial" w:cs="Arial"/>
                <w:sz w:val="20"/>
                <w:szCs w:val="20"/>
              </w:rPr>
              <w:t xml:space="preserve">  </w:t>
            </w:r>
            <w:r w:rsidRPr="00E36BBE">
              <w:rPr>
                <w:rFonts w:ascii="Arial" w:hAnsi="Arial" w:cs="Arial"/>
                <w:sz w:val="20"/>
                <w:szCs w:val="20"/>
              </w:rPr>
              <w:t xml:space="preserve">A good way to track and standardize process is through </w:t>
            </w:r>
            <w:r>
              <w:rPr>
                <w:rFonts w:ascii="Arial" w:hAnsi="Arial" w:cs="Arial"/>
                <w:sz w:val="20"/>
                <w:szCs w:val="20"/>
              </w:rPr>
              <w:t>the creation of a</w:t>
            </w:r>
            <w:r w:rsidRPr="00E36BBE">
              <w:rPr>
                <w:rFonts w:ascii="Arial" w:hAnsi="Arial" w:cs="Arial"/>
                <w:sz w:val="20"/>
                <w:szCs w:val="20"/>
              </w:rPr>
              <w:t xml:space="preserve"> </w:t>
            </w:r>
            <w:r>
              <w:rPr>
                <w:rFonts w:ascii="Arial" w:hAnsi="Arial" w:cs="Arial"/>
                <w:sz w:val="20"/>
                <w:szCs w:val="20"/>
              </w:rPr>
              <w:t>Primary Care Practice</w:t>
            </w:r>
            <w:r w:rsidRPr="00E36BBE">
              <w:rPr>
                <w:rFonts w:ascii="Arial" w:hAnsi="Arial" w:cs="Arial"/>
                <w:sz w:val="20"/>
                <w:szCs w:val="20"/>
              </w:rPr>
              <w:t xml:space="preserve"> Playbook.  The Playbook is the collection of process</w:t>
            </w:r>
            <w:r>
              <w:rPr>
                <w:rFonts w:ascii="Arial" w:hAnsi="Arial" w:cs="Arial"/>
                <w:sz w:val="20"/>
                <w:szCs w:val="20"/>
              </w:rPr>
              <w:t xml:space="preserve"> maps </w:t>
            </w:r>
            <w:r w:rsidRPr="00E36BBE">
              <w:rPr>
                <w:rFonts w:ascii="Arial" w:hAnsi="Arial" w:cs="Arial"/>
                <w:sz w:val="20"/>
                <w:szCs w:val="20"/>
              </w:rPr>
              <w:t>to provide care and services that all staff are aware of and accountable for.</w:t>
            </w:r>
            <w:r>
              <w:rPr>
                <w:rFonts w:ascii="Arial" w:hAnsi="Arial" w:cs="Arial"/>
                <w:sz w:val="20"/>
                <w:szCs w:val="20"/>
              </w:rPr>
              <w:t xml:space="preserve">  The Playbook can be used to orient new staff, document current processes and contribute to performance appraisals.  </w:t>
            </w:r>
            <w:r w:rsidRPr="00E36BBE">
              <w:rPr>
                <w:rFonts w:ascii="Arial" w:hAnsi="Arial" w:cs="Arial"/>
                <w:sz w:val="20"/>
                <w:szCs w:val="20"/>
              </w:rPr>
              <w:t xml:space="preserve">  </w:t>
            </w:r>
            <w:r>
              <w:rPr>
                <w:rFonts w:ascii="Arial" w:hAnsi="Arial" w:cs="Arial"/>
                <w:b/>
              </w:rPr>
              <w:t xml:space="preserve">  </w:t>
            </w:r>
          </w:p>
        </w:tc>
      </w:tr>
      <w:tr w:rsidR="009A313F" w:rsidRPr="00267439" w14:paraId="2145FB75" w14:textId="77777777">
        <w:trPr>
          <w:trHeight w:val="342"/>
        </w:trPr>
        <w:tc>
          <w:tcPr>
            <w:tcW w:w="10800" w:type="dxa"/>
            <w:gridSpan w:val="7"/>
            <w:tcBorders>
              <w:top w:val="nil"/>
              <w:left w:val="nil"/>
              <w:bottom w:val="nil"/>
              <w:right w:val="nil"/>
            </w:tcBorders>
            <w:shd w:val="clear" w:color="auto" w:fill="auto"/>
          </w:tcPr>
          <w:p w14:paraId="53593B55" w14:textId="77777777" w:rsidR="009A313F" w:rsidRPr="009911EE" w:rsidRDefault="009A313F" w:rsidP="009A313F">
            <w:pPr>
              <w:rPr>
                <w:rFonts w:ascii="Arial" w:hAnsi="Arial" w:cs="Arial"/>
                <w:b/>
              </w:rPr>
            </w:pPr>
            <w:r>
              <w:rPr>
                <w:rFonts w:ascii="Arial" w:hAnsi="Arial" w:cs="Arial"/>
                <w:b/>
              </w:rPr>
              <w:t>D</w:t>
            </w:r>
            <w:r w:rsidRPr="00706749">
              <w:rPr>
                <w:rFonts w:ascii="Arial" w:hAnsi="Arial" w:cs="Arial"/>
                <w:b/>
                <w:sz w:val="20"/>
                <w:szCs w:val="20"/>
              </w:rPr>
              <w:t>o</w:t>
            </w:r>
            <w:r>
              <w:rPr>
                <w:rFonts w:ascii="Arial" w:hAnsi="Arial" w:cs="Arial"/>
                <w:b/>
              </w:rPr>
              <w:t xml:space="preserve"> </w:t>
            </w:r>
            <w:r w:rsidRPr="00230D1F">
              <w:rPr>
                <w:rFonts w:ascii="Arial" w:hAnsi="Arial" w:cs="Arial"/>
                <w:sz w:val="20"/>
                <w:szCs w:val="20"/>
              </w:rPr>
              <w:t>the work to</w:t>
            </w:r>
            <w:r>
              <w:rPr>
                <w:rFonts w:ascii="Arial" w:hAnsi="Arial" w:cs="Arial"/>
                <w:b/>
              </w:rPr>
              <w:t xml:space="preserve"> </w:t>
            </w:r>
            <w:r w:rsidRPr="00230D1F">
              <w:rPr>
                <w:rFonts w:ascii="Arial" w:hAnsi="Arial" w:cs="Arial"/>
              </w:rPr>
              <w:t>i</w:t>
            </w:r>
            <w:r w:rsidRPr="009911EE">
              <w:rPr>
                <w:rFonts w:ascii="Arial" w:hAnsi="Arial" w:cs="Arial"/>
                <w:sz w:val="20"/>
                <w:szCs w:val="20"/>
              </w:rPr>
              <w:t>ntegrate the standard process into daily work routines to ensure reliability and repeatability.</w:t>
            </w:r>
            <w:r>
              <w:rPr>
                <w:rFonts w:ascii="Arial" w:hAnsi="Arial" w:cs="Arial"/>
                <w:b/>
              </w:rPr>
              <w:t xml:space="preserve">  </w:t>
            </w:r>
          </w:p>
        </w:tc>
      </w:tr>
      <w:tr w:rsidR="009A313F" w:rsidRPr="00267439" w14:paraId="0413AF9F" w14:textId="77777777">
        <w:trPr>
          <w:trHeight w:val="810"/>
        </w:trPr>
        <w:tc>
          <w:tcPr>
            <w:tcW w:w="10800" w:type="dxa"/>
            <w:gridSpan w:val="7"/>
            <w:tcBorders>
              <w:top w:val="nil"/>
              <w:left w:val="nil"/>
              <w:bottom w:val="nil"/>
              <w:right w:val="nil"/>
            </w:tcBorders>
            <w:shd w:val="clear" w:color="auto" w:fill="auto"/>
          </w:tcPr>
          <w:p w14:paraId="14CC7E3D" w14:textId="77777777" w:rsidR="009A313F" w:rsidRDefault="009A313F" w:rsidP="009A313F">
            <w:pPr>
              <w:ind w:left="9" w:hanging="9"/>
              <w:rPr>
                <w:rFonts w:ascii="Arial" w:hAnsi="Arial" w:cs="Arial"/>
                <w:b/>
              </w:rPr>
            </w:pPr>
            <w:r w:rsidRPr="009911EE">
              <w:rPr>
                <w:rFonts w:ascii="Arial" w:hAnsi="Arial" w:cs="Arial"/>
                <w:b/>
              </w:rPr>
              <w:t>S</w:t>
            </w:r>
            <w:r w:rsidRPr="00706749">
              <w:rPr>
                <w:rFonts w:ascii="Arial" w:hAnsi="Arial" w:cs="Arial"/>
                <w:b/>
                <w:sz w:val="20"/>
                <w:szCs w:val="20"/>
              </w:rPr>
              <w:t>tudy</w:t>
            </w:r>
            <w:r>
              <w:rPr>
                <w:rFonts w:ascii="Arial" w:hAnsi="Arial" w:cs="Arial"/>
                <w:b/>
              </w:rPr>
              <w:t xml:space="preserve"> </w:t>
            </w:r>
            <w:r>
              <w:rPr>
                <w:rFonts w:ascii="Arial" w:hAnsi="Arial" w:cs="Arial"/>
                <w:sz w:val="20"/>
                <w:szCs w:val="20"/>
              </w:rPr>
              <w:t xml:space="preserve">at regular intervals.  Consider if the process is being “adhered” to and what “adjustments” are being made.  Review the process when new innovations, technology or roles are being considered.  Review what the measures of the process are showing.  </w:t>
            </w:r>
          </w:p>
        </w:tc>
      </w:tr>
      <w:tr w:rsidR="009A313F" w:rsidRPr="00267439" w14:paraId="323CEE9D" w14:textId="77777777">
        <w:trPr>
          <w:trHeight w:val="567"/>
        </w:trPr>
        <w:tc>
          <w:tcPr>
            <w:tcW w:w="10800" w:type="dxa"/>
            <w:gridSpan w:val="7"/>
            <w:tcBorders>
              <w:top w:val="nil"/>
              <w:left w:val="nil"/>
              <w:bottom w:val="single" w:sz="4" w:space="0" w:color="auto"/>
              <w:right w:val="nil"/>
            </w:tcBorders>
            <w:shd w:val="clear" w:color="auto" w:fill="auto"/>
          </w:tcPr>
          <w:p w14:paraId="024528DA" w14:textId="77777777" w:rsidR="009A313F" w:rsidRPr="009911EE" w:rsidRDefault="009A313F" w:rsidP="009A313F">
            <w:pPr>
              <w:ind w:left="27" w:hanging="27"/>
              <w:rPr>
                <w:rFonts w:ascii="Arial" w:hAnsi="Arial" w:cs="Arial"/>
                <w:b/>
              </w:rPr>
            </w:pPr>
            <w:r>
              <w:rPr>
                <w:rFonts w:ascii="Arial" w:hAnsi="Arial" w:cs="Arial"/>
                <w:b/>
              </w:rPr>
              <w:t>A</w:t>
            </w:r>
            <w:r w:rsidRPr="00706749">
              <w:rPr>
                <w:rFonts w:ascii="Arial" w:hAnsi="Arial" w:cs="Arial"/>
                <w:b/>
                <w:sz w:val="20"/>
                <w:szCs w:val="20"/>
              </w:rPr>
              <w:t>ct</w:t>
            </w:r>
            <w:r>
              <w:rPr>
                <w:rFonts w:ascii="Arial" w:hAnsi="Arial" w:cs="Arial"/>
                <w:b/>
              </w:rPr>
              <w:t xml:space="preserve"> </w:t>
            </w:r>
            <w:r w:rsidRPr="0065496F">
              <w:rPr>
                <w:rFonts w:ascii="Arial" w:hAnsi="Arial" w:cs="Arial"/>
                <w:sz w:val="20"/>
                <w:szCs w:val="20"/>
              </w:rPr>
              <w:t>b</w:t>
            </w:r>
            <w:r w:rsidRPr="009911EE">
              <w:rPr>
                <w:rFonts w:ascii="Arial" w:hAnsi="Arial" w:cs="Arial"/>
                <w:sz w:val="20"/>
                <w:szCs w:val="20"/>
              </w:rPr>
              <w:t xml:space="preserve">ased on the above, maintain or “tweak” the standard process and continue doing this until </w:t>
            </w:r>
            <w:r>
              <w:rPr>
                <w:rFonts w:ascii="Arial" w:hAnsi="Arial" w:cs="Arial"/>
                <w:sz w:val="20"/>
                <w:szCs w:val="20"/>
              </w:rPr>
              <w:t xml:space="preserve">the </w:t>
            </w:r>
            <w:r w:rsidRPr="009911EE">
              <w:rPr>
                <w:rFonts w:ascii="Arial" w:hAnsi="Arial" w:cs="Arial"/>
                <w:sz w:val="20"/>
                <w:szCs w:val="20"/>
              </w:rPr>
              <w:t xml:space="preserve">next “wave” of improvements/innovations takes place </w:t>
            </w:r>
            <w:r>
              <w:rPr>
                <w:rFonts w:ascii="Arial" w:hAnsi="Arial" w:cs="Arial"/>
                <w:sz w:val="20"/>
                <w:szCs w:val="20"/>
              </w:rPr>
              <w:t>with</w:t>
            </w:r>
            <w:r w:rsidRPr="009911EE">
              <w:rPr>
                <w:rFonts w:ascii="Arial" w:hAnsi="Arial" w:cs="Arial"/>
                <w:sz w:val="20"/>
                <w:szCs w:val="20"/>
              </w:rPr>
              <w:t xml:space="preserve"> a new series of PDSA cycles.</w:t>
            </w:r>
            <w:r>
              <w:rPr>
                <w:rFonts w:ascii="Arial" w:hAnsi="Arial" w:cs="Arial"/>
                <w:b/>
              </w:rPr>
              <w:t xml:space="preserve">   </w:t>
            </w:r>
          </w:p>
        </w:tc>
      </w:tr>
      <w:tr w:rsidR="009A313F" w:rsidRPr="00267439" w14:paraId="7663CABF" w14:textId="77777777">
        <w:trPr>
          <w:trHeight w:val="540"/>
        </w:trPr>
        <w:tc>
          <w:tcPr>
            <w:tcW w:w="10800" w:type="dxa"/>
            <w:gridSpan w:val="7"/>
            <w:tcBorders>
              <w:top w:val="single" w:sz="4" w:space="0" w:color="auto"/>
              <w:bottom w:val="nil"/>
            </w:tcBorders>
            <w:shd w:val="clear" w:color="auto" w:fill="auto"/>
            <w:vAlign w:val="center"/>
          </w:tcPr>
          <w:p w14:paraId="669AD873" w14:textId="2DE084C0" w:rsidR="009A313F" w:rsidRDefault="00C04505" w:rsidP="009A313F">
            <w:pPr>
              <w:autoSpaceDE w:val="0"/>
              <w:autoSpaceDN w:val="0"/>
              <w:adjustRightInd w:val="0"/>
              <w:spacing w:line="239" w:lineRule="atLeast"/>
              <w:ind w:left="2502" w:hanging="2502"/>
              <w:rPr>
                <w:rFonts w:ascii="Arial" w:hAnsi="Arial" w:cs="Arial"/>
                <w:color w:val="000000"/>
                <w:sz w:val="20"/>
                <w:szCs w:val="20"/>
              </w:rPr>
            </w:pPr>
            <w:r w:rsidRPr="007A15B0">
              <w:rPr>
                <w:rFonts w:ascii="Arial" w:hAnsi="Arial"/>
                <w:b/>
                <w:i/>
                <w:noProof/>
                <w:sz w:val="32"/>
                <w:szCs w:val="32"/>
              </w:rPr>
              <mc:AlternateContent>
                <mc:Choice Requires="wps">
                  <w:drawing>
                    <wp:anchor distT="0" distB="0" distL="114300" distR="114300" simplePos="0" relativeHeight="251678720" behindDoc="0" locked="0" layoutInCell="1" allowOverlap="1" wp14:anchorId="4CE71DB3" wp14:editId="1653F4BC">
                      <wp:simplePos x="0" y="0"/>
                      <wp:positionH relativeFrom="column">
                        <wp:posOffset>979170</wp:posOffset>
                      </wp:positionH>
                      <wp:positionV relativeFrom="paragraph">
                        <wp:posOffset>102235</wp:posOffset>
                      </wp:positionV>
                      <wp:extent cx="457200" cy="0"/>
                      <wp:effectExtent l="26670" t="102235" r="49530" b="126365"/>
                      <wp:wrapNone/>
                      <wp:docPr id="7"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7690" id="Line 5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8.05pt" to="11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" strokeweight="3pt">
                      <v:stroke endarrow="block"/>
                    </v:line>
                  </w:pict>
                </mc:Fallback>
              </mc:AlternateContent>
            </w:r>
            <w:r w:rsidR="009A313F" w:rsidRPr="002E32B7">
              <w:rPr>
                <w:rFonts w:ascii="Arial" w:hAnsi="Arial"/>
                <w:b/>
                <w:i/>
                <w:sz w:val="32"/>
                <w:szCs w:val="32"/>
              </w:rPr>
              <w:t>S</w:t>
            </w:r>
            <w:r w:rsidR="009A313F" w:rsidRPr="002E32B7">
              <w:rPr>
                <w:rFonts w:ascii="Arial" w:hAnsi="Arial"/>
                <w:i/>
                <w:caps/>
                <w:sz w:val="20"/>
                <w:szCs w:val="20"/>
              </w:rPr>
              <w:t>tandardize</w:t>
            </w:r>
            <w:r w:rsidR="009A313F" w:rsidRPr="002E32B7">
              <w:rPr>
                <w:rFonts w:ascii="Arial" w:hAnsi="Arial"/>
                <w:i/>
              </w:rPr>
              <w:t xml:space="preserve"> </w:t>
            </w:r>
            <w:r w:rsidR="009A313F">
              <w:rPr>
                <w:rFonts w:ascii="Arial" w:hAnsi="Arial"/>
                <w:i/>
              </w:rPr>
              <w:t xml:space="preserve">              </w:t>
            </w:r>
            <w:r w:rsidR="009A313F">
              <w:rPr>
                <w:rFonts w:ascii="Arial" w:hAnsi="Arial" w:cs="Arial"/>
                <w:color w:val="000000"/>
                <w:sz w:val="20"/>
                <w:szCs w:val="20"/>
              </w:rPr>
              <w:t xml:space="preserve">How shall we </w:t>
            </w:r>
            <w:r w:rsidR="009A313F">
              <w:rPr>
                <w:rFonts w:ascii="Arial" w:hAnsi="Arial" w:cs="Arial"/>
                <w:b/>
                <w:bCs/>
                <w:color w:val="000000"/>
                <w:sz w:val="20"/>
                <w:szCs w:val="20"/>
              </w:rPr>
              <w:t>STANDARDIZE</w:t>
            </w:r>
            <w:r w:rsidR="009A313F">
              <w:rPr>
                <w:rFonts w:ascii="Arial" w:hAnsi="Arial" w:cs="Arial"/>
                <w:color w:val="000000"/>
                <w:sz w:val="20"/>
                <w:szCs w:val="20"/>
              </w:rPr>
              <w:t xml:space="preserve"> the process and embed it into daily practice?  Who?  Does what?  When?  With what tools?  What needs to be "unlearned" to allow this new habit?  What data will inform us if this is being standardized daily?</w:t>
            </w:r>
          </w:p>
          <w:p w14:paraId="5D6E9555" w14:textId="77777777" w:rsidR="009A313F" w:rsidRPr="00814C60" w:rsidRDefault="009A313F" w:rsidP="009A313F">
            <w:pPr>
              <w:ind w:left="1512" w:hanging="1512"/>
              <w:rPr>
                <w:rFonts w:ascii="Arial" w:hAnsi="Arial"/>
                <w:b/>
                <w:i/>
              </w:rPr>
            </w:pPr>
          </w:p>
        </w:tc>
      </w:tr>
      <w:tr w:rsidR="009A313F" w:rsidRPr="00267439" w14:paraId="27EFAA12" w14:textId="77777777">
        <w:trPr>
          <w:trHeight w:val="350"/>
        </w:trPr>
        <w:tc>
          <w:tcPr>
            <w:tcW w:w="243" w:type="dxa"/>
            <w:tcBorders>
              <w:top w:val="nil"/>
              <w:bottom w:val="nil"/>
            </w:tcBorders>
            <w:shd w:val="clear" w:color="auto" w:fill="auto"/>
            <w:vAlign w:val="center"/>
          </w:tcPr>
          <w:p w14:paraId="6D65FEAA"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7CE7B491" w14:textId="77777777" w:rsidR="009A313F" w:rsidRPr="008B615A" w:rsidRDefault="009A313F" w:rsidP="009A313F">
            <w:pPr>
              <w:rPr>
                <w:rFonts w:ascii="Arial" w:hAnsi="Arial"/>
                <w:sz w:val="20"/>
                <w:szCs w:val="20"/>
              </w:rPr>
            </w:pPr>
            <w:r w:rsidRPr="008B615A">
              <w:rPr>
                <w:rFonts w:ascii="Arial" w:hAnsi="Arial"/>
                <w:sz w:val="20"/>
                <w:szCs w:val="20"/>
              </w:rPr>
              <w:t>Tasks to be completed to run test of change</w:t>
            </w:r>
          </w:p>
        </w:tc>
        <w:tc>
          <w:tcPr>
            <w:tcW w:w="1408" w:type="dxa"/>
            <w:tcBorders>
              <w:top w:val="single" w:sz="4" w:space="0" w:color="auto"/>
              <w:bottom w:val="single" w:sz="4" w:space="0" w:color="auto"/>
            </w:tcBorders>
            <w:shd w:val="clear" w:color="auto" w:fill="auto"/>
            <w:vAlign w:val="center"/>
          </w:tcPr>
          <w:p w14:paraId="600725C5" w14:textId="77777777" w:rsidR="009A313F" w:rsidRPr="008B615A" w:rsidRDefault="009A313F" w:rsidP="009A313F">
            <w:pPr>
              <w:jc w:val="center"/>
              <w:rPr>
                <w:rFonts w:ascii="Arial" w:hAnsi="Arial"/>
                <w:sz w:val="20"/>
                <w:szCs w:val="20"/>
              </w:rPr>
            </w:pPr>
            <w:r w:rsidRPr="008B615A">
              <w:rPr>
                <w:rFonts w:ascii="Arial" w:hAnsi="Arial"/>
                <w:sz w:val="20"/>
                <w:szCs w:val="20"/>
              </w:rPr>
              <w:t>Who</w:t>
            </w:r>
          </w:p>
        </w:tc>
        <w:tc>
          <w:tcPr>
            <w:tcW w:w="1409" w:type="dxa"/>
            <w:tcBorders>
              <w:top w:val="single" w:sz="4" w:space="0" w:color="auto"/>
              <w:bottom w:val="single" w:sz="4" w:space="0" w:color="auto"/>
            </w:tcBorders>
            <w:shd w:val="clear" w:color="auto" w:fill="auto"/>
            <w:vAlign w:val="center"/>
          </w:tcPr>
          <w:p w14:paraId="0D40E397" w14:textId="77777777" w:rsidR="009A313F" w:rsidRPr="008B615A" w:rsidRDefault="009A313F" w:rsidP="009A313F">
            <w:pPr>
              <w:jc w:val="center"/>
              <w:rPr>
                <w:rFonts w:ascii="Arial" w:hAnsi="Arial"/>
                <w:sz w:val="20"/>
                <w:szCs w:val="20"/>
              </w:rPr>
            </w:pPr>
            <w:r w:rsidRPr="008B615A">
              <w:rPr>
                <w:rFonts w:ascii="Arial" w:hAnsi="Arial"/>
                <w:sz w:val="20"/>
                <w:szCs w:val="20"/>
              </w:rPr>
              <w:t>When</w:t>
            </w:r>
          </w:p>
        </w:tc>
        <w:tc>
          <w:tcPr>
            <w:tcW w:w="1665" w:type="dxa"/>
            <w:tcBorders>
              <w:top w:val="single" w:sz="4" w:space="0" w:color="auto"/>
            </w:tcBorders>
            <w:shd w:val="clear" w:color="auto" w:fill="auto"/>
            <w:vAlign w:val="center"/>
          </w:tcPr>
          <w:p w14:paraId="0D67D659" w14:textId="77777777" w:rsidR="009A313F" w:rsidRPr="008B615A" w:rsidRDefault="009A313F" w:rsidP="009A313F">
            <w:pPr>
              <w:rPr>
                <w:rFonts w:ascii="Arial" w:hAnsi="Arial"/>
                <w:sz w:val="20"/>
                <w:szCs w:val="20"/>
              </w:rPr>
            </w:pPr>
            <w:r w:rsidRPr="008B615A">
              <w:rPr>
                <w:rFonts w:ascii="Arial" w:hAnsi="Arial"/>
                <w:sz w:val="20"/>
                <w:szCs w:val="20"/>
              </w:rPr>
              <w:t>Tools Needed</w:t>
            </w:r>
          </w:p>
        </w:tc>
        <w:tc>
          <w:tcPr>
            <w:tcW w:w="1665" w:type="dxa"/>
            <w:tcBorders>
              <w:top w:val="single" w:sz="4" w:space="0" w:color="auto"/>
            </w:tcBorders>
            <w:shd w:val="clear" w:color="auto" w:fill="auto"/>
            <w:vAlign w:val="center"/>
          </w:tcPr>
          <w:p w14:paraId="6396DA8A" w14:textId="77777777" w:rsidR="009A313F" w:rsidRPr="008B615A" w:rsidRDefault="009A313F" w:rsidP="009A313F">
            <w:pPr>
              <w:jc w:val="center"/>
              <w:rPr>
                <w:rFonts w:ascii="Arial" w:hAnsi="Arial"/>
                <w:sz w:val="20"/>
                <w:szCs w:val="20"/>
              </w:rPr>
            </w:pPr>
            <w:r>
              <w:rPr>
                <w:rFonts w:ascii="Arial" w:hAnsi="Arial"/>
                <w:sz w:val="20"/>
                <w:szCs w:val="20"/>
              </w:rPr>
              <w:t>Measures</w:t>
            </w:r>
          </w:p>
        </w:tc>
        <w:tc>
          <w:tcPr>
            <w:tcW w:w="270" w:type="dxa"/>
            <w:tcBorders>
              <w:top w:val="nil"/>
              <w:bottom w:val="nil"/>
            </w:tcBorders>
            <w:shd w:val="clear" w:color="auto" w:fill="auto"/>
            <w:vAlign w:val="center"/>
          </w:tcPr>
          <w:p w14:paraId="2D4AC18B" w14:textId="77777777" w:rsidR="009A313F" w:rsidRPr="008B615A" w:rsidRDefault="009A313F" w:rsidP="009A313F">
            <w:pPr>
              <w:rPr>
                <w:rFonts w:ascii="Arial" w:hAnsi="Arial"/>
                <w:b/>
                <w:sz w:val="20"/>
                <w:szCs w:val="20"/>
              </w:rPr>
            </w:pPr>
          </w:p>
        </w:tc>
      </w:tr>
      <w:tr w:rsidR="009A313F" w:rsidRPr="00267439" w14:paraId="3931A746" w14:textId="77777777">
        <w:trPr>
          <w:trHeight w:val="350"/>
        </w:trPr>
        <w:tc>
          <w:tcPr>
            <w:tcW w:w="243" w:type="dxa"/>
            <w:tcBorders>
              <w:top w:val="nil"/>
              <w:bottom w:val="nil"/>
            </w:tcBorders>
            <w:shd w:val="clear" w:color="auto" w:fill="auto"/>
            <w:vAlign w:val="center"/>
          </w:tcPr>
          <w:p w14:paraId="305C2D56"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5B4409F1" w14:textId="77777777" w:rsidR="009A313F" w:rsidRPr="008B615A" w:rsidRDefault="009A313F" w:rsidP="009A313F">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5C3E4A40" w14:textId="77777777" w:rsidR="009A313F" w:rsidRPr="008B615A" w:rsidRDefault="009A313F" w:rsidP="009A313F">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5CB36213" w14:textId="77777777" w:rsidR="009A313F" w:rsidRPr="008B615A" w:rsidRDefault="009A313F" w:rsidP="009A313F">
            <w:pPr>
              <w:rPr>
                <w:rFonts w:ascii="Arial" w:hAnsi="Arial"/>
                <w:sz w:val="20"/>
                <w:szCs w:val="20"/>
              </w:rPr>
            </w:pPr>
          </w:p>
        </w:tc>
        <w:tc>
          <w:tcPr>
            <w:tcW w:w="1665" w:type="dxa"/>
            <w:shd w:val="clear" w:color="auto" w:fill="auto"/>
            <w:vAlign w:val="center"/>
          </w:tcPr>
          <w:p w14:paraId="68C65129" w14:textId="77777777" w:rsidR="009A313F" w:rsidRPr="008B615A" w:rsidRDefault="009A313F" w:rsidP="009A313F">
            <w:pPr>
              <w:rPr>
                <w:rFonts w:ascii="Arial" w:hAnsi="Arial"/>
                <w:sz w:val="20"/>
                <w:szCs w:val="20"/>
              </w:rPr>
            </w:pPr>
          </w:p>
        </w:tc>
        <w:tc>
          <w:tcPr>
            <w:tcW w:w="1665" w:type="dxa"/>
            <w:shd w:val="clear" w:color="auto" w:fill="auto"/>
            <w:vAlign w:val="center"/>
          </w:tcPr>
          <w:p w14:paraId="1B247F11"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622B7B9A" w14:textId="77777777" w:rsidR="009A313F" w:rsidRPr="008B615A" w:rsidRDefault="009A313F" w:rsidP="009A313F">
            <w:pPr>
              <w:rPr>
                <w:rFonts w:ascii="Arial" w:hAnsi="Arial"/>
                <w:b/>
                <w:sz w:val="20"/>
                <w:szCs w:val="20"/>
              </w:rPr>
            </w:pPr>
          </w:p>
        </w:tc>
      </w:tr>
      <w:tr w:rsidR="009A313F" w:rsidRPr="00267439" w14:paraId="6E398266" w14:textId="77777777">
        <w:trPr>
          <w:trHeight w:val="350"/>
        </w:trPr>
        <w:tc>
          <w:tcPr>
            <w:tcW w:w="243" w:type="dxa"/>
            <w:tcBorders>
              <w:top w:val="nil"/>
              <w:bottom w:val="nil"/>
            </w:tcBorders>
            <w:shd w:val="clear" w:color="auto" w:fill="auto"/>
            <w:vAlign w:val="center"/>
          </w:tcPr>
          <w:p w14:paraId="40EB0A96" w14:textId="77777777" w:rsidR="009A313F" w:rsidRPr="008B615A" w:rsidRDefault="009A313F" w:rsidP="009A313F">
            <w:pPr>
              <w:rPr>
                <w:rFonts w:ascii="Arial" w:hAnsi="Arial"/>
                <w:b/>
                <w:sz w:val="20"/>
                <w:szCs w:val="20"/>
              </w:rPr>
            </w:pPr>
          </w:p>
        </w:tc>
        <w:tc>
          <w:tcPr>
            <w:tcW w:w="4140" w:type="dxa"/>
            <w:tcBorders>
              <w:top w:val="single" w:sz="4" w:space="0" w:color="auto"/>
              <w:bottom w:val="single" w:sz="4" w:space="0" w:color="auto"/>
            </w:tcBorders>
            <w:shd w:val="clear" w:color="auto" w:fill="auto"/>
            <w:vAlign w:val="center"/>
          </w:tcPr>
          <w:p w14:paraId="1401F463" w14:textId="77777777" w:rsidR="009A313F" w:rsidRPr="008B615A" w:rsidRDefault="009A313F" w:rsidP="009A313F">
            <w:pPr>
              <w:rPr>
                <w:rFonts w:ascii="Arial" w:hAnsi="Arial"/>
                <w:sz w:val="20"/>
                <w:szCs w:val="20"/>
              </w:rPr>
            </w:pPr>
          </w:p>
        </w:tc>
        <w:tc>
          <w:tcPr>
            <w:tcW w:w="1408" w:type="dxa"/>
            <w:tcBorders>
              <w:top w:val="single" w:sz="4" w:space="0" w:color="auto"/>
              <w:bottom w:val="single" w:sz="4" w:space="0" w:color="auto"/>
            </w:tcBorders>
            <w:shd w:val="clear" w:color="auto" w:fill="auto"/>
            <w:vAlign w:val="center"/>
          </w:tcPr>
          <w:p w14:paraId="2A092FEA" w14:textId="77777777" w:rsidR="009A313F" w:rsidRPr="008B615A" w:rsidRDefault="009A313F" w:rsidP="009A313F">
            <w:pPr>
              <w:rPr>
                <w:rFonts w:ascii="Arial" w:hAnsi="Arial"/>
                <w:sz w:val="20"/>
                <w:szCs w:val="20"/>
              </w:rPr>
            </w:pPr>
          </w:p>
        </w:tc>
        <w:tc>
          <w:tcPr>
            <w:tcW w:w="1409" w:type="dxa"/>
            <w:tcBorders>
              <w:top w:val="single" w:sz="4" w:space="0" w:color="auto"/>
              <w:bottom w:val="single" w:sz="4" w:space="0" w:color="auto"/>
            </w:tcBorders>
            <w:shd w:val="clear" w:color="auto" w:fill="auto"/>
            <w:vAlign w:val="center"/>
          </w:tcPr>
          <w:p w14:paraId="3D7FF575" w14:textId="77777777" w:rsidR="009A313F" w:rsidRPr="008B615A" w:rsidRDefault="009A313F" w:rsidP="009A313F">
            <w:pPr>
              <w:rPr>
                <w:rFonts w:ascii="Arial" w:hAnsi="Arial"/>
                <w:sz w:val="20"/>
                <w:szCs w:val="20"/>
              </w:rPr>
            </w:pPr>
          </w:p>
        </w:tc>
        <w:tc>
          <w:tcPr>
            <w:tcW w:w="1665" w:type="dxa"/>
            <w:shd w:val="clear" w:color="auto" w:fill="auto"/>
            <w:vAlign w:val="center"/>
          </w:tcPr>
          <w:p w14:paraId="70F84DFC" w14:textId="77777777" w:rsidR="009A313F" w:rsidRPr="008B615A" w:rsidRDefault="009A313F" w:rsidP="009A313F">
            <w:pPr>
              <w:rPr>
                <w:rFonts w:ascii="Arial" w:hAnsi="Arial"/>
                <w:sz w:val="20"/>
                <w:szCs w:val="20"/>
              </w:rPr>
            </w:pPr>
          </w:p>
        </w:tc>
        <w:tc>
          <w:tcPr>
            <w:tcW w:w="1665" w:type="dxa"/>
            <w:shd w:val="clear" w:color="auto" w:fill="auto"/>
            <w:vAlign w:val="center"/>
          </w:tcPr>
          <w:p w14:paraId="00D4BD81"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7C76A233" w14:textId="77777777" w:rsidR="009A313F" w:rsidRPr="008B615A" w:rsidRDefault="009A313F" w:rsidP="009A313F">
            <w:pPr>
              <w:rPr>
                <w:rFonts w:ascii="Arial" w:hAnsi="Arial"/>
                <w:b/>
                <w:sz w:val="20"/>
                <w:szCs w:val="20"/>
              </w:rPr>
            </w:pPr>
          </w:p>
        </w:tc>
      </w:tr>
      <w:tr w:rsidR="009A313F" w:rsidRPr="00267439" w14:paraId="436F0270" w14:textId="77777777">
        <w:trPr>
          <w:trHeight w:val="350"/>
        </w:trPr>
        <w:tc>
          <w:tcPr>
            <w:tcW w:w="243" w:type="dxa"/>
            <w:tcBorders>
              <w:top w:val="nil"/>
              <w:bottom w:val="nil"/>
            </w:tcBorders>
            <w:shd w:val="clear" w:color="auto" w:fill="auto"/>
            <w:vAlign w:val="center"/>
          </w:tcPr>
          <w:p w14:paraId="2F4C82CF"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25430D80"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1869BA39"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2B19E491" w14:textId="77777777" w:rsidR="009A313F" w:rsidRPr="008B615A" w:rsidRDefault="009A313F" w:rsidP="009A313F">
            <w:pPr>
              <w:rPr>
                <w:rFonts w:ascii="Arial" w:hAnsi="Arial"/>
                <w:sz w:val="20"/>
                <w:szCs w:val="20"/>
              </w:rPr>
            </w:pPr>
          </w:p>
        </w:tc>
        <w:tc>
          <w:tcPr>
            <w:tcW w:w="1665" w:type="dxa"/>
            <w:shd w:val="clear" w:color="auto" w:fill="auto"/>
            <w:vAlign w:val="center"/>
          </w:tcPr>
          <w:p w14:paraId="1B624992" w14:textId="77777777" w:rsidR="009A313F" w:rsidRPr="008B615A" w:rsidRDefault="009A313F" w:rsidP="009A313F">
            <w:pPr>
              <w:rPr>
                <w:rFonts w:ascii="Arial" w:hAnsi="Arial"/>
                <w:sz w:val="20"/>
                <w:szCs w:val="20"/>
              </w:rPr>
            </w:pPr>
          </w:p>
        </w:tc>
        <w:tc>
          <w:tcPr>
            <w:tcW w:w="1665" w:type="dxa"/>
            <w:shd w:val="clear" w:color="auto" w:fill="auto"/>
            <w:vAlign w:val="center"/>
          </w:tcPr>
          <w:p w14:paraId="24AD370A"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24253BAC" w14:textId="77777777" w:rsidR="009A313F" w:rsidRPr="008B615A" w:rsidRDefault="009A313F" w:rsidP="009A313F">
            <w:pPr>
              <w:rPr>
                <w:rFonts w:ascii="Arial" w:hAnsi="Arial"/>
                <w:b/>
                <w:sz w:val="20"/>
                <w:szCs w:val="20"/>
              </w:rPr>
            </w:pPr>
          </w:p>
        </w:tc>
      </w:tr>
      <w:tr w:rsidR="009A313F" w:rsidRPr="00267439" w14:paraId="0E420A66" w14:textId="77777777">
        <w:trPr>
          <w:trHeight w:val="350"/>
        </w:trPr>
        <w:tc>
          <w:tcPr>
            <w:tcW w:w="243" w:type="dxa"/>
            <w:tcBorders>
              <w:top w:val="nil"/>
              <w:bottom w:val="nil"/>
            </w:tcBorders>
            <w:shd w:val="clear" w:color="auto" w:fill="auto"/>
            <w:vAlign w:val="center"/>
          </w:tcPr>
          <w:p w14:paraId="14BD4B12"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3CF5B6D9"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39747D59"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44F982FE" w14:textId="77777777" w:rsidR="009A313F" w:rsidRPr="008B615A" w:rsidRDefault="009A313F" w:rsidP="009A313F">
            <w:pPr>
              <w:rPr>
                <w:rFonts w:ascii="Arial" w:hAnsi="Arial"/>
                <w:sz w:val="20"/>
                <w:szCs w:val="20"/>
              </w:rPr>
            </w:pPr>
          </w:p>
        </w:tc>
        <w:tc>
          <w:tcPr>
            <w:tcW w:w="1665" w:type="dxa"/>
            <w:shd w:val="clear" w:color="auto" w:fill="auto"/>
            <w:vAlign w:val="center"/>
          </w:tcPr>
          <w:p w14:paraId="332324F0" w14:textId="77777777" w:rsidR="009A313F" w:rsidRPr="008B615A" w:rsidRDefault="009A313F" w:rsidP="009A313F">
            <w:pPr>
              <w:rPr>
                <w:rFonts w:ascii="Arial" w:hAnsi="Arial"/>
                <w:sz w:val="20"/>
                <w:szCs w:val="20"/>
              </w:rPr>
            </w:pPr>
          </w:p>
        </w:tc>
        <w:tc>
          <w:tcPr>
            <w:tcW w:w="1665" w:type="dxa"/>
            <w:shd w:val="clear" w:color="auto" w:fill="auto"/>
            <w:vAlign w:val="center"/>
          </w:tcPr>
          <w:p w14:paraId="664CDCC8"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2DBEDD71" w14:textId="77777777" w:rsidR="009A313F" w:rsidRPr="008B615A" w:rsidRDefault="009A313F" w:rsidP="009A313F">
            <w:pPr>
              <w:rPr>
                <w:rFonts w:ascii="Arial" w:hAnsi="Arial"/>
                <w:b/>
                <w:sz w:val="20"/>
                <w:szCs w:val="20"/>
              </w:rPr>
            </w:pPr>
          </w:p>
        </w:tc>
      </w:tr>
      <w:tr w:rsidR="009A313F" w:rsidRPr="00267439" w14:paraId="74AAA107" w14:textId="77777777">
        <w:trPr>
          <w:trHeight w:val="350"/>
        </w:trPr>
        <w:tc>
          <w:tcPr>
            <w:tcW w:w="243" w:type="dxa"/>
            <w:tcBorders>
              <w:top w:val="nil"/>
              <w:bottom w:val="nil"/>
            </w:tcBorders>
            <w:shd w:val="clear" w:color="auto" w:fill="auto"/>
            <w:vAlign w:val="center"/>
          </w:tcPr>
          <w:p w14:paraId="1695B66F"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08848FD4"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608E60C6"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512384F0"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5AAFD270"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628F811"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0CC174CD" w14:textId="77777777" w:rsidR="009A313F" w:rsidRPr="008B615A" w:rsidRDefault="009A313F" w:rsidP="009A313F">
            <w:pPr>
              <w:rPr>
                <w:rFonts w:ascii="Arial" w:hAnsi="Arial"/>
                <w:b/>
                <w:sz w:val="20"/>
                <w:szCs w:val="20"/>
              </w:rPr>
            </w:pPr>
          </w:p>
        </w:tc>
      </w:tr>
      <w:tr w:rsidR="009A313F" w:rsidRPr="00267439" w14:paraId="5B97F6C2" w14:textId="77777777">
        <w:trPr>
          <w:trHeight w:val="350"/>
        </w:trPr>
        <w:tc>
          <w:tcPr>
            <w:tcW w:w="243" w:type="dxa"/>
            <w:tcBorders>
              <w:top w:val="nil"/>
              <w:bottom w:val="nil"/>
            </w:tcBorders>
            <w:shd w:val="clear" w:color="auto" w:fill="auto"/>
            <w:vAlign w:val="center"/>
          </w:tcPr>
          <w:p w14:paraId="50F09176"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380948E3"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573E1151"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032B3D00"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CCFE40C"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3E6C58EF"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5D9C989F" w14:textId="77777777" w:rsidR="009A313F" w:rsidRPr="008B615A" w:rsidRDefault="009A313F" w:rsidP="009A313F">
            <w:pPr>
              <w:rPr>
                <w:rFonts w:ascii="Arial" w:hAnsi="Arial"/>
                <w:b/>
                <w:sz w:val="20"/>
                <w:szCs w:val="20"/>
              </w:rPr>
            </w:pPr>
          </w:p>
        </w:tc>
      </w:tr>
      <w:tr w:rsidR="009A313F" w:rsidRPr="00267439" w14:paraId="06BC2FCC" w14:textId="77777777">
        <w:trPr>
          <w:trHeight w:val="350"/>
        </w:trPr>
        <w:tc>
          <w:tcPr>
            <w:tcW w:w="243" w:type="dxa"/>
            <w:tcBorders>
              <w:top w:val="nil"/>
              <w:bottom w:val="nil"/>
            </w:tcBorders>
            <w:shd w:val="clear" w:color="auto" w:fill="auto"/>
            <w:vAlign w:val="center"/>
          </w:tcPr>
          <w:p w14:paraId="6FE25900"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597D3DC0"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34B6C631"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62DE1EAA"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7E4B49ED"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9601810"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6687E72A" w14:textId="77777777" w:rsidR="009A313F" w:rsidRPr="008B615A" w:rsidRDefault="009A313F" w:rsidP="009A313F">
            <w:pPr>
              <w:rPr>
                <w:rFonts w:ascii="Arial" w:hAnsi="Arial"/>
                <w:b/>
                <w:sz w:val="20"/>
                <w:szCs w:val="20"/>
              </w:rPr>
            </w:pPr>
          </w:p>
        </w:tc>
      </w:tr>
      <w:tr w:rsidR="009A313F" w:rsidRPr="00267439" w14:paraId="3916B0A1" w14:textId="77777777">
        <w:trPr>
          <w:trHeight w:val="350"/>
        </w:trPr>
        <w:tc>
          <w:tcPr>
            <w:tcW w:w="243" w:type="dxa"/>
            <w:tcBorders>
              <w:top w:val="nil"/>
              <w:bottom w:val="nil"/>
            </w:tcBorders>
            <w:shd w:val="clear" w:color="auto" w:fill="auto"/>
            <w:vAlign w:val="center"/>
          </w:tcPr>
          <w:p w14:paraId="7C824A0C"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2D5F9D41"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482099DC"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25BB5F32"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03FC593"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498B6C06"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04BBF0EF" w14:textId="77777777" w:rsidR="009A313F" w:rsidRPr="008B615A" w:rsidRDefault="009A313F" w:rsidP="009A313F">
            <w:pPr>
              <w:rPr>
                <w:rFonts w:ascii="Arial" w:hAnsi="Arial"/>
                <w:b/>
                <w:sz w:val="20"/>
                <w:szCs w:val="20"/>
              </w:rPr>
            </w:pPr>
          </w:p>
        </w:tc>
      </w:tr>
      <w:tr w:rsidR="009A313F" w:rsidRPr="00267439" w14:paraId="58E29D0D" w14:textId="77777777">
        <w:trPr>
          <w:trHeight w:val="350"/>
        </w:trPr>
        <w:tc>
          <w:tcPr>
            <w:tcW w:w="243" w:type="dxa"/>
            <w:tcBorders>
              <w:top w:val="nil"/>
              <w:bottom w:val="nil"/>
            </w:tcBorders>
            <w:shd w:val="clear" w:color="auto" w:fill="auto"/>
            <w:vAlign w:val="center"/>
          </w:tcPr>
          <w:p w14:paraId="3682E5FB" w14:textId="77777777" w:rsidR="009A313F" w:rsidRPr="008B615A" w:rsidRDefault="009A313F" w:rsidP="009A313F">
            <w:pPr>
              <w:rPr>
                <w:rFonts w:ascii="Arial" w:hAnsi="Arial"/>
                <w:b/>
                <w:sz w:val="20"/>
                <w:szCs w:val="20"/>
              </w:rPr>
            </w:pPr>
          </w:p>
        </w:tc>
        <w:tc>
          <w:tcPr>
            <w:tcW w:w="4140" w:type="dxa"/>
            <w:tcBorders>
              <w:bottom w:val="single" w:sz="4" w:space="0" w:color="auto"/>
            </w:tcBorders>
            <w:shd w:val="clear" w:color="auto" w:fill="auto"/>
            <w:vAlign w:val="center"/>
          </w:tcPr>
          <w:p w14:paraId="56BDB1B0" w14:textId="77777777" w:rsidR="009A313F" w:rsidRPr="008B615A" w:rsidRDefault="009A313F" w:rsidP="009A313F">
            <w:pPr>
              <w:rPr>
                <w:rFonts w:ascii="Arial" w:hAnsi="Arial"/>
                <w:sz w:val="20"/>
                <w:szCs w:val="20"/>
              </w:rPr>
            </w:pPr>
          </w:p>
        </w:tc>
        <w:tc>
          <w:tcPr>
            <w:tcW w:w="1408" w:type="dxa"/>
            <w:tcBorders>
              <w:bottom w:val="single" w:sz="4" w:space="0" w:color="auto"/>
            </w:tcBorders>
            <w:shd w:val="clear" w:color="auto" w:fill="auto"/>
            <w:vAlign w:val="center"/>
          </w:tcPr>
          <w:p w14:paraId="46568F2B" w14:textId="77777777" w:rsidR="009A313F" w:rsidRPr="008B615A" w:rsidRDefault="009A313F" w:rsidP="009A313F">
            <w:pPr>
              <w:rPr>
                <w:rFonts w:ascii="Arial" w:hAnsi="Arial"/>
                <w:sz w:val="20"/>
                <w:szCs w:val="20"/>
              </w:rPr>
            </w:pPr>
          </w:p>
        </w:tc>
        <w:tc>
          <w:tcPr>
            <w:tcW w:w="1409" w:type="dxa"/>
            <w:tcBorders>
              <w:bottom w:val="single" w:sz="4" w:space="0" w:color="auto"/>
            </w:tcBorders>
            <w:shd w:val="clear" w:color="auto" w:fill="auto"/>
            <w:vAlign w:val="center"/>
          </w:tcPr>
          <w:p w14:paraId="01BF437C"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18C9DE0" w14:textId="77777777" w:rsidR="009A313F" w:rsidRPr="008B615A" w:rsidRDefault="009A313F" w:rsidP="009A313F">
            <w:pPr>
              <w:rPr>
                <w:rFonts w:ascii="Arial" w:hAnsi="Arial"/>
                <w:sz w:val="20"/>
                <w:szCs w:val="20"/>
              </w:rPr>
            </w:pPr>
          </w:p>
        </w:tc>
        <w:tc>
          <w:tcPr>
            <w:tcW w:w="1665" w:type="dxa"/>
            <w:tcBorders>
              <w:bottom w:val="single" w:sz="4" w:space="0" w:color="auto"/>
            </w:tcBorders>
            <w:shd w:val="clear" w:color="auto" w:fill="auto"/>
            <w:vAlign w:val="center"/>
          </w:tcPr>
          <w:p w14:paraId="2A916C33" w14:textId="77777777" w:rsidR="009A313F" w:rsidRPr="008B615A" w:rsidRDefault="009A313F" w:rsidP="009A313F">
            <w:pPr>
              <w:rPr>
                <w:rFonts w:ascii="Arial" w:hAnsi="Arial"/>
                <w:sz w:val="20"/>
                <w:szCs w:val="20"/>
              </w:rPr>
            </w:pPr>
          </w:p>
        </w:tc>
        <w:tc>
          <w:tcPr>
            <w:tcW w:w="270" w:type="dxa"/>
            <w:tcBorders>
              <w:top w:val="nil"/>
              <w:bottom w:val="nil"/>
            </w:tcBorders>
            <w:shd w:val="clear" w:color="auto" w:fill="auto"/>
            <w:vAlign w:val="center"/>
          </w:tcPr>
          <w:p w14:paraId="27F0B87F" w14:textId="77777777" w:rsidR="009A313F" w:rsidRPr="008B615A" w:rsidRDefault="009A313F" w:rsidP="009A313F">
            <w:pPr>
              <w:rPr>
                <w:rFonts w:ascii="Arial" w:hAnsi="Arial"/>
                <w:b/>
                <w:sz w:val="20"/>
                <w:szCs w:val="20"/>
              </w:rPr>
            </w:pPr>
          </w:p>
        </w:tc>
      </w:tr>
      <w:tr w:rsidR="009A313F" w:rsidRPr="00267439" w14:paraId="17FCFD5F" w14:textId="77777777">
        <w:trPr>
          <w:trHeight w:val="350"/>
        </w:trPr>
        <w:tc>
          <w:tcPr>
            <w:tcW w:w="243" w:type="dxa"/>
            <w:tcBorders>
              <w:top w:val="nil"/>
              <w:bottom w:val="nil"/>
            </w:tcBorders>
            <w:shd w:val="clear" w:color="auto" w:fill="auto"/>
            <w:vAlign w:val="center"/>
          </w:tcPr>
          <w:p w14:paraId="08AFEF6A" w14:textId="77777777" w:rsidR="009A313F" w:rsidRPr="008B615A" w:rsidRDefault="009A313F" w:rsidP="009A313F">
            <w:pPr>
              <w:rPr>
                <w:rFonts w:ascii="Arial" w:hAnsi="Arial"/>
                <w:b/>
                <w:sz w:val="20"/>
                <w:szCs w:val="20"/>
              </w:rPr>
            </w:pPr>
          </w:p>
        </w:tc>
        <w:tc>
          <w:tcPr>
            <w:tcW w:w="10287" w:type="dxa"/>
            <w:gridSpan w:val="5"/>
            <w:tcBorders>
              <w:bottom w:val="single" w:sz="4" w:space="0" w:color="auto"/>
            </w:tcBorders>
            <w:shd w:val="clear" w:color="auto" w:fill="auto"/>
            <w:vAlign w:val="center"/>
          </w:tcPr>
          <w:p w14:paraId="60807A5E" w14:textId="77777777" w:rsidR="009A313F" w:rsidRPr="008B615A" w:rsidRDefault="009A313F" w:rsidP="009A313F">
            <w:pPr>
              <w:jc w:val="center"/>
              <w:rPr>
                <w:rFonts w:ascii="Arial" w:hAnsi="Arial"/>
                <w:sz w:val="20"/>
                <w:szCs w:val="20"/>
              </w:rPr>
            </w:pPr>
            <w:r>
              <w:rPr>
                <w:rFonts w:ascii="Arial" w:hAnsi="Arial"/>
                <w:sz w:val="20"/>
                <w:szCs w:val="20"/>
              </w:rPr>
              <w:t>*Playbook-Create standard process map to be inserted in your Playbook.</w:t>
            </w:r>
          </w:p>
        </w:tc>
        <w:tc>
          <w:tcPr>
            <w:tcW w:w="270" w:type="dxa"/>
            <w:tcBorders>
              <w:top w:val="nil"/>
              <w:bottom w:val="nil"/>
            </w:tcBorders>
            <w:shd w:val="clear" w:color="auto" w:fill="auto"/>
            <w:vAlign w:val="center"/>
          </w:tcPr>
          <w:p w14:paraId="3BE33F37" w14:textId="77777777" w:rsidR="009A313F" w:rsidRPr="008B615A" w:rsidRDefault="009A313F" w:rsidP="009A313F">
            <w:pPr>
              <w:rPr>
                <w:rFonts w:ascii="Arial" w:hAnsi="Arial"/>
                <w:b/>
                <w:sz w:val="20"/>
                <w:szCs w:val="20"/>
              </w:rPr>
            </w:pPr>
          </w:p>
        </w:tc>
      </w:tr>
      <w:tr w:rsidR="009A313F" w:rsidRPr="00267439" w14:paraId="52AA960A" w14:textId="77777777">
        <w:trPr>
          <w:trHeight w:val="305"/>
        </w:trPr>
        <w:tc>
          <w:tcPr>
            <w:tcW w:w="10800" w:type="dxa"/>
            <w:gridSpan w:val="7"/>
            <w:tcBorders>
              <w:top w:val="nil"/>
              <w:bottom w:val="single" w:sz="4" w:space="0" w:color="auto"/>
            </w:tcBorders>
            <w:shd w:val="clear" w:color="auto" w:fill="auto"/>
            <w:vAlign w:val="center"/>
          </w:tcPr>
          <w:p w14:paraId="5F90D790" w14:textId="77777777" w:rsidR="009A313F" w:rsidRPr="002E32B7" w:rsidRDefault="009A313F" w:rsidP="009A313F">
            <w:pPr>
              <w:rPr>
                <w:rFonts w:ascii="Arial" w:hAnsi="Arial"/>
                <w:b/>
                <w:sz w:val="16"/>
                <w:szCs w:val="16"/>
              </w:rPr>
            </w:pPr>
          </w:p>
        </w:tc>
      </w:tr>
      <w:tr w:rsidR="009A313F" w:rsidRPr="00267439" w14:paraId="45134450" w14:textId="77777777" w:rsidTr="00D13B09">
        <w:trPr>
          <w:trHeight w:val="809"/>
        </w:trPr>
        <w:tc>
          <w:tcPr>
            <w:tcW w:w="10800" w:type="dxa"/>
            <w:gridSpan w:val="7"/>
            <w:tcBorders>
              <w:top w:val="single" w:sz="4" w:space="0" w:color="auto"/>
              <w:bottom w:val="single" w:sz="4" w:space="0" w:color="auto"/>
            </w:tcBorders>
            <w:shd w:val="clear" w:color="auto" w:fill="auto"/>
            <w:vAlign w:val="center"/>
          </w:tcPr>
          <w:p w14:paraId="754AD898" w14:textId="5EF397ED" w:rsidR="009A313F" w:rsidRDefault="00C04505" w:rsidP="009A313F">
            <w:pPr>
              <w:autoSpaceDE w:val="0"/>
              <w:autoSpaceDN w:val="0"/>
              <w:adjustRightInd w:val="0"/>
              <w:spacing w:line="239" w:lineRule="atLeast"/>
              <w:ind w:left="1395" w:hanging="1395"/>
              <w:rPr>
                <w:rFonts w:ascii="Arial" w:hAnsi="Arial" w:cs="Arial"/>
                <w:color w:val="000000"/>
                <w:sz w:val="20"/>
                <w:szCs w:val="20"/>
              </w:rPr>
            </w:pPr>
            <w:r w:rsidRPr="007A15B0">
              <w:rPr>
                <w:rFonts w:ascii="Arial" w:hAnsi="Arial"/>
                <w:b/>
                <w:noProof/>
                <w:sz w:val="32"/>
                <w:szCs w:val="32"/>
              </w:rPr>
              <mc:AlternateContent>
                <mc:Choice Requires="wps">
                  <w:drawing>
                    <wp:anchor distT="0" distB="0" distL="114300" distR="114300" simplePos="0" relativeHeight="251659264" behindDoc="0" locked="0" layoutInCell="1" allowOverlap="1" wp14:anchorId="596B3B43" wp14:editId="22E24EBE">
                      <wp:simplePos x="0" y="0"/>
                      <wp:positionH relativeFrom="column">
                        <wp:posOffset>293370</wp:posOffset>
                      </wp:positionH>
                      <wp:positionV relativeFrom="paragraph">
                        <wp:posOffset>132080</wp:posOffset>
                      </wp:positionV>
                      <wp:extent cx="457200" cy="0"/>
                      <wp:effectExtent l="26670" t="106680" r="49530" b="121920"/>
                      <wp:wrapNone/>
                      <wp:docPr id="6"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6702" id="Line 5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0.4pt" to="5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" strokeweight="3pt">
                      <v:stroke endarrow="block"/>
                    </v:line>
                  </w:pict>
                </mc:Fallback>
              </mc:AlternateContent>
            </w:r>
            <w:r w:rsidR="009A313F" w:rsidRPr="002E32B7">
              <w:rPr>
                <w:rFonts w:ascii="Arial" w:hAnsi="Arial"/>
                <w:b/>
                <w:sz w:val="32"/>
                <w:szCs w:val="32"/>
              </w:rPr>
              <w:t>D</w:t>
            </w:r>
            <w:r w:rsidR="009A313F" w:rsidRPr="002E32B7">
              <w:rPr>
                <w:rFonts w:ascii="Arial" w:hAnsi="Arial"/>
                <w:caps/>
                <w:sz w:val="20"/>
                <w:szCs w:val="20"/>
              </w:rPr>
              <w:t>o</w:t>
            </w:r>
            <w:r w:rsidR="009A313F" w:rsidRPr="008B615A">
              <w:rPr>
                <w:rFonts w:ascii="Arial" w:hAnsi="Arial"/>
              </w:rPr>
              <w:t xml:space="preserve"> </w:t>
            </w:r>
            <w:r w:rsidR="009A313F">
              <w:rPr>
                <w:rFonts w:ascii="Arial" w:hAnsi="Arial"/>
                <w:b/>
              </w:rPr>
              <w:t xml:space="preserve">              </w:t>
            </w:r>
            <w:r w:rsidR="009A313F">
              <w:rPr>
                <w:rFonts w:ascii="Arial" w:hAnsi="Arial" w:cs="Arial"/>
                <w:color w:val="000000"/>
                <w:sz w:val="20"/>
                <w:szCs w:val="20"/>
              </w:rPr>
              <w:t xml:space="preserve">What are we learning as we </w:t>
            </w:r>
            <w:r w:rsidR="009A313F">
              <w:rPr>
                <w:rFonts w:ascii="Arial" w:hAnsi="Arial" w:cs="Arial"/>
                <w:b/>
                <w:bCs/>
                <w:i/>
                <w:iCs/>
                <w:color w:val="000000"/>
                <w:sz w:val="20"/>
                <w:szCs w:val="20"/>
              </w:rPr>
              <w:t>DO</w:t>
            </w:r>
            <w:r w:rsidR="009A313F">
              <w:rPr>
                <w:rFonts w:ascii="Arial" w:hAnsi="Arial" w:cs="Arial"/>
                <w:b/>
                <w:bCs/>
                <w:color w:val="000000"/>
                <w:sz w:val="20"/>
                <w:szCs w:val="20"/>
              </w:rPr>
              <w:t xml:space="preserve"> </w:t>
            </w:r>
            <w:r w:rsidR="009A313F">
              <w:rPr>
                <w:rFonts w:ascii="Arial" w:hAnsi="Arial" w:cs="Arial"/>
                <w:color w:val="000000"/>
                <w:sz w:val="20"/>
                <w:szCs w:val="20"/>
              </w:rPr>
              <w:t xml:space="preserve">the standardization?  Any problems encountered?  Any surprises?  Any new insights to lead to another PDSA cycle? </w:t>
            </w:r>
          </w:p>
          <w:p w14:paraId="53642CB0" w14:textId="77777777" w:rsidR="009A313F" w:rsidRDefault="009A313F" w:rsidP="009A313F">
            <w:pPr>
              <w:rPr>
                <w:rFonts w:ascii="Arial" w:hAnsi="Arial"/>
                <w:b/>
              </w:rPr>
            </w:pPr>
            <w:r>
              <w:rPr>
                <w:rFonts w:ascii="Arial" w:hAnsi="Arial"/>
                <w:b/>
              </w:rPr>
              <w:t xml:space="preserve">   </w:t>
            </w:r>
          </w:p>
        </w:tc>
      </w:tr>
      <w:tr w:rsidR="009A313F" w:rsidRPr="00267439" w14:paraId="586A87D3" w14:textId="77777777" w:rsidTr="00D13B09">
        <w:trPr>
          <w:trHeight w:hRule="exact" w:val="928"/>
        </w:trPr>
        <w:tc>
          <w:tcPr>
            <w:tcW w:w="10800" w:type="dxa"/>
            <w:gridSpan w:val="7"/>
            <w:tcBorders>
              <w:top w:val="single" w:sz="4" w:space="0" w:color="auto"/>
              <w:bottom w:val="single" w:sz="4" w:space="0" w:color="auto"/>
            </w:tcBorders>
            <w:shd w:val="clear" w:color="auto" w:fill="auto"/>
            <w:vAlign w:val="center"/>
          </w:tcPr>
          <w:p w14:paraId="0F308BE1" w14:textId="15BDB91B" w:rsidR="009A313F" w:rsidRDefault="00C04505" w:rsidP="009A313F">
            <w:pPr>
              <w:autoSpaceDE w:val="0"/>
              <w:autoSpaceDN w:val="0"/>
              <w:adjustRightInd w:val="0"/>
              <w:spacing w:line="239" w:lineRule="atLeast"/>
              <w:ind w:left="1737" w:hanging="1737"/>
              <w:rPr>
                <w:rFonts w:ascii="Arial" w:hAnsi="Arial" w:cs="Arial"/>
                <w:color w:val="000000"/>
                <w:sz w:val="20"/>
                <w:szCs w:val="20"/>
              </w:rPr>
            </w:pPr>
            <w:r w:rsidRPr="007A15B0">
              <w:rPr>
                <w:rFonts w:ascii="Arial" w:hAnsi="Arial"/>
                <w:b/>
                <w:noProof/>
                <w:sz w:val="32"/>
                <w:szCs w:val="32"/>
              </w:rPr>
              <mc:AlternateContent>
                <mc:Choice Requires="wps">
                  <w:drawing>
                    <wp:anchor distT="0" distB="0" distL="114300" distR="114300" simplePos="0" relativeHeight="251660288" behindDoc="0" locked="0" layoutInCell="1" allowOverlap="1" wp14:anchorId="01CD4E03" wp14:editId="143A2582">
                      <wp:simplePos x="0" y="0"/>
                      <wp:positionH relativeFrom="column">
                        <wp:posOffset>502920</wp:posOffset>
                      </wp:positionH>
                      <wp:positionV relativeFrom="paragraph">
                        <wp:posOffset>146050</wp:posOffset>
                      </wp:positionV>
                      <wp:extent cx="457200" cy="0"/>
                      <wp:effectExtent l="20320" t="107950" r="43180" b="120650"/>
                      <wp:wrapNone/>
                      <wp:docPr id="5"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62F7" id="Line 5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7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" strokeweight="3pt">
                      <v:stroke endarrow="block"/>
                    </v:line>
                  </w:pict>
                </mc:Fallback>
              </mc:AlternateContent>
            </w:r>
            <w:r w:rsidR="009A313F" w:rsidRPr="002E32B7">
              <w:rPr>
                <w:rFonts w:ascii="Arial" w:hAnsi="Arial"/>
                <w:b/>
                <w:noProof/>
                <w:sz w:val="32"/>
                <w:szCs w:val="32"/>
              </w:rPr>
              <w:t>S</w:t>
            </w:r>
            <w:r w:rsidR="009A313F" w:rsidRPr="002E32B7">
              <w:rPr>
                <w:rFonts w:ascii="Arial" w:hAnsi="Arial"/>
                <w:caps/>
                <w:noProof/>
                <w:sz w:val="20"/>
                <w:szCs w:val="20"/>
              </w:rPr>
              <w:t>tudy</w:t>
            </w:r>
            <w:r w:rsidR="009A313F">
              <w:rPr>
                <w:rFonts w:ascii="Arial" w:hAnsi="Arial"/>
                <w:noProof/>
              </w:rPr>
              <w:t xml:space="preserve">               </w:t>
            </w:r>
            <w:r w:rsidR="009A313F">
              <w:rPr>
                <w:rFonts w:ascii="Arial" w:hAnsi="Arial" w:cs="Arial"/>
                <w:color w:val="000000"/>
                <w:sz w:val="20"/>
                <w:szCs w:val="20"/>
              </w:rPr>
              <w:t xml:space="preserve">As we </w:t>
            </w:r>
            <w:r w:rsidR="009A313F">
              <w:rPr>
                <w:rFonts w:ascii="Arial" w:hAnsi="Arial" w:cs="Arial"/>
                <w:b/>
                <w:bCs/>
                <w:i/>
                <w:iCs/>
                <w:color w:val="000000"/>
                <w:sz w:val="20"/>
                <w:szCs w:val="20"/>
              </w:rPr>
              <w:t>STUDY</w:t>
            </w:r>
            <w:r w:rsidR="009A313F">
              <w:rPr>
                <w:rFonts w:ascii="Arial" w:hAnsi="Arial" w:cs="Arial"/>
                <w:color w:val="000000"/>
                <w:sz w:val="20"/>
                <w:szCs w:val="20"/>
              </w:rPr>
              <w:t xml:space="preserve"> the standardization, what have we learned?  What do the measures show?  Are there identified needs for change or new information or “tested” best practice to adapt?</w:t>
            </w:r>
          </w:p>
          <w:p w14:paraId="5472EFE8" w14:textId="77777777" w:rsidR="009A313F" w:rsidRPr="00814C60" w:rsidRDefault="009A313F" w:rsidP="009A313F">
            <w:pPr>
              <w:rPr>
                <w:rFonts w:ascii="Arial" w:hAnsi="Arial"/>
                <w:b/>
                <w:noProof/>
              </w:rPr>
            </w:pPr>
          </w:p>
        </w:tc>
      </w:tr>
      <w:tr w:rsidR="009A313F" w:rsidRPr="00267439" w14:paraId="508196A5" w14:textId="77777777">
        <w:trPr>
          <w:trHeight w:val="1403"/>
        </w:trPr>
        <w:tc>
          <w:tcPr>
            <w:tcW w:w="10800" w:type="dxa"/>
            <w:gridSpan w:val="7"/>
            <w:tcBorders>
              <w:top w:val="single" w:sz="4" w:space="0" w:color="auto"/>
              <w:bottom w:val="single" w:sz="4" w:space="0" w:color="auto"/>
            </w:tcBorders>
            <w:shd w:val="clear" w:color="auto" w:fill="auto"/>
            <w:vAlign w:val="center"/>
          </w:tcPr>
          <w:p w14:paraId="09E97CC0" w14:textId="5168B086" w:rsidR="009A313F" w:rsidRDefault="00C04505" w:rsidP="009A313F">
            <w:pPr>
              <w:autoSpaceDE w:val="0"/>
              <w:autoSpaceDN w:val="0"/>
              <w:adjustRightInd w:val="0"/>
              <w:spacing w:line="239" w:lineRule="atLeast"/>
              <w:ind w:left="1539" w:hanging="1539"/>
              <w:rPr>
                <w:rFonts w:ascii="Arial" w:hAnsi="Arial" w:cs="Arial"/>
                <w:color w:val="000000"/>
                <w:sz w:val="20"/>
                <w:szCs w:val="20"/>
              </w:rPr>
            </w:pPr>
            <w:r w:rsidRPr="007A15B0">
              <w:rPr>
                <w:rFonts w:ascii="Arial" w:hAnsi="Arial"/>
                <w:b/>
                <w:noProof/>
                <w:sz w:val="32"/>
                <w:szCs w:val="32"/>
              </w:rPr>
              <mc:AlternateContent>
                <mc:Choice Requires="wps">
                  <w:drawing>
                    <wp:anchor distT="0" distB="0" distL="114300" distR="114300" simplePos="0" relativeHeight="251681792" behindDoc="0" locked="0" layoutInCell="1" allowOverlap="1" wp14:anchorId="3C36864F" wp14:editId="2B7C0F6E">
                      <wp:simplePos x="0" y="0"/>
                      <wp:positionH relativeFrom="column">
                        <wp:posOffset>350520</wp:posOffset>
                      </wp:positionH>
                      <wp:positionV relativeFrom="paragraph">
                        <wp:posOffset>137160</wp:posOffset>
                      </wp:positionV>
                      <wp:extent cx="457200" cy="0"/>
                      <wp:effectExtent l="20320" t="99060" r="43180" b="129540"/>
                      <wp:wrapNone/>
                      <wp:docPr id="4"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4E46" id="Line 5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8pt" to="6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" strokeweight="3pt">
                      <v:stroke endarrow="block"/>
                    </v:line>
                  </w:pict>
                </mc:Fallback>
              </mc:AlternateContent>
            </w:r>
            <w:r w:rsidR="009A313F" w:rsidRPr="002E32B7">
              <w:rPr>
                <w:rFonts w:ascii="Arial" w:hAnsi="Arial"/>
                <w:b/>
                <w:noProof/>
                <w:sz w:val="32"/>
                <w:szCs w:val="32"/>
              </w:rPr>
              <w:t>A</w:t>
            </w:r>
            <w:r w:rsidR="009A313F" w:rsidRPr="002E32B7">
              <w:rPr>
                <w:rFonts w:ascii="Arial" w:hAnsi="Arial"/>
                <w:caps/>
                <w:noProof/>
                <w:sz w:val="20"/>
                <w:szCs w:val="20"/>
              </w:rPr>
              <w:t>ct</w:t>
            </w:r>
            <w:r w:rsidR="009A313F">
              <w:rPr>
                <w:rFonts w:ascii="Arial" w:hAnsi="Arial"/>
                <w:noProof/>
              </w:rPr>
              <w:t xml:space="preserve">                </w:t>
            </w:r>
            <w:r w:rsidR="009A313F">
              <w:rPr>
                <w:rFonts w:ascii="Arial" w:hAnsi="Arial" w:cs="Arial"/>
                <w:color w:val="000000"/>
                <w:sz w:val="20"/>
                <w:szCs w:val="20"/>
              </w:rPr>
              <w:t xml:space="preserve">As we </w:t>
            </w:r>
            <w:r w:rsidR="009A313F">
              <w:rPr>
                <w:rFonts w:ascii="Arial" w:hAnsi="Arial" w:cs="Arial"/>
                <w:b/>
                <w:bCs/>
                <w:i/>
                <w:iCs/>
                <w:color w:val="000000"/>
                <w:sz w:val="20"/>
                <w:szCs w:val="20"/>
              </w:rPr>
              <w:t>ACT</w:t>
            </w:r>
            <w:r w:rsidR="009A313F">
              <w:rPr>
                <w:rFonts w:ascii="Arial" w:hAnsi="Arial" w:cs="Arial"/>
                <w:color w:val="000000"/>
                <w:sz w:val="20"/>
                <w:szCs w:val="20"/>
              </w:rPr>
              <w:t xml:space="preserve"> to hold the gains or modify the standardization efforts, what needs to be done?  Will we modify the standardization?   What is the Change Idea?  Who will oversee the new PDSA?  Design a new PDSA cycle.  </w:t>
            </w:r>
            <w:proofErr w:type="gramStart"/>
            <w:r w:rsidR="009A313F">
              <w:rPr>
                <w:rFonts w:ascii="Arial" w:hAnsi="Arial" w:cs="Arial"/>
                <w:color w:val="000000"/>
                <w:sz w:val="20"/>
                <w:szCs w:val="20"/>
              </w:rPr>
              <w:t>Make a PLAN</w:t>
            </w:r>
            <w:proofErr w:type="gramEnd"/>
            <w:r w:rsidR="009A313F">
              <w:rPr>
                <w:rFonts w:ascii="Arial" w:hAnsi="Arial" w:cs="Arial"/>
                <w:color w:val="000000"/>
                <w:sz w:val="20"/>
                <w:szCs w:val="20"/>
              </w:rPr>
              <w:t xml:space="preserve"> for the next cycle of change.  Go to PDSA Worksheet. </w:t>
            </w:r>
          </w:p>
          <w:p w14:paraId="5D639615" w14:textId="77777777" w:rsidR="009A313F" w:rsidRPr="00814C60" w:rsidRDefault="009A313F" w:rsidP="009A313F">
            <w:pPr>
              <w:ind w:left="1422" w:hanging="1422"/>
              <w:rPr>
                <w:rFonts w:ascii="Arial" w:hAnsi="Arial"/>
                <w:b/>
                <w:noProof/>
                <w:sz w:val="28"/>
                <w:szCs w:val="28"/>
              </w:rPr>
            </w:pPr>
          </w:p>
        </w:tc>
      </w:tr>
    </w:tbl>
    <w:p w14:paraId="167D0AD1" w14:textId="77777777" w:rsidR="009A313F" w:rsidRPr="002E32B7" w:rsidRDefault="009A313F" w:rsidP="009A313F">
      <w:pPr>
        <w:rPr>
          <w:rFonts w:ascii="Arial" w:hAnsi="Arial"/>
          <w:sz w:val="2"/>
          <w:szCs w:val="2"/>
        </w:rPr>
      </w:pPr>
    </w:p>
    <w:p w14:paraId="5614A35B" w14:textId="77777777" w:rsidR="009A313F" w:rsidRDefault="009A313F" w:rsidP="009A313F">
      <w:pPr>
        <w:rPr>
          <w:sz w:val="2"/>
          <w:szCs w:val="2"/>
        </w:rPr>
      </w:pPr>
      <w:r>
        <w:rPr>
          <w:sz w:val="2"/>
          <w:szCs w:val="2"/>
        </w:rPr>
        <w:br w:type="page"/>
      </w:r>
    </w:p>
    <w:tbl>
      <w:tblPr>
        <w:tblW w:w="0" w:type="auto"/>
        <w:tblInd w:w="108" w:type="dxa"/>
        <w:tblBorders>
          <w:bottom w:val="single" w:sz="4" w:space="0" w:color="auto"/>
        </w:tblBorders>
        <w:tblLook w:val="0000" w:firstRow="0" w:lastRow="0" w:firstColumn="0" w:lastColumn="0" w:noHBand="0" w:noVBand="0"/>
      </w:tblPr>
      <w:tblGrid>
        <w:gridCol w:w="10692"/>
      </w:tblGrid>
      <w:tr w:rsidR="009A313F" w:rsidRPr="00267439" w14:paraId="51A1B1A6" w14:textId="77777777" w:rsidTr="00941E27">
        <w:trPr>
          <w:trHeight w:val="540"/>
        </w:trPr>
        <w:tc>
          <w:tcPr>
            <w:tcW w:w="10692" w:type="dxa"/>
            <w:shd w:val="clear" w:color="auto" w:fill="auto"/>
            <w:vAlign w:val="center"/>
          </w:tcPr>
          <w:p w14:paraId="70CBB312" w14:textId="77777777" w:rsidR="009A313F" w:rsidRPr="00F53A7C" w:rsidRDefault="009A313F" w:rsidP="009A313F">
            <w:pPr>
              <w:rPr>
                <w:rFonts w:ascii="Arial" w:hAnsi="Arial"/>
                <w:b/>
                <w:color w:val="333333"/>
                <w:sz w:val="32"/>
                <w:szCs w:val="32"/>
              </w:rPr>
            </w:pPr>
            <w:r w:rsidRPr="00F53A7C">
              <w:rPr>
                <w:rFonts w:ascii="Arial" w:hAnsi="Arial"/>
                <w:b/>
                <w:color w:val="333333"/>
                <w:sz w:val="32"/>
                <w:szCs w:val="32"/>
              </w:rPr>
              <w:lastRenderedPageBreak/>
              <w:t>Step 5 Follow-Up</w:t>
            </w:r>
          </w:p>
        </w:tc>
      </w:tr>
      <w:tr w:rsidR="009A313F" w:rsidRPr="00267439" w14:paraId="7549D92A" w14:textId="77777777" w:rsidTr="00941E27">
        <w:trPr>
          <w:trHeight w:val="540"/>
        </w:trPr>
        <w:tc>
          <w:tcPr>
            <w:tcW w:w="10692" w:type="dxa"/>
            <w:shd w:val="clear" w:color="auto" w:fill="auto"/>
            <w:vAlign w:val="center"/>
          </w:tcPr>
          <w:p w14:paraId="43290DBD" w14:textId="77777777" w:rsidR="009A313F" w:rsidRDefault="009A313F" w:rsidP="009A313F">
            <w:pPr>
              <w:numPr>
                <w:ilvl w:val="0"/>
                <w:numId w:val="36"/>
              </w:numPr>
              <w:rPr>
                <w:rFonts w:ascii="Arial" w:hAnsi="Arial"/>
                <w:color w:val="333333"/>
                <w:sz w:val="20"/>
                <w:szCs w:val="20"/>
              </w:rPr>
            </w:pPr>
            <w:r w:rsidRPr="00562E7B">
              <w:rPr>
                <w:rFonts w:ascii="Arial" w:hAnsi="Arial"/>
                <w:color w:val="333333"/>
                <w:sz w:val="20"/>
                <w:szCs w:val="20"/>
              </w:rPr>
              <w:t xml:space="preserve">Monitor the new patterns of results and </w:t>
            </w:r>
            <w:r>
              <w:rPr>
                <w:rFonts w:ascii="Arial" w:hAnsi="Arial"/>
                <w:color w:val="333333"/>
                <w:sz w:val="20"/>
                <w:szCs w:val="20"/>
              </w:rPr>
              <w:t xml:space="preserve">select </w:t>
            </w:r>
            <w:r w:rsidRPr="00562E7B">
              <w:rPr>
                <w:rFonts w:ascii="Arial" w:hAnsi="Arial"/>
                <w:color w:val="333333"/>
                <w:sz w:val="20"/>
                <w:szCs w:val="20"/>
              </w:rPr>
              <w:t>new themes</w:t>
            </w:r>
            <w:r>
              <w:rPr>
                <w:rFonts w:ascii="Arial" w:hAnsi="Arial"/>
                <w:color w:val="333333"/>
                <w:sz w:val="20"/>
                <w:szCs w:val="20"/>
              </w:rPr>
              <w:t xml:space="preserve"> for improvement</w:t>
            </w:r>
            <w:r w:rsidRPr="00562E7B">
              <w:rPr>
                <w:rFonts w:ascii="Arial" w:hAnsi="Arial"/>
                <w:color w:val="333333"/>
                <w:sz w:val="20"/>
                <w:szCs w:val="20"/>
              </w:rPr>
              <w:t xml:space="preserve">.  </w:t>
            </w:r>
          </w:p>
          <w:p w14:paraId="1900DCBC" w14:textId="4C7EA389" w:rsidR="009A313F" w:rsidRDefault="009A313F" w:rsidP="009A313F">
            <w:pPr>
              <w:numPr>
                <w:ilvl w:val="0"/>
                <w:numId w:val="36"/>
              </w:numPr>
              <w:rPr>
                <w:rFonts w:ascii="Arial" w:hAnsi="Arial"/>
                <w:color w:val="333333"/>
                <w:sz w:val="20"/>
                <w:szCs w:val="20"/>
              </w:rPr>
            </w:pPr>
            <w:r w:rsidRPr="00562E7B">
              <w:rPr>
                <w:rFonts w:ascii="Arial" w:hAnsi="Arial"/>
                <w:color w:val="333333"/>
                <w:sz w:val="20"/>
                <w:szCs w:val="20"/>
              </w:rPr>
              <w:t xml:space="preserve">Embed new habits into daily work: daily huddles, weekly Lead Team meetings, monthly “town hall” meetings, </w:t>
            </w:r>
            <w:r w:rsidR="007B15BE" w:rsidRPr="00562E7B">
              <w:rPr>
                <w:rFonts w:ascii="Arial" w:hAnsi="Arial"/>
                <w:color w:val="333333"/>
                <w:sz w:val="20"/>
                <w:szCs w:val="20"/>
              </w:rPr>
              <w:t>data walls</w:t>
            </w:r>
            <w:r w:rsidRPr="00562E7B">
              <w:rPr>
                <w:rFonts w:ascii="Arial" w:hAnsi="Arial"/>
                <w:color w:val="333333"/>
                <w:sz w:val="20"/>
                <w:szCs w:val="20"/>
              </w:rPr>
              <w:t>, and storyboards.</w:t>
            </w:r>
          </w:p>
          <w:p w14:paraId="5120E04D" w14:textId="77777777" w:rsidR="009A313F" w:rsidRPr="00562E7B" w:rsidRDefault="009A313F" w:rsidP="009A313F">
            <w:pPr>
              <w:rPr>
                <w:rFonts w:ascii="Arial" w:hAnsi="Arial"/>
                <w:color w:val="333333"/>
                <w:sz w:val="20"/>
                <w:szCs w:val="20"/>
              </w:rPr>
            </w:pPr>
          </w:p>
        </w:tc>
      </w:tr>
      <w:tr w:rsidR="009A313F" w:rsidRPr="00267439" w14:paraId="4EE3BE1A" w14:textId="77777777" w:rsidTr="00C41452">
        <w:trPr>
          <w:trHeight w:val="431"/>
        </w:trPr>
        <w:tc>
          <w:tcPr>
            <w:tcW w:w="10692" w:type="dxa"/>
            <w:tcBorders>
              <w:bottom w:val="single" w:sz="4" w:space="0" w:color="auto"/>
            </w:tcBorders>
            <w:shd w:val="clear" w:color="auto" w:fill="B3B3B3"/>
            <w:vAlign w:val="center"/>
          </w:tcPr>
          <w:p w14:paraId="2D1D0F61" w14:textId="77777777" w:rsidR="009A313F" w:rsidRPr="00B27AF4" w:rsidRDefault="009A313F" w:rsidP="009A313F">
            <w:pPr>
              <w:rPr>
                <w:rFonts w:ascii="Arial" w:hAnsi="Arial"/>
                <w:b/>
                <w:color w:val="333333"/>
                <w:sz w:val="28"/>
                <w:szCs w:val="28"/>
              </w:rPr>
            </w:pPr>
            <w:r w:rsidRPr="00B27AF4">
              <w:rPr>
                <w:rFonts w:ascii="Arial" w:hAnsi="Arial"/>
                <w:b/>
                <w:color w:val="333333"/>
                <w:sz w:val="28"/>
                <w:szCs w:val="28"/>
              </w:rPr>
              <w:t xml:space="preserve">Follow-Up   </w:t>
            </w:r>
          </w:p>
        </w:tc>
      </w:tr>
      <w:tr w:rsidR="009A313F" w:rsidRPr="00267439" w14:paraId="5D96244F" w14:textId="77777777" w:rsidTr="00C41452">
        <w:trPr>
          <w:trHeight w:val="10862"/>
        </w:trPr>
        <w:tc>
          <w:tcPr>
            <w:tcW w:w="10692" w:type="dxa"/>
            <w:tcBorders>
              <w:top w:val="single" w:sz="4" w:space="0" w:color="auto"/>
              <w:left w:val="single" w:sz="4" w:space="0" w:color="auto"/>
              <w:bottom w:val="single" w:sz="4" w:space="0" w:color="auto"/>
              <w:right w:val="single" w:sz="4" w:space="0" w:color="auto"/>
            </w:tcBorders>
            <w:shd w:val="clear" w:color="auto" w:fill="auto"/>
          </w:tcPr>
          <w:p w14:paraId="1200B853" w14:textId="77777777" w:rsidR="009A313F" w:rsidRDefault="009A313F" w:rsidP="009A313F">
            <w:pPr>
              <w:spacing w:before="60"/>
              <w:rPr>
                <w:rFonts w:ascii="Arial" w:hAnsi="Arial" w:cs="Arial"/>
                <w:sz w:val="20"/>
                <w:szCs w:val="20"/>
              </w:rPr>
            </w:pPr>
          </w:p>
          <w:p w14:paraId="40AC0991" w14:textId="77777777" w:rsidR="009A313F" w:rsidRDefault="009A313F" w:rsidP="009A313F">
            <w:pPr>
              <w:spacing w:before="60"/>
              <w:rPr>
                <w:rFonts w:ascii="Arial" w:hAnsi="Arial" w:cs="Arial"/>
                <w:sz w:val="20"/>
                <w:szCs w:val="20"/>
              </w:rPr>
            </w:pPr>
            <w:r w:rsidRPr="00E36BBE">
              <w:rPr>
                <w:rFonts w:ascii="Arial" w:hAnsi="Arial" w:cs="Arial"/>
                <w:sz w:val="20"/>
                <w:szCs w:val="20"/>
              </w:rPr>
              <w:t xml:space="preserve">Improvement in health care is a continuous </w:t>
            </w:r>
            <w:r>
              <w:rPr>
                <w:rFonts w:ascii="Arial" w:hAnsi="Arial" w:cs="Arial"/>
                <w:sz w:val="20"/>
                <w:szCs w:val="20"/>
              </w:rPr>
              <w:t>journey</w:t>
            </w:r>
            <w:r w:rsidRPr="00E36BBE">
              <w:rPr>
                <w:rFonts w:ascii="Arial" w:hAnsi="Arial" w:cs="Arial"/>
                <w:sz w:val="20"/>
                <w:szCs w:val="20"/>
              </w:rPr>
              <w:t>.</w:t>
            </w:r>
          </w:p>
          <w:p w14:paraId="22F7C91C" w14:textId="77777777" w:rsidR="009A313F" w:rsidRPr="00E36BBE" w:rsidRDefault="009A313F" w:rsidP="009A313F">
            <w:pPr>
              <w:spacing w:before="60"/>
              <w:rPr>
                <w:rFonts w:ascii="Arial" w:hAnsi="Arial" w:cs="Arial"/>
                <w:sz w:val="20"/>
                <w:szCs w:val="20"/>
              </w:rPr>
            </w:pPr>
            <w:r w:rsidRPr="00E36BBE">
              <w:rPr>
                <w:rFonts w:ascii="Arial" w:hAnsi="Arial" w:cs="Arial"/>
                <w:sz w:val="20"/>
                <w:szCs w:val="20"/>
              </w:rPr>
              <w:t xml:space="preserve">  </w:t>
            </w:r>
          </w:p>
          <w:p w14:paraId="16EAEAF3" w14:textId="77777777" w:rsidR="009A313F" w:rsidRDefault="009A313F" w:rsidP="009A313F">
            <w:pPr>
              <w:spacing w:before="60"/>
              <w:rPr>
                <w:rFonts w:ascii="Arial" w:hAnsi="Arial" w:cs="Arial"/>
                <w:sz w:val="20"/>
                <w:szCs w:val="20"/>
              </w:rPr>
            </w:pPr>
            <w:r>
              <w:rPr>
                <w:rFonts w:ascii="Arial" w:hAnsi="Arial" w:cs="Arial"/>
                <w:sz w:val="20"/>
                <w:szCs w:val="20"/>
              </w:rPr>
              <w:t xml:space="preserve">The new patterns </w:t>
            </w:r>
            <w:r w:rsidRPr="00E36BBE">
              <w:rPr>
                <w:rFonts w:ascii="Arial" w:hAnsi="Arial" w:cs="Arial"/>
                <w:sz w:val="20"/>
                <w:szCs w:val="20"/>
              </w:rPr>
              <w:t xml:space="preserve">need to be monitored </w:t>
            </w:r>
            <w:r>
              <w:rPr>
                <w:rFonts w:ascii="Arial" w:hAnsi="Arial" w:cs="Arial"/>
                <w:sz w:val="20"/>
                <w:szCs w:val="20"/>
              </w:rPr>
              <w:t>to ensure</w:t>
            </w:r>
            <w:r w:rsidRPr="00E36BBE">
              <w:rPr>
                <w:rFonts w:ascii="Arial" w:hAnsi="Arial" w:cs="Arial"/>
                <w:sz w:val="20"/>
                <w:szCs w:val="20"/>
              </w:rPr>
              <w:t xml:space="preserve"> the improvements are sustained.  Embed</w:t>
            </w:r>
            <w:r>
              <w:rPr>
                <w:rFonts w:ascii="Arial" w:hAnsi="Arial" w:cs="Arial"/>
                <w:sz w:val="20"/>
                <w:szCs w:val="20"/>
              </w:rPr>
              <w:t>ding</w:t>
            </w:r>
            <w:r w:rsidRPr="00E36BBE">
              <w:rPr>
                <w:rFonts w:ascii="Arial" w:hAnsi="Arial" w:cs="Arial"/>
                <w:sz w:val="20"/>
                <w:szCs w:val="20"/>
              </w:rPr>
              <w:t xml:space="preserve"> new habits into daily work with the use of “huddles” to review and remind staff</w:t>
            </w:r>
            <w:r>
              <w:rPr>
                <w:rFonts w:ascii="Arial" w:hAnsi="Arial" w:cs="Arial"/>
                <w:sz w:val="20"/>
                <w:szCs w:val="20"/>
              </w:rPr>
              <w:t>, as well as weekly Lead T</w:t>
            </w:r>
            <w:r w:rsidRPr="00E36BBE">
              <w:rPr>
                <w:rFonts w:ascii="Arial" w:hAnsi="Arial" w:cs="Arial"/>
                <w:sz w:val="20"/>
                <w:szCs w:val="20"/>
              </w:rPr>
              <w:t xml:space="preserve">eam meetings </w:t>
            </w:r>
            <w:r>
              <w:rPr>
                <w:rFonts w:ascii="Arial" w:hAnsi="Arial" w:cs="Arial"/>
                <w:sz w:val="20"/>
                <w:szCs w:val="20"/>
              </w:rPr>
              <w:t xml:space="preserve">keeps everyone </w:t>
            </w:r>
            <w:r w:rsidRPr="00E36BBE">
              <w:rPr>
                <w:rFonts w:ascii="Arial" w:hAnsi="Arial" w:cs="Arial"/>
                <w:sz w:val="20"/>
                <w:szCs w:val="20"/>
              </w:rPr>
              <w:t xml:space="preserve">focused on improvements and results </w:t>
            </w:r>
            <w:r>
              <w:rPr>
                <w:rFonts w:ascii="Arial" w:hAnsi="Arial" w:cs="Arial"/>
                <w:sz w:val="20"/>
                <w:szCs w:val="20"/>
              </w:rPr>
              <w:t xml:space="preserve">that </w:t>
            </w:r>
            <w:r w:rsidRPr="00E36BBE">
              <w:rPr>
                <w:rFonts w:ascii="Arial" w:hAnsi="Arial" w:cs="Arial"/>
                <w:sz w:val="20"/>
                <w:szCs w:val="20"/>
              </w:rPr>
              <w:t>can lead to sustained and continuous improvements.</w:t>
            </w:r>
          </w:p>
          <w:p w14:paraId="4D443375" w14:textId="77777777" w:rsidR="009A313F" w:rsidRPr="00E36BBE" w:rsidRDefault="009A313F" w:rsidP="009A313F">
            <w:pPr>
              <w:spacing w:before="60"/>
              <w:rPr>
                <w:rFonts w:ascii="Arial" w:hAnsi="Arial" w:cs="Arial"/>
                <w:sz w:val="20"/>
                <w:szCs w:val="20"/>
              </w:rPr>
            </w:pPr>
          </w:p>
          <w:p w14:paraId="4C76FEC6" w14:textId="13B4BE43" w:rsidR="009A313F" w:rsidRDefault="00FE2995" w:rsidP="009A313F">
            <w:pPr>
              <w:spacing w:before="60"/>
              <w:rPr>
                <w:rFonts w:ascii="Arial" w:hAnsi="Arial" w:cs="Arial"/>
                <w:sz w:val="20"/>
                <w:szCs w:val="20"/>
              </w:rPr>
            </w:pPr>
            <w:r w:rsidRPr="00E36BBE">
              <w:rPr>
                <w:rFonts w:ascii="Arial" w:hAnsi="Arial" w:cs="Arial"/>
                <w:sz w:val="20"/>
                <w:szCs w:val="20"/>
              </w:rPr>
              <w:t>Data wa</w:t>
            </w:r>
            <w:r>
              <w:rPr>
                <w:rFonts w:ascii="Arial" w:hAnsi="Arial" w:cs="Arial"/>
                <w:sz w:val="20"/>
                <w:szCs w:val="20"/>
              </w:rPr>
              <w:t>lls</w:t>
            </w:r>
            <w:r w:rsidR="009A313F">
              <w:rPr>
                <w:rFonts w:ascii="Arial" w:hAnsi="Arial" w:cs="Arial"/>
                <w:sz w:val="20"/>
                <w:szCs w:val="20"/>
              </w:rPr>
              <w:t>, storyboards and monthly all-</w:t>
            </w:r>
            <w:r w:rsidR="009A313F" w:rsidRPr="00E36BBE">
              <w:rPr>
                <w:rFonts w:ascii="Arial" w:hAnsi="Arial" w:cs="Arial"/>
                <w:sz w:val="20"/>
                <w:szCs w:val="20"/>
              </w:rPr>
              <w:t>staff meetings are methods to embed new habits</w:t>
            </w:r>
            <w:r w:rsidR="009A313F">
              <w:rPr>
                <w:rFonts w:ascii="Arial" w:hAnsi="Arial" w:cs="Arial"/>
                <w:sz w:val="20"/>
                <w:szCs w:val="20"/>
              </w:rPr>
              <w:t xml:space="preserve"> and thinking for improvement.</w:t>
            </w:r>
          </w:p>
          <w:p w14:paraId="0C18C1A8" w14:textId="77777777" w:rsidR="009A313F" w:rsidRDefault="009A313F" w:rsidP="009A313F">
            <w:pPr>
              <w:spacing w:before="60"/>
              <w:rPr>
                <w:rFonts w:ascii="Arial" w:hAnsi="Arial" w:cs="Arial"/>
                <w:sz w:val="20"/>
                <w:szCs w:val="20"/>
              </w:rPr>
            </w:pPr>
          </w:p>
          <w:p w14:paraId="2CCA07B3" w14:textId="77777777" w:rsidR="009A313F" w:rsidRPr="000122D6" w:rsidRDefault="009A313F" w:rsidP="009A313F">
            <w:pPr>
              <w:spacing w:before="60"/>
              <w:rPr>
                <w:rFonts w:ascii="Arial" w:hAnsi="Arial" w:cs="Arial"/>
                <w:sz w:val="20"/>
                <w:szCs w:val="20"/>
              </w:rPr>
            </w:pPr>
            <w:r>
              <w:rPr>
                <w:rFonts w:ascii="Arial" w:hAnsi="Arial" w:cs="Arial"/>
                <w:sz w:val="20"/>
                <w:szCs w:val="20"/>
              </w:rPr>
              <w:t xml:space="preserve">The Lead Team </w:t>
            </w:r>
            <w:r w:rsidRPr="00E36BBE">
              <w:rPr>
                <w:rFonts w:ascii="Arial" w:hAnsi="Arial" w:cs="Arial"/>
                <w:sz w:val="20"/>
                <w:szCs w:val="20"/>
              </w:rPr>
              <w:t xml:space="preserve">should repeat the process for newly </w:t>
            </w:r>
            <w:r>
              <w:rPr>
                <w:rFonts w:ascii="Arial" w:hAnsi="Arial" w:cs="Arial"/>
                <w:sz w:val="20"/>
                <w:szCs w:val="20"/>
              </w:rPr>
              <w:t>recognized</w:t>
            </w:r>
            <w:r w:rsidRPr="00E36BBE">
              <w:rPr>
                <w:rFonts w:ascii="Arial" w:hAnsi="Arial" w:cs="Arial"/>
                <w:sz w:val="20"/>
                <w:szCs w:val="20"/>
              </w:rPr>
              <w:t xml:space="preserve"> themes and improvements </w:t>
            </w:r>
            <w:r>
              <w:rPr>
                <w:rFonts w:ascii="Arial" w:hAnsi="Arial" w:cs="Arial"/>
                <w:sz w:val="20"/>
                <w:szCs w:val="20"/>
              </w:rPr>
              <w:t xml:space="preserve">that are </w:t>
            </w:r>
            <w:r w:rsidRPr="00E36BBE">
              <w:rPr>
                <w:rFonts w:ascii="Arial" w:hAnsi="Arial" w:cs="Arial"/>
                <w:sz w:val="20"/>
                <w:szCs w:val="20"/>
              </w:rPr>
              <w:t>id</w:t>
            </w:r>
            <w:r>
              <w:rPr>
                <w:rFonts w:ascii="Arial" w:hAnsi="Arial" w:cs="Arial"/>
                <w:sz w:val="20"/>
                <w:szCs w:val="20"/>
              </w:rPr>
              <w:t>entified in the assessment and Metrics That M</w:t>
            </w:r>
            <w:r w:rsidRPr="00E36BBE">
              <w:rPr>
                <w:rFonts w:ascii="Arial" w:hAnsi="Arial" w:cs="Arial"/>
                <w:sz w:val="20"/>
                <w:szCs w:val="20"/>
              </w:rPr>
              <w:t>atter.</w:t>
            </w:r>
          </w:p>
        </w:tc>
      </w:tr>
    </w:tbl>
    <w:p w14:paraId="63FBD313" w14:textId="77777777" w:rsidR="009A313F" w:rsidRPr="000122D6" w:rsidRDefault="009A313F" w:rsidP="009A313F">
      <w:pPr>
        <w:rPr>
          <w:rFonts w:ascii="Arial" w:hAnsi="Arial"/>
          <w:sz w:val="6"/>
          <w:szCs w:val="6"/>
        </w:rPr>
      </w:pPr>
    </w:p>
    <w:p w14:paraId="4EDD5AB7" w14:textId="77777777" w:rsidR="009A313F" w:rsidRPr="0037549F" w:rsidRDefault="009A313F">
      <w:pPr>
        <w:rPr>
          <w:sz w:val="2"/>
          <w:szCs w:val="2"/>
        </w:rPr>
      </w:pPr>
      <w:r>
        <w:br w:type="page"/>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4590"/>
      </w:tblGrid>
      <w:tr w:rsidR="009A313F" w:rsidRPr="00C951B0" w14:paraId="7136A9A1" w14:textId="77777777" w:rsidTr="00CC4CAD">
        <w:tc>
          <w:tcPr>
            <w:tcW w:w="11250" w:type="dxa"/>
            <w:gridSpan w:val="3"/>
            <w:shd w:val="clear" w:color="auto" w:fill="auto"/>
            <w:vAlign w:val="center"/>
          </w:tcPr>
          <w:p w14:paraId="1CEDFE04" w14:textId="77777777" w:rsidR="009A313F" w:rsidRPr="00CC4CAD" w:rsidRDefault="009A313F" w:rsidP="009A313F">
            <w:pPr>
              <w:jc w:val="center"/>
              <w:rPr>
                <w:rFonts w:ascii="Arial" w:hAnsi="Arial" w:cs="Arial"/>
                <w:b/>
                <w:sz w:val="22"/>
                <w:szCs w:val="22"/>
              </w:rPr>
            </w:pPr>
            <w:r w:rsidRPr="00CC4CAD">
              <w:rPr>
                <w:sz w:val="22"/>
                <w:szCs w:val="22"/>
              </w:rPr>
              <w:lastRenderedPageBreak/>
              <w:br w:type="page"/>
            </w:r>
            <w:r w:rsidRPr="00CC4CAD">
              <w:rPr>
                <w:rFonts w:ascii="Arial" w:hAnsi="Arial" w:cs="Arial"/>
                <w:sz w:val="22"/>
                <w:szCs w:val="22"/>
              </w:rPr>
              <w:t xml:space="preserve">  </w:t>
            </w:r>
            <w:r w:rsidRPr="00CC4CAD">
              <w:rPr>
                <w:rFonts w:ascii="Arial" w:hAnsi="Arial" w:cs="Arial"/>
                <w:b/>
                <w:sz w:val="22"/>
                <w:szCs w:val="22"/>
              </w:rPr>
              <w:t>Assessing Your Practice Discoveries and Actions</w:t>
            </w:r>
          </w:p>
        </w:tc>
      </w:tr>
      <w:tr w:rsidR="009A313F" w:rsidRPr="00C951B0" w14:paraId="6E6557B2" w14:textId="77777777" w:rsidTr="00CC4CAD">
        <w:tc>
          <w:tcPr>
            <w:tcW w:w="1620" w:type="dxa"/>
            <w:shd w:val="clear" w:color="auto" w:fill="E6E6E6"/>
            <w:vAlign w:val="center"/>
          </w:tcPr>
          <w:p w14:paraId="59167EF2" w14:textId="77777777" w:rsidR="009A313F" w:rsidRPr="00CC4CAD" w:rsidRDefault="009A313F" w:rsidP="009A313F">
            <w:pPr>
              <w:jc w:val="center"/>
              <w:rPr>
                <w:rFonts w:ascii="Arial" w:hAnsi="Arial" w:cs="Arial"/>
                <w:b/>
                <w:sz w:val="16"/>
                <w:szCs w:val="16"/>
              </w:rPr>
            </w:pPr>
            <w:r w:rsidRPr="00CC4CAD">
              <w:rPr>
                <w:rFonts w:ascii="Arial" w:hAnsi="Arial" w:cs="Arial"/>
                <w:b/>
                <w:sz w:val="16"/>
                <w:szCs w:val="16"/>
              </w:rPr>
              <w:t xml:space="preserve">Know Your </w:t>
            </w:r>
            <w:r w:rsidRPr="00CC4CAD">
              <w:rPr>
                <w:rFonts w:ascii="Arial" w:hAnsi="Arial" w:cs="Arial"/>
                <w:b/>
                <w:sz w:val="16"/>
                <w:szCs w:val="16"/>
              </w:rPr>
              <w:br/>
              <w:t>Patients</w:t>
            </w:r>
          </w:p>
        </w:tc>
        <w:tc>
          <w:tcPr>
            <w:tcW w:w="5040" w:type="dxa"/>
            <w:shd w:val="clear" w:color="auto" w:fill="E6E6E6"/>
            <w:vAlign w:val="center"/>
          </w:tcPr>
          <w:p w14:paraId="4F10F4B0" w14:textId="77777777" w:rsidR="009A313F" w:rsidRPr="00CC4CAD" w:rsidRDefault="009A313F" w:rsidP="009A313F">
            <w:pPr>
              <w:jc w:val="center"/>
              <w:rPr>
                <w:rFonts w:ascii="Arial" w:hAnsi="Arial" w:cs="Arial"/>
                <w:b/>
                <w:sz w:val="16"/>
                <w:szCs w:val="16"/>
              </w:rPr>
            </w:pPr>
            <w:r w:rsidRPr="00CC4CAD">
              <w:rPr>
                <w:rFonts w:ascii="Arial" w:hAnsi="Arial" w:cs="Arial"/>
                <w:b/>
                <w:sz w:val="16"/>
                <w:szCs w:val="16"/>
              </w:rPr>
              <w:t>Discoveries</w:t>
            </w:r>
          </w:p>
        </w:tc>
        <w:tc>
          <w:tcPr>
            <w:tcW w:w="4590" w:type="dxa"/>
            <w:shd w:val="clear" w:color="auto" w:fill="E6E6E6"/>
            <w:vAlign w:val="center"/>
          </w:tcPr>
          <w:p w14:paraId="5887D78E" w14:textId="77777777" w:rsidR="009A313F" w:rsidRPr="00CC4CAD" w:rsidRDefault="009A313F" w:rsidP="009A313F">
            <w:pPr>
              <w:jc w:val="center"/>
              <w:rPr>
                <w:rFonts w:ascii="Arial" w:hAnsi="Arial" w:cs="Arial"/>
                <w:b/>
                <w:sz w:val="16"/>
                <w:szCs w:val="16"/>
              </w:rPr>
            </w:pPr>
            <w:r w:rsidRPr="00CC4CAD">
              <w:rPr>
                <w:rFonts w:ascii="Arial" w:hAnsi="Arial" w:cs="Arial"/>
                <w:b/>
                <w:sz w:val="16"/>
                <w:szCs w:val="16"/>
              </w:rPr>
              <w:t>Actions Taken</w:t>
            </w:r>
          </w:p>
        </w:tc>
      </w:tr>
      <w:tr w:rsidR="009A313F" w:rsidRPr="00C951B0" w14:paraId="41A98CC8" w14:textId="77777777" w:rsidTr="00CC4CAD">
        <w:trPr>
          <w:trHeight w:val="656"/>
        </w:trPr>
        <w:tc>
          <w:tcPr>
            <w:tcW w:w="1620" w:type="dxa"/>
            <w:vAlign w:val="center"/>
          </w:tcPr>
          <w:p w14:paraId="40E24432"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1. Age Distribution</w:t>
            </w:r>
          </w:p>
        </w:tc>
        <w:tc>
          <w:tcPr>
            <w:tcW w:w="5040" w:type="dxa"/>
            <w:vAlign w:val="center"/>
          </w:tcPr>
          <w:p w14:paraId="435F07CF"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1. 30% of our patients &gt; 65 years old</w:t>
            </w:r>
          </w:p>
        </w:tc>
        <w:tc>
          <w:tcPr>
            <w:tcW w:w="4590" w:type="dxa"/>
            <w:vAlign w:val="center"/>
          </w:tcPr>
          <w:p w14:paraId="2FBB5B47"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1. Designated special group visits to review specific needs of this age group including physical limitations, dietary considerations. </w:t>
            </w:r>
          </w:p>
        </w:tc>
      </w:tr>
      <w:tr w:rsidR="009A313F" w:rsidRPr="00C951B0" w14:paraId="15D6FBB2" w14:textId="77777777" w:rsidTr="00CC4CAD">
        <w:trPr>
          <w:trHeight w:val="485"/>
        </w:trPr>
        <w:tc>
          <w:tcPr>
            <w:tcW w:w="1620" w:type="dxa"/>
            <w:vAlign w:val="center"/>
          </w:tcPr>
          <w:p w14:paraId="208AB444"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2. Disease Identification</w:t>
            </w:r>
          </w:p>
        </w:tc>
        <w:tc>
          <w:tcPr>
            <w:tcW w:w="5040" w:type="dxa"/>
            <w:vAlign w:val="center"/>
          </w:tcPr>
          <w:p w14:paraId="043265DB"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2. We do not know what percent our patients have diabetes.</w:t>
            </w:r>
          </w:p>
        </w:tc>
        <w:tc>
          <w:tcPr>
            <w:tcW w:w="4590" w:type="dxa"/>
            <w:vAlign w:val="center"/>
          </w:tcPr>
          <w:p w14:paraId="1C7A2B2C" w14:textId="00B9D76D" w:rsidR="009A313F" w:rsidRPr="00C951B0" w:rsidRDefault="009A313F">
            <w:pPr>
              <w:ind w:left="178" w:hanging="178"/>
              <w:rPr>
                <w:rFonts w:ascii="Arial" w:hAnsi="Arial" w:cs="Arial"/>
                <w:sz w:val="16"/>
                <w:szCs w:val="16"/>
              </w:rPr>
            </w:pPr>
            <w:r w:rsidRPr="00C951B0">
              <w:rPr>
                <w:rFonts w:ascii="Arial" w:hAnsi="Arial" w:cs="Arial"/>
                <w:sz w:val="16"/>
                <w:szCs w:val="16"/>
              </w:rPr>
              <w:t xml:space="preserve">2. </w:t>
            </w:r>
            <w:r w:rsidR="00304B77">
              <w:rPr>
                <w:rFonts w:ascii="Arial" w:hAnsi="Arial" w:cs="Arial"/>
                <w:sz w:val="16"/>
                <w:szCs w:val="16"/>
              </w:rPr>
              <w:t xml:space="preserve">Staff worked with IT to develop a report to identify </w:t>
            </w:r>
            <w:proofErr w:type="gramStart"/>
            <w:r w:rsidR="00304B77">
              <w:rPr>
                <w:rFonts w:ascii="Arial" w:hAnsi="Arial" w:cs="Arial"/>
                <w:sz w:val="16"/>
                <w:szCs w:val="16"/>
              </w:rPr>
              <w:t>all of</w:t>
            </w:r>
            <w:proofErr w:type="gramEnd"/>
            <w:r w:rsidR="00304B77">
              <w:rPr>
                <w:rFonts w:ascii="Arial" w:hAnsi="Arial" w:cs="Arial"/>
                <w:sz w:val="16"/>
                <w:szCs w:val="16"/>
              </w:rPr>
              <w:t xml:space="preserve"> their patients who had diabetes on their problem list.</w:t>
            </w:r>
          </w:p>
        </w:tc>
      </w:tr>
      <w:tr w:rsidR="009A313F" w:rsidRPr="00C951B0" w14:paraId="7B6391D8" w14:textId="77777777" w:rsidTr="00CC4CAD">
        <w:trPr>
          <w:trHeight w:val="845"/>
        </w:trPr>
        <w:tc>
          <w:tcPr>
            <w:tcW w:w="1620" w:type="dxa"/>
            <w:vAlign w:val="center"/>
          </w:tcPr>
          <w:p w14:paraId="7382A4CB"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3. Health Outcomes</w:t>
            </w:r>
          </w:p>
        </w:tc>
        <w:tc>
          <w:tcPr>
            <w:tcW w:w="5040" w:type="dxa"/>
            <w:vAlign w:val="center"/>
          </w:tcPr>
          <w:p w14:paraId="75F8E45F"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3. We do not know what the range of HgA1C is for </w:t>
            </w:r>
            <w:proofErr w:type="spellStart"/>
            <w:proofErr w:type="gramStart"/>
            <w:r w:rsidRPr="00C951B0">
              <w:rPr>
                <w:rFonts w:ascii="Arial" w:hAnsi="Arial" w:cs="Arial"/>
                <w:sz w:val="16"/>
                <w:szCs w:val="16"/>
              </w:rPr>
              <w:t>out</w:t>
            </w:r>
            <w:proofErr w:type="spellEnd"/>
            <w:r w:rsidRPr="00C951B0">
              <w:rPr>
                <w:rFonts w:ascii="Arial" w:hAnsi="Arial" w:cs="Arial"/>
                <w:sz w:val="16"/>
                <w:szCs w:val="16"/>
              </w:rPr>
              <w:t xml:space="preserve"> patients</w:t>
            </w:r>
            <w:proofErr w:type="gramEnd"/>
            <w:r w:rsidRPr="00C951B0">
              <w:rPr>
                <w:rFonts w:ascii="Arial" w:hAnsi="Arial" w:cs="Arial"/>
                <w:sz w:val="16"/>
                <w:szCs w:val="16"/>
              </w:rPr>
              <w:t xml:space="preserve"> with diabetes of if they are receiving appropriate ADA recommended care in a timely fashion.</w:t>
            </w:r>
          </w:p>
        </w:tc>
        <w:tc>
          <w:tcPr>
            <w:tcW w:w="4590" w:type="dxa"/>
            <w:vAlign w:val="center"/>
          </w:tcPr>
          <w:p w14:paraId="685E0E9D" w14:textId="108958AD" w:rsidR="009A313F" w:rsidRPr="00C951B0" w:rsidRDefault="009A313F" w:rsidP="009A313F">
            <w:pPr>
              <w:ind w:left="178" w:hanging="178"/>
              <w:rPr>
                <w:rFonts w:ascii="Arial" w:hAnsi="Arial" w:cs="Arial"/>
                <w:sz w:val="16"/>
                <w:szCs w:val="16"/>
              </w:rPr>
            </w:pPr>
            <w:r w:rsidRPr="00C951B0">
              <w:rPr>
                <w:rFonts w:ascii="Arial" w:hAnsi="Arial" w:cs="Arial"/>
                <w:sz w:val="16"/>
                <w:szCs w:val="16"/>
              </w:rPr>
              <w:t>3. Staff conducted a</w:t>
            </w:r>
            <w:r w:rsidR="00304B77">
              <w:rPr>
                <w:rFonts w:ascii="Arial" w:hAnsi="Arial" w:cs="Arial"/>
                <w:sz w:val="16"/>
                <w:szCs w:val="16"/>
              </w:rPr>
              <w:t xml:space="preserve"> review of</w:t>
            </w:r>
            <w:r w:rsidRPr="00C951B0">
              <w:rPr>
                <w:rFonts w:ascii="Arial" w:hAnsi="Arial" w:cs="Arial"/>
                <w:sz w:val="16"/>
                <w:szCs w:val="16"/>
              </w:rPr>
              <w:t xml:space="preserve"> 50 </w:t>
            </w:r>
            <w:r w:rsidR="00304B77">
              <w:rPr>
                <w:rFonts w:ascii="Arial" w:hAnsi="Arial" w:cs="Arial"/>
                <w:sz w:val="16"/>
                <w:szCs w:val="16"/>
              </w:rPr>
              <w:t xml:space="preserve">electronic medical </w:t>
            </w:r>
            <w:r w:rsidR="002E2FEA">
              <w:rPr>
                <w:rFonts w:ascii="Arial" w:hAnsi="Arial" w:cs="Arial"/>
                <w:sz w:val="16"/>
                <w:szCs w:val="16"/>
              </w:rPr>
              <w:t xml:space="preserve">records </w:t>
            </w:r>
            <w:r w:rsidR="002E2FEA" w:rsidRPr="00C951B0">
              <w:rPr>
                <w:rFonts w:ascii="Arial" w:hAnsi="Arial" w:cs="Arial"/>
                <w:sz w:val="16"/>
                <w:szCs w:val="16"/>
              </w:rPr>
              <w:t>during</w:t>
            </w:r>
            <w:r w:rsidRPr="00C951B0">
              <w:rPr>
                <w:rFonts w:ascii="Arial" w:hAnsi="Arial" w:cs="Arial"/>
                <w:sz w:val="16"/>
                <w:szCs w:val="16"/>
              </w:rPr>
              <w:t xml:space="preserve"> a lunch hour. Using a to</w:t>
            </w:r>
            <w:r w:rsidR="00304B77">
              <w:rPr>
                <w:rFonts w:ascii="Arial" w:hAnsi="Arial" w:cs="Arial"/>
                <w:sz w:val="16"/>
                <w:szCs w:val="16"/>
              </w:rPr>
              <w:t>o</w:t>
            </w:r>
            <w:r w:rsidRPr="00C951B0">
              <w:rPr>
                <w:rFonts w:ascii="Arial" w:hAnsi="Arial" w:cs="Arial"/>
                <w:sz w:val="16"/>
                <w:szCs w:val="16"/>
              </w:rPr>
              <w:t xml:space="preserve">l designed to track outcomes; each member of the staff reviewed 5 </w:t>
            </w:r>
            <w:r w:rsidR="00304B77">
              <w:rPr>
                <w:rFonts w:ascii="Arial" w:hAnsi="Arial" w:cs="Arial"/>
                <w:sz w:val="16"/>
                <w:szCs w:val="16"/>
              </w:rPr>
              <w:t>records</w:t>
            </w:r>
            <w:r w:rsidRPr="00C951B0">
              <w:rPr>
                <w:rFonts w:ascii="Arial" w:hAnsi="Arial" w:cs="Arial"/>
                <w:sz w:val="16"/>
                <w:szCs w:val="16"/>
              </w:rPr>
              <w:t xml:space="preserve"> and noted their findings on the audit tool.</w:t>
            </w:r>
          </w:p>
        </w:tc>
      </w:tr>
      <w:tr w:rsidR="009A313F" w:rsidRPr="00C951B0" w14:paraId="5C182C31" w14:textId="77777777" w:rsidTr="00CC4CAD">
        <w:trPr>
          <w:trHeight w:val="854"/>
        </w:trPr>
        <w:tc>
          <w:tcPr>
            <w:tcW w:w="1620" w:type="dxa"/>
            <w:vAlign w:val="center"/>
          </w:tcPr>
          <w:p w14:paraId="35DF127E"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4. Most Frequent Diagnosis</w:t>
            </w:r>
          </w:p>
        </w:tc>
        <w:tc>
          <w:tcPr>
            <w:tcW w:w="5040" w:type="dxa"/>
            <w:vAlign w:val="center"/>
          </w:tcPr>
          <w:p w14:paraId="49D52B8A"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4. We learned we had </w:t>
            </w:r>
            <w:proofErr w:type="gramStart"/>
            <w:r w:rsidRPr="00C951B0">
              <w:rPr>
                <w:rFonts w:ascii="Arial" w:hAnsi="Arial" w:cs="Arial"/>
                <w:sz w:val="16"/>
                <w:szCs w:val="16"/>
              </w:rPr>
              <w:t>a large number of</w:t>
            </w:r>
            <w:proofErr w:type="gramEnd"/>
            <w:r w:rsidRPr="00C951B0">
              <w:rPr>
                <w:rFonts w:ascii="Arial" w:hAnsi="Arial" w:cs="Arial"/>
                <w:sz w:val="16"/>
                <w:szCs w:val="16"/>
              </w:rPr>
              <w:t xml:space="preserve"> patients with stable hypertension and diabetes, seeing the physician frequently. We also learned that during certain season we had huge volumes of acute diseases such as URI, </w:t>
            </w:r>
            <w:proofErr w:type="gramStart"/>
            <w:r w:rsidRPr="00C951B0">
              <w:rPr>
                <w:rFonts w:ascii="Arial" w:hAnsi="Arial" w:cs="Arial"/>
                <w:sz w:val="16"/>
                <w:szCs w:val="16"/>
              </w:rPr>
              <w:t>Pharyngitis</w:t>
            </w:r>
            <w:proofErr w:type="gramEnd"/>
            <w:r w:rsidRPr="00C951B0">
              <w:rPr>
                <w:rFonts w:ascii="Arial" w:hAnsi="Arial" w:cs="Arial"/>
                <w:sz w:val="16"/>
                <w:szCs w:val="16"/>
              </w:rPr>
              <w:t xml:space="preserve"> and poison ivy.</w:t>
            </w:r>
          </w:p>
        </w:tc>
        <w:tc>
          <w:tcPr>
            <w:tcW w:w="4590" w:type="dxa"/>
            <w:vAlign w:val="center"/>
          </w:tcPr>
          <w:p w14:paraId="11F416B7"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4. Designed and tested a new model of care delivery for stable hypertension and diabetes optimizing the RN role in the practice using agreed upon guidelines, </w:t>
            </w:r>
            <w:proofErr w:type="gramStart"/>
            <w:r w:rsidRPr="00C951B0">
              <w:rPr>
                <w:rFonts w:ascii="Arial" w:hAnsi="Arial" w:cs="Arial"/>
                <w:sz w:val="16"/>
                <w:szCs w:val="16"/>
              </w:rPr>
              <w:t>protocols</w:t>
            </w:r>
            <w:proofErr w:type="gramEnd"/>
            <w:r w:rsidRPr="00C951B0">
              <w:rPr>
                <w:rFonts w:ascii="Arial" w:hAnsi="Arial" w:cs="Arial"/>
                <w:sz w:val="16"/>
                <w:szCs w:val="16"/>
              </w:rPr>
              <w:t xml:space="preserve"> and tools.</w:t>
            </w:r>
          </w:p>
        </w:tc>
      </w:tr>
      <w:tr w:rsidR="009A313F" w:rsidRPr="00C951B0" w14:paraId="20922EFB" w14:textId="77777777" w:rsidTr="00CC4CAD">
        <w:trPr>
          <w:trHeight w:val="620"/>
        </w:trPr>
        <w:tc>
          <w:tcPr>
            <w:tcW w:w="1620" w:type="dxa"/>
            <w:vAlign w:val="center"/>
          </w:tcPr>
          <w:p w14:paraId="2664391B"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5. Patient Satisfaction</w:t>
            </w:r>
          </w:p>
        </w:tc>
        <w:tc>
          <w:tcPr>
            <w:tcW w:w="5040" w:type="dxa"/>
            <w:vAlign w:val="center"/>
          </w:tcPr>
          <w:p w14:paraId="6DEF8A76"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5. We don’t know what patients think unless they complain to us.</w:t>
            </w:r>
          </w:p>
        </w:tc>
        <w:tc>
          <w:tcPr>
            <w:tcW w:w="4590" w:type="dxa"/>
            <w:vAlign w:val="center"/>
          </w:tcPr>
          <w:p w14:paraId="199FBFEA"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5. Implemented the “point of service” patient survey that patients completed and left in a box before leaving the practice.</w:t>
            </w:r>
          </w:p>
        </w:tc>
      </w:tr>
      <w:tr w:rsidR="009A313F" w:rsidRPr="00C951B0" w14:paraId="69DD8FD4" w14:textId="77777777" w:rsidTr="00CC4CAD">
        <w:trPr>
          <w:trHeight w:val="170"/>
        </w:trPr>
        <w:tc>
          <w:tcPr>
            <w:tcW w:w="1620" w:type="dxa"/>
            <w:shd w:val="clear" w:color="auto" w:fill="E6E6E6"/>
            <w:vAlign w:val="center"/>
          </w:tcPr>
          <w:p w14:paraId="232104CA" w14:textId="77777777" w:rsidR="009A313F" w:rsidRPr="00CC4CAD" w:rsidRDefault="009A313F" w:rsidP="009A313F">
            <w:pPr>
              <w:ind w:left="-63" w:firstLine="63"/>
              <w:jc w:val="center"/>
              <w:rPr>
                <w:rFonts w:ascii="Arial" w:hAnsi="Arial" w:cs="Arial"/>
                <w:b/>
                <w:sz w:val="16"/>
                <w:szCs w:val="16"/>
              </w:rPr>
            </w:pPr>
            <w:r w:rsidRPr="00CC4CAD">
              <w:rPr>
                <w:rFonts w:ascii="Arial" w:hAnsi="Arial" w:cs="Arial"/>
                <w:b/>
                <w:sz w:val="16"/>
                <w:szCs w:val="16"/>
              </w:rPr>
              <w:t xml:space="preserve">Know Your </w:t>
            </w:r>
            <w:r w:rsidRPr="00CC4CAD">
              <w:rPr>
                <w:rFonts w:ascii="Arial" w:hAnsi="Arial" w:cs="Arial"/>
                <w:b/>
                <w:sz w:val="16"/>
                <w:szCs w:val="16"/>
              </w:rPr>
              <w:br/>
              <w:t>Professionals</w:t>
            </w:r>
          </w:p>
        </w:tc>
        <w:tc>
          <w:tcPr>
            <w:tcW w:w="5040" w:type="dxa"/>
            <w:shd w:val="clear" w:color="auto" w:fill="E6E6E6"/>
            <w:vAlign w:val="center"/>
          </w:tcPr>
          <w:p w14:paraId="44C1764D" w14:textId="77777777" w:rsidR="009A313F" w:rsidRPr="00CC4CAD" w:rsidRDefault="009A313F" w:rsidP="009A313F">
            <w:pPr>
              <w:ind w:left="190" w:hanging="190"/>
              <w:rPr>
                <w:rFonts w:ascii="Arial" w:hAnsi="Arial" w:cs="Arial"/>
                <w:b/>
                <w:sz w:val="16"/>
                <w:szCs w:val="16"/>
              </w:rPr>
            </w:pPr>
            <w:r w:rsidRPr="00CC4CAD">
              <w:rPr>
                <w:rFonts w:ascii="Arial" w:hAnsi="Arial" w:cs="Arial"/>
                <w:b/>
                <w:sz w:val="16"/>
                <w:szCs w:val="16"/>
              </w:rPr>
              <w:t>Discoveries</w:t>
            </w:r>
          </w:p>
        </w:tc>
        <w:tc>
          <w:tcPr>
            <w:tcW w:w="4590" w:type="dxa"/>
            <w:shd w:val="clear" w:color="auto" w:fill="E6E6E6"/>
            <w:vAlign w:val="center"/>
          </w:tcPr>
          <w:p w14:paraId="4CE4354C" w14:textId="77777777" w:rsidR="009A313F" w:rsidRPr="00CC4CAD" w:rsidRDefault="009A313F" w:rsidP="009A313F">
            <w:pPr>
              <w:ind w:left="178" w:hanging="178"/>
              <w:rPr>
                <w:rFonts w:ascii="Arial" w:hAnsi="Arial" w:cs="Arial"/>
                <w:b/>
                <w:sz w:val="16"/>
                <w:szCs w:val="16"/>
              </w:rPr>
            </w:pPr>
            <w:r w:rsidRPr="00CC4CAD">
              <w:rPr>
                <w:rFonts w:ascii="Arial" w:hAnsi="Arial" w:cs="Arial"/>
                <w:b/>
                <w:sz w:val="16"/>
                <w:szCs w:val="16"/>
              </w:rPr>
              <w:t>Actions Taken</w:t>
            </w:r>
          </w:p>
        </w:tc>
      </w:tr>
      <w:tr w:rsidR="009A313F" w:rsidRPr="00C951B0" w14:paraId="7DAEDD10" w14:textId="77777777" w:rsidTr="00CC4CAD">
        <w:tc>
          <w:tcPr>
            <w:tcW w:w="1620" w:type="dxa"/>
            <w:vAlign w:val="center"/>
          </w:tcPr>
          <w:p w14:paraId="73E3B571"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1. Provider FTE</w:t>
            </w:r>
          </w:p>
        </w:tc>
        <w:tc>
          <w:tcPr>
            <w:tcW w:w="5040" w:type="dxa"/>
            <w:vAlign w:val="center"/>
          </w:tcPr>
          <w:p w14:paraId="01B4B2CE"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1. We were making assumptions about provider time in the clinic without really understanding how much time providers are OUT of the Clinic with hospital rounds, nursing home rounds, etc.</w:t>
            </w:r>
          </w:p>
        </w:tc>
        <w:tc>
          <w:tcPr>
            <w:tcW w:w="4590" w:type="dxa"/>
            <w:vAlign w:val="center"/>
          </w:tcPr>
          <w:p w14:paraId="0C3C3AF7"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1. Changed our scheduling processes, utilized RNs to provide care for certain subpopulations.</w:t>
            </w:r>
          </w:p>
        </w:tc>
      </w:tr>
      <w:tr w:rsidR="009A313F" w:rsidRPr="00C951B0" w14:paraId="7BE6E70B" w14:textId="77777777" w:rsidTr="00CC4CAD">
        <w:tc>
          <w:tcPr>
            <w:tcW w:w="1620" w:type="dxa"/>
            <w:vAlign w:val="center"/>
          </w:tcPr>
          <w:p w14:paraId="38639CA6"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2. Schedules</w:t>
            </w:r>
          </w:p>
        </w:tc>
        <w:tc>
          <w:tcPr>
            <w:tcW w:w="5040" w:type="dxa"/>
            <w:vAlign w:val="center"/>
          </w:tcPr>
          <w:p w14:paraId="607D61F2"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2. Several providers are gone at the same time every week, so one provider is often </w:t>
            </w:r>
            <w:proofErr w:type="gramStart"/>
            <w:r w:rsidRPr="00C951B0">
              <w:rPr>
                <w:rFonts w:ascii="Arial" w:hAnsi="Arial" w:cs="Arial"/>
                <w:sz w:val="16"/>
                <w:szCs w:val="16"/>
              </w:rPr>
              <w:t>left</w:t>
            </w:r>
            <w:proofErr w:type="gramEnd"/>
            <w:r w:rsidRPr="00C951B0">
              <w:rPr>
                <w:rFonts w:ascii="Arial" w:hAnsi="Arial" w:cs="Arial"/>
                <w:sz w:val="16"/>
                <w:szCs w:val="16"/>
              </w:rPr>
              <w:t xml:space="preserve"> and the entire staff works overtime that day.</w:t>
            </w:r>
          </w:p>
        </w:tc>
        <w:tc>
          <w:tcPr>
            <w:tcW w:w="4590" w:type="dxa"/>
            <w:vAlign w:val="center"/>
          </w:tcPr>
          <w:p w14:paraId="4523725B"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2. Evaluated the scheduling template to even out each provider’s time to provide consistent coverage of the clinic.</w:t>
            </w:r>
          </w:p>
        </w:tc>
      </w:tr>
      <w:tr w:rsidR="009A313F" w:rsidRPr="00C951B0" w14:paraId="1BBF0936" w14:textId="77777777" w:rsidTr="00CC4CAD">
        <w:tc>
          <w:tcPr>
            <w:tcW w:w="1620" w:type="dxa"/>
            <w:vAlign w:val="center"/>
          </w:tcPr>
          <w:p w14:paraId="643A96F7"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3. Regular Meetings</w:t>
            </w:r>
          </w:p>
        </w:tc>
        <w:tc>
          <w:tcPr>
            <w:tcW w:w="5040" w:type="dxa"/>
            <w:vAlign w:val="center"/>
          </w:tcPr>
          <w:p w14:paraId="36BE793E"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3. The doctors </w:t>
            </w:r>
            <w:proofErr w:type="gramStart"/>
            <w:r w:rsidRPr="00C951B0">
              <w:rPr>
                <w:rFonts w:ascii="Arial" w:hAnsi="Arial" w:cs="Arial"/>
                <w:sz w:val="16"/>
                <w:szCs w:val="16"/>
              </w:rPr>
              <w:t>meet together</w:t>
            </w:r>
            <w:proofErr w:type="gramEnd"/>
            <w:r w:rsidRPr="00C951B0">
              <w:rPr>
                <w:rFonts w:ascii="Arial" w:hAnsi="Arial" w:cs="Arial"/>
                <w:sz w:val="16"/>
                <w:szCs w:val="16"/>
              </w:rPr>
              <w:t xml:space="preserve"> every other week. The secretaries meet once a month.</w:t>
            </w:r>
          </w:p>
        </w:tc>
        <w:tc>
          <w:tcPr>
            <w:tcW w:w="4590" w:type="dxa"/>
            <w:vAlign w:val="center"/>
          </w:tcPr>
          <w:p w14:paraId="443E0E7F"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3. Entire practice meeting every other week on Wednesdays.</w:t>
            </w:r>
          </w:p>
        </w:tc>
      </w:tr>
      <w:tr w:rsidR="009A313F" w:rsidRPr="00C951B0" w14:paraId="7DC3D6AA" w14:textId="77777777" w:rsidTr="00CC4CAD">
        <w:tc>
          <w:tcPr>
            <w:tcW w:w="1620" w:type="dxa"/>
            <w:vAlign w:val="center"/>
          </w:tcPr>
          <w:p w14:paraId="0AD125C0"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4. Hours of Operation</w:t>
            </w:r>
          </w:p>
        </w:tc>
        <w:tc>
          <w:tcPr>
            <w:tcW w:w="5040" w:type="dxa"/>
            <w:vAlign w:val="center"/>
          </w:tcPr>
          <w:p w14:paraId="14A1F505"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4. The beginning and the end of the day are always chaotic. We realized we are on the route for patients between home and work and want to be seen when we are not open.</w:t>
            </w:r>
          </w:p>
        </w:tc>
        <w:tc>
          <w:tcPr>
            <w:tcW w:w="4590" w:type="dxa"/>
            <w:vAlign w:val="center"/>
          </w:tcPr>
          <w:p w14:paraId="2441721F"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4. Opened one hour earlier and stayed open one house later each day. The heavy demand was managed </w:t>
            </w:r>
            <w:proofErr w:type="gramStart"/>
            <w:r w:rsidRPr="00C951B0">
              <w:rPr>
                <w:rFonts w:ascii="Arial" w:hAnsi="Arial" w:cs="Arial"/>
                <w:sz w:val="16"/>
                <w:szCs w:val="16"/>
              </w:rPr>
              <w:t>better</w:t>
            </w:r>
            <w:proofErr w:type="gramEnd"/>
            <w:r w:rsidRPr="00C951B0">
              <w:rPr>
                <w:rFonts w:ascii="Arial" w:hAnsi="Arial" w:cs="Arial"/>
                <w:sz w:val="16"/>
                <w:szCs w:val="16"/>
              </w:rPr>
              <w:t xml:space="preserve"> and overtime dropped.</w:t>
            </w:r>
          </w:p>
        </w:tc>
      </w:tr>
      <w:tr w:rsidR="009A313F" w:rsidRPr="00C951B0" w14:paraId="61C01E26" w14:textId="77777777" w:rsidTr="00CC4CAD">
        <w:tc>
          <w:tcPr>
            <w:tcW w:w="1620" w:type="dxa"/>
            <w:vAlign w:val="center"/>
          </w:tcPr>
          <w:p w14:paraId="5D0F3BEE"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5. Activity Surveys</w:t>
            </w:r>
          </w:p>
        </w:tc>
        <w:tc>
          <w:tcPr>
            <w:tcW w:w="5040" w:type="dxa"/>
            <w:vAlign w:val="center"/>
          </w:tcPr>
          <w:p w14:paraId="2C7B0330"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5. All roles are not being used to their maximum. RNs only room patients and take vital signs, medical assistants doing a great deal of secretarial paperwork and some secretaries are giving out medical advice. </w:t>
            </w:r>
          </w:p>
        </w:tc>
        <w:tc>
          <w:tcPr>
            <w:tcW w:w="4590" w:type="dxa"/>
            <w:vAlign w:val="center"/>
          </w:tcPr>
          <w:p w14:paraId="0636073B"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5. Roles have been redesigned and matched to individual education, </w:t>
            </w:r>
            <w:proofErr w:type="gramStart"/>
            <w:r w:rsidRPr="00C951B0">
              <w:rPr>
                <w:rFonts w:ascii="Arial" w:hAnsi="Arial" w:cs="Arial"/>
                <w:sz w:val="16"/>
                <w:szCs w:val="16"/>
              </w:rPr>
              <w:t>training</w:t>
            </w:r>
            <w:proofErr w:type="gramEnd"/>
            <w:r w:rsidRPr="00C951B0">
              <w:rPr>
                <w:rFonts w:ascii="Arial" w:hAnsi="Arial" w:cs="Arial"/>
                <w:sz w:val="16"/>
                <w:szCs w:val="16"/>
              </w:rPr>
              <w:t xml:space="preserve"> and licensure.</w:t>
            </w:r>
          </w:p>
        </w:tc>
      </w:tr>
      <w:tr w:rsidR="009A313F" w:rsidRPr="00C951B0" w14:paraId="19B37B83" w14:textId="77777777" w:rsidTr="00CC4CAD">
        <w:tc>
          <w:tcPr>
            <w:tcW w:w="1620" w:type="dxa"/>
            <w:shd w:val="clear" w:color="auto" w:fill="E6E6E6"/>
            <w:vAlign w:val="center"/>
          </w:tcPr>
          <w:p w14:paraId="22518F18" w14:textId="77777777" w:rsidR="009A313F" w:rsidRPr="00CC4CAD" w:rsidRDefault="009A313F" w:rsidP="009A313F">
            <w:pPr>
              <w:ind w:left="-90" w:firstLine="90"/>
              <w:jc w:val="center"/>
              <w:rPr>
                <w:rFonts w:ascii="Arial" w:hAnsi="Arial" w:cs="Arial"/>
                <w:b/>
                <w:sz w:val="16"/>
                <w:szCs w:val="16"/>
              </w:rPr>
            </w:pPr>
            <w:r w:rsidRPr="00CC4CAD">
              <w:rPr>
                <w:rFonts w:ascii="Arial" w:hAnsi="Arial" w:cs="Arial"/>
                <w:b/>
                <w:sz w:val="16"/>
                <w:szCs w:val="16"/>
              </w:rPr>
              <w:t>Know Your</w:t>
            </w:r>
            <w:r w:rsidRPr="00CC4CAD">
              <w:rPr>
                <w:rFonts w:ascii="Arial" w:hAnsi="Arial" w:cs="Arial"/>
                <w:b/>
                <w:sz w:val="16"/>
                <w:szCs w:val="16"/>
              </w:rPr>
              <w:br/>
              <w:t>Processes</w:t>
            </w:r>
          </w:p>
        </w:tc>
        <w:tc>
          <w:tcPr>
            <w:tcW w:w="5040" w:type="dxa"/>
            <w:shd w:val="clear" w:color="auto" w:fill="E6E6E6"/>
            <w:vAlign w:val="center"/>
          </w:tcPr>
          <w:p w14:paraId="2DEB45CA" w14:textId="77777777" w:rsidR="009A313F" w:rsidRPr="00CC4CAD" w:rsidRDefault="009A313F" w:rsidP="009A313F">
            <w:pPr>
              <w:ind w:left="190" w:hanging="190"/>
              <w:rPr>
                <w:rFonts w:ascii="Arial" w:hAnsi="Arial" w:cs="Arial"/>
                <w:b/>
                <w:sz w:val="16"/>
                <w:szCs w:val="16"/>
              </w:rPr>
            </w:pPr>
            <w:r w:rsidRPr="00CC4CAD">
              <w:rPr>
                <w:rFonts w:ascii="Arial" w:hAnsi="Arial" w:cs="Arial"/>
                <w:b/>
                <w:sz w:val="16"/>
                <w:szCs w:val="16"/>
              </w:rPr>
              <w:t>Discoveries</w:t>
            </w:r>
          </w:p>
        </w:tc>
        <w:tc>
          <w:tcPr>
            <w:tcW w:w="4590" w:type="dxa"/>
            <w:shd w:val="clear" w:color="auto" w:fill="E6E6E6"/>
            <w:vAlign w:val="center"/>
          </w:tcPr>
          <w:p w14:paraId="35E12775" w14:textId="77777777" w:rsidR="009A313F" w:rsidRPr="00CC4CAD" w:rsidRDefault="009A313F" w:rsidP="009A313F">
            <w:pPr>
              <w:ind w:left="178" w:hanging="178"/>
              <w:rPr>
                <w:rFonts w:ascii="Arial" w:hAnsi="Arial" w:cs="Arial"/>
                <w:b/>
                <w:sz w:val="16"/>
                <w:szCs w:val="16"/>
              </w:rPr>
            </w:pPr>
            <w:r w:rsidRPr="00CC4CAD">
              <w:rPr>
                <w:rFonts w:ascii="Arial" w:hAnsi="Arial" w:cs="Arial"/>
                <w:b/>
                <w:sz w:val="16"/>
                <w:szCs w:val="16"/>
              </w:rPr>
              <w:t>Actions Taken</w:t>
            </w:r>
          </w:p>
        </w:tc>
      </w:tr>
      <w:tr w:rsidR="009A313F" w:rsidRPr="00C951B0" w14:paraId="4740E1B8" w14:textId="77777777" w:rsidTr="00CC4CAD">
        <w:trPr>
          <w:trHeight w:val="1043"/>
        </w:trPr>
        <w:tc>
          <w:tcPr>
            <w:tcW w:w="1620" w:type="dxa"/>
            <w:vAlign w:val="center"/>
          </w:tcPr>
          <w:p w14:paraId="1596196C"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1. Cycle Time</w:t>
            </w:r>
          </w:p>
        </w:tc>
        <w:tc>
          <w:tcPr>
            <w:tcW w:w="5040" w:type="dxa"/>
            <w:vAlign w:val="center"/>
          </w:tcPr>
          <w:p w14:paraId="3A5A0CFE"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1. Patient lengths of visits vary a great deal. There are many delays.</w:t>
            </w:r>
          </w:p>
        </w:tc>
        <w:tc>
          <w:tcPr>
            <w:tcW w:w="4590" w:type="dxa"/>
            <w:vAlign w:val="center"/>
          </w:tcPr>
          <w:p w14:paraId="2BB12E10"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1. The staff identified actions to eliminate, steps to combine, and learned to prepare the charts for the patient visit before the patient arrives. The staff also holds daily “huddles” to inform everyone on the plan of the day and any issues to consider throughout the day.</w:t>
            </w:r>
          </w:p>
        </w:tc>
      </w:tr>
      <w:tr w:rsidR="009A313F" w:rsidRPr="00C951B0" w14:paraId="3C7344E3" w14:textId="77777777" w:rsidTr="00CC4CAD">
        <w:trPr>
          <w:trHeight w:val="485"/>
        </w:trPr>
        <w:tc>
          <w:tcPr>
            <w:tcW w:w="1620" w:type="dxa"/>
            <w:vAlign w:val="center"/>
          </w:tcPr>
          <w:p w14:paraId="1F203BBE"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2. Key Supporting Processes</w:t>
            </w:r>
          </w:p>
        </w:tc>
        <w:tc>
          <w:tcPr>
            <w:tcW w:w="5040" w:type="dxa"/>
            <w:vAlign w:val="center"/>
          </w:tcPr>
          <w:p w14:paraId="32A0B114"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2. None of us could agree on how things get done in out practice.</w:t>
            </w:r>
          </w:p>
        </w:tc>
        <w:tc>
          <w:tcPr>
            <w:tcW w:w="4590" w:type="dxa"/>
            <w:vAlign w:val="center"/>
          </w:tcPr>
          <w:p w14:paraId="59B629ED"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2. Detailed flow charting of our practice to determine how to streamline and do in a consistent manner.</w:t>
            </w:r>
          </w:p>
        </w:tc>
      </w:tr>
      <w:tr w:rsidR="009A313F" w:rsidRPr="00C951B0" w14:paraId="5CB2643A" w14:textId="77777777" w:rsidTr="00CC4CAD">
        <w:trPr>
          <w:trHeight w:val="1205"/>
        </w:trPr>
        <w:tc>
          <w:tcPr>
            <w:tcW w:w="1620" w:type="dxa"/>
            <w:vAlign w:val="center"/>
          </w:tcPr>
          <w:p w14:paraId="2D267F80"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3. Indirect Patient Pulls</w:t>
            </w:r>
          </w:p>
        </w:tc>
        <w:tc>
          <w:tcPr>
            <w:tcW w:w="5040" w:type="dxa"/>
            <w:vAlign w:val="center"/>
          </w:tcPr>
          <w:p w14:paraId="38F60C78"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3. The providers are interrupted in their patient care process frequently. The number one reason is to retrieve missing equipment and supplies from the exam room. </w:t>
            </w:r>
          </w:p>
        </w:tc>
        <w:tc>
          <w:tcPr>
            <w:tcW w:w="4590" w:type="dxa"/>
            <w:vAlign w:val="center"/>
          </w:tcPr>
          <w:p w14:paraId="52492F8F"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3. The staff agreed on standardization of exam rooms and minimum inventory lists that were posted inside the cabinet doors. A process was also determined on WHO and HOW the exam rooms would be stocked regularly and </w:t>
            </w:r>
            <w:proofErr w:type="gramStart"/>
            <w:r w:rsidRPr="00C951B0">
              <w:rPr>
                <w:rFonts w:ascii="Arial" w:hAnsi="Arial" w:cs="Arial"/>
                <w:sz w:val="16"/>
                <w:szCs w:val="16"/>
              </w:rPr>
              <w:t>through the use of</w:t>
            </w:r>
            <w:proofErr w:type="gramEnd"/>
            <w:r w:rsidRPr="00C951B0">
              <w:rPr>
                <w:rFonts w:ascii="Arial" w:hAnsi="Arial" w:cs="Arial"/>
                <w:sz w:val="16"/>
                <w:szCs w:val="16"/>
              </w:rPr>
              <w:t xml:space="preserve"> an assignment sheet, a person was identified and held accountable.</w:t>
            </w:r>
          </w:p>
        </w:tc>
      </w:tr>
      <w:tr w:rsidR="009A313F" w:rsidRPr="00C951B0" w14:paraId="01E1B41C" w14:textId="77777777" w:rsidTr="00CC4CAD">
        <w:tc>
          <w:tcPr>
            <w:tcW w:w="1620" w:type="dxa"/>
            <w:shd w:val="clear" w:color="auto" w:fill="E6E6E6"/>
            <w:vAlign w:val="center"/>
          </w:tcPr>
          <w:p w14:paraId="42BBF8C2" w14:textId="77777777" w:rsidR="009A313F" w:rsidRPr="00CC4CAD" w:rsidRDefault="009A313F" w:rsidP="009A313F">
            <w:pPr>
              <w:ind w:left="-108" w:firstLine="108"/>
              <w:jc w:val="center"/>
              <w:rPr>
                <w:rFonts w:ascii="Arial" w:hAnsi="Arial" w:cs="Arial"/>
                <w:b/>
                <w:sz w:val="16"/>
                <w:szCs w:val="16"/>
              </w:rPr>
            </w:pPr>
            <w:r w:rsidRPr="00CC4CAD">
              <w:rPr>
                <w:rFonts w:ascii="Arial" w:hAnsi="Arial" w:cs="Arial"/>
                <w:b/>
                <w:sz w:val="16"/>
                <w:szCs w:val="16"/>
              </w:rPr>
              <w:t xml:space="preserve">Know Your </w:t>
            </w:r>
            <w:r w:rsidRPr="00CC4CAD">
              <w:rPr>
                <w:rFonts w:ascii="Arial" w:hAnsi="Arial" w:cs="Arial"/>
                <w:b/>
                <w:sz w:val="16"/>
                <w:szCs w:val="16"/>
              </w:rPr>
              <w:br/>
              <w:t>Patterns</w:t>
            </w:r>
          </w:p>
        </w:tc>
        <w:tc>
          <w:tcPr>
            <w:tcW w:w="5040" w:type="dxa"/>
            <w:shd w:val="clear" w:color="auto" w:fill="E6E6E6"/>
            <w:vAlign w:val="center"/>
          </w:tcPr>
          <w:p w14:paraId="404315B3" w14:textId="77777777" w:rsidR="009A313F" w:rsidRPr="00CC4CAD" w:rsidRDefault="009A313F" w:rsidP="009A313F">
            <w:pPr>
              <w:ind w:left="190" w:hanging="190"/>
              <w:rPr>
                <w:rFonts w:ascii="Arial" w:hAnsi="Arial" w:cs="Arial"/>
                <w:b/>
                <w:sz w:val="16"/>
                <w:szCs w:val="16"/>
              </w:rPr>
            </w:pPr>
            <w:r w:rsidRPr="00CC4CAD">
              <w:rPr>
                <w:rFonts w:ascii="Arial" w:hAnsi="Arial" w:cs="Arial"/>
                <w:b/>
                <w:sz w:val="16"/>
                <w:szCs w:val="16"/>
              </w:rPr>
              <w:t>Discoveries</w:t>
            </w:r>
          </w:p>
        </w:tc>
        <w:tc>
          <w:tcPr>
            <w:tcW w:w="4590" w:type="dxa"/>
            <w:shd w:val="clear" w:color="auto" w:fill="E6E6E6"/>
            <w:vAlign w:val="center"/>
          </w:tcPr>
          <w:p w14:paraId="68A44B18" w14:textId="77777777" w:rsidR="009A313F" w:rsidRPr="00CC4CAD" w:rsidRDefault="009A313F" w:rsidP="009A313F">
            <w:pPr>
              <w:ind w:left="178" w:hanging="178"/>
              <w:rPr>
                <w:rFonts w:ascii="Arial" w:hAnsi="Arial" w:cs="Arial"/>
                <w:b/>
                <w:sz w:val="16"/>
                <w:szCs w:val="16"/>
              </w:rPr>
            </w:pPr>
            <w:r w:rsidRPr="00CC4CAD">
              <w:rPr>
                <w:rFonts w:ascii="Arial" w:hAnsi="Arial" w:cs="Arial"/>
                <w:b/>
                <w:sz w:val="16"/>
                <w:szCs w:val="16"/>
              </w:rPr>
              <w:t>Actions Taken</w:t>
            </w:r>
          </w:p>
        </w:tc>
      </w:tr>
      <w:tr w:rsidR="009A313F" w:rsidRPr="00C951B0" w14:paraId="3E35E04A" w14:textId="77777777" w:rsidTr="00CC4CAD">
        <w:trPr>
          <w:trHeight w:val="575"/>
        </w:trPr>
        <w:tc>
          <w:tcPr>
            <w:tcW w:w="1620" w:type="dxa"/>
            <w:vAlign w:val="center"/>
          </w:tcPr>
          <w:p w14:paraId="4AC74839"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1. Demand on the Practice</w:t>
            </w:r>
          </w:p>
        </w:tc>
        <w:tc>
          <w:tcPr>
            <w:tcW w:w="5040" w:type="dxa"/>
            <w:vAlign w:val="center"/>
          </w:tcPr>
          <w:p w14:paraId="5A2A996F"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1. There are peaks and lows of the practice depending on day of the week, session of the day or season of the year. </w:t>
            </w:r>
          </w:p>
        </w:tc>
        <w:tc>
          <w:tcPr>
            <w:tcW w:w="4590" w:type="dxa"/>
            <w:vAlign w:val="center"/>
          </w:tcPr>
          <w:p w14:paraId="2F4D294B"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1. Resources and role are matched to demand volumes. Schedules are created which match resources to variation. </w:t>
            </w:r>
          </w:p>
        </w:tc>
      </w:tr>
      <w:tr w:rsidR="009A313F" w:rsidRPr="00C951B0" w14:paraId="257BD8C3" w14:textId="77777777" w:rsidTr="00CC4CAD">
        <w:trPr>
          <w:trHeight w:val="593"/>
        </w:trPr>
        <w:tc>
          <w:tcPr>
            <w:tcW w:w="1620" w:type="dxa"/>
            <w:vAlign w:val="center"/>
          </w:tcPr>
          <w:p w14:paraId="33EA39A5"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2. Communication</w:t>
            </w:r>
          </w:p>
        </w:tc>
        <w:tc>
          <w:tcPr>
            <w:tcW w:w="5040" w:type="dxa"/>
            <w:vAlign w:val="center"/>
          </w:tcPr>
          <w:p w14:paraId="3BB242B6"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2. We do not communicate in a timely way, nor do we have a standard form to communicate. </w:t>
            </w:r>
          </w:p>
        </w:tc>
        <w:tc>
          <w:tcPr>
            <w:tcW w:w="4590" w:type="dxa"/>
            <w:vAlign w:val="center"/>
          </w:tcPr>
          <w:p w14:paraId="40B61CCE"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 xml:space="preserve">2. Every other week practice meeting to help communication and e-mail use of all staff to promote timely communication. </w:t>
            </w:r>
          </w:p>
        </w:tc>
      </w:tr>
      <w:tr w:rsidR="009A313F" w:rsidRPr="00C951B0" w14:paraId="19B5D745" w14:textId="77777777" w:rsidTr="00CC4CAD">
        <w:trPr>
          <w:trHeight w:val="467"/>
        </w:trPr>
        <w:tc>
          <w:tcPr>
            <w:tcW w:w="1620" w:type="dxa"/>
            <w:vAlign w:val="center"/>
          </w:tcPr>
          <w:p w14:paraId="1B378716"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3. Cultural</w:t>
            </w:r>
          </w:p>
        </w:tc>
        <w:tc>
          <w:tcPr>
            <w:tcW w:w="5040" w:type="dxa"/>
            <w:vAlign w:val="center"/>
          </w:tcPr>
          <w:p w14:paraId="3C460D17"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3. The doctors don’t really spend time with non-doctors.</w:t>
            </w:r>
          </w:p>
        </w:tc>
        <w:tc>
          <w:tcPr>
            <w:tcW w:w="4590" w:type="dxa"/>
            <w:vAlign w:val="center"/>
          </w:tcPr>
          <w:p w14:paraId="66710ABD"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3. The staff meetings heightened awareness of behaviors has helped improve this.</w:t>
            </w:r>
          </w:p>
        </w:tc>
      </w:tr>
      <w:tr w:rsidR="009A313F" w:rsidRPr="00C951B0" w14:paraId="5B5F931C" w14:textId="77777777" w:rsidTr="00CC4CAD">
        <w:tc>
          <w:tcPr>
            <w:tcW w:w="1620" w:type="dxa"/>
            <w:vAlign w:val="center"/>
          </w:tcPr>
          <w:p w14:paraId="7010270A" w14:textId="77777777" w:rsidR="009A313F" w:rsidRPr="00C951B0" w:rsidRDefault="009A313F" w:rsidP="009A313F">
            <w:pPr>
              <w:ind w:left="162" w:hanging="162"/>
              <w:rPr>
                <w:rFonts w:ascii="Arial" w:hAnsi="Arial" w:cs="Arial"/>
                <w:sz w:val="16"/>
                <w:szCs w:val="16"/>
              </w:rPr>
            </w:pPr>
            <w:r w:rsidRPr="00C951B0">
              <w:rPr>
                <w:rFonts w:ascii="Arial" w:hAnsi="Arial" w:cs="Arial"/>
                <w:sz w:val="16"/>
                <w:szCs w:val="16"/>
              </w:rPr>
              <w:t>4. Outcomes</w:t>
            </w:r>
          </w:p>
        </w:tc>
        <w:tc>
          <w:tcPr>
            <w:tcW w:w="5040" w:type="dxa"/>
            <w:vAlign w:val="center"/>
          </w:tcPr>
          <w:p w14:paraId="36B69495"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4. We really have not paid attention to our practice outcomes.</w:t>
            </w:r>
          </w:p>
        </w:tc>
        <w:tc>
          <w:tcPr>
            <w:tcW w:w="4590" w:type="dxa"/>
            <w:vAlign w:val="center"/>
          </w:tcPr>
          <w:p w14:paraId="156EEBFA"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4. Began tracking and posting on a data wall to keep us alter to outcomes.</w:t>
            </w:r>
          </w:p>
        </w:tc>
      </w:tr>
      <w:tr w:rsidR="009A313F" w:rsidRPr="00C951B0" w14:paraId="7D5F2F28" w14:textId="77777777" w:rsidTr="00CC4CAD">
        <w:trPr>
          <w:trHeight w:val="593"/>
        </w:trPr>
        <w:tc>
          <w:tcPr>
            <w:tcW w:w="1620" w:type="dxa"/>
            <w:vAlign w:val="center"/>
          </w:tcPr>
          <w:p w14:paraId="7C9B8956" w14:textId="77777777" w:rsidR="009A313F" w:rsidRPr="00C951B0" w:rsidRDefault="009A313F" w:rsidP="009A313F">
            <w:pPr>
              <w:rPr>
                <w:rFonts w:ascii="Arial" w:hAnsi="Arial" w:cs="Arial"/>
                <w:sz w:val="16"/>
                <w:szCs w:val="16"/>
              </w:rPr>
            </w:pPr>
            <w:r w:rsidRPr="00C951B0">
              <w:rPr>
                <w:rFonts w:ascii="Arial" w:hAnsi="Arial" w:cs="Arial"/>
                <w:sz w:val="16"/>
                <w:szCs w:val="16"/>
              </w:rPr>
              <w:t>5. Finances</w:t>
            </w:r>
          </w:p>
        </w:tc>
        <w:tc>
          <w:tcPr>
            <w:tcW w:w="5040" w:type="dxa"/>
            <w:vAlign w:val="center"/>
          </w:tcPr>
          <w:p w14:paraId="75F0A538" w14:textId="77777777" w:rsidR="009A313F" w:rsidRPr="00C951B0" w:rsidRDefault="009A313F" w:rsidP="009A313F">
            <w:pPr>
              <w:ind w:left="190" w:hanging="190"/>
              <w:rPr>
                <w:rFonts w:ascii="Arial" w:hAnsi="Arial" w:cs="Arial"/>
                <w:sz w:val="16"/>
                <w:szCs w:val="16"/>
              </w:rPr>
            </w:pPr>
            <w:r w:rsidRPr="00C951B0">
              <w:rPr>
                <w:rFonts w:ascii="Arial" w:hAnsi="Arial" w:cs="Arial"/>
                <w:sz w:val="16"/>
                <w:szCs w:val="16"/>
              </w:rPr>
              <w:t xml:space="preserve">5. Only the doctors and the practice managers know about the practice money. </w:t>
            </w:r>
          </w:p>
        </w:tc>
        <w:tc>
          <w:tcPr>
            <w:tcW w:w="4590" w:type="dxa"/>
            <w:vAlign w:val="center"/>
          </w:tcPr>
          <w:p w14:paraId="2BFF54A6" w14:textId="77777777" w:rsidR="009A313F" w:rsidRPr="00C951B0" w:rsidRDefault="009A313F" w:rsidP="009A313F">
            <w:pPr>
              <w:ind w:left="178" w:hanging="178"/>
              <w:rPr>
                <w:rFonts w:ascii="Arial" w:hAnsi="Arial" w:cs="Arial"/>
                <w:sz w:val="16"/>
                <w:szCs w:val="16"/>
              </w:rPr>
            </w:pPr>
            <w:r w:rsidRPr="00C951B0">
              <w:rPr>
                <w:rFonts w:ascii="Arial" w:hAnsi="Arial" w:cs="Arial"/>
                <w:sz w:val="16"/>
                <w:szCs w:val="16"/>
              </w:rPr>
              <w:t>5. Finances are discussed at the staff meetings and everyone is learning how we make a difference in our financial performance.</w:t>
            </w:r>
          </w:p>
        </w:tc>
      </w:tr>
    </w:tbl>
    <w:p w14:paraId="47A0FCFA" w14:textId="77777777" w:rsidR="009A313F" w:rsidRDefault="009A313F" w:rsidP="009A313F">
      <w:pPr>
        <w:rPr>
          <w:sz w:val="2"/>
          <w:szCs w:val="2"/>
        </w:rPr>
      </w:pPr>
    </w:p>
    <w:p w14:paraId="0615EEF2" w14:textId="77777777" w:rsidR="009A313F" w:rsidRDefault="009A313F" w:rsidP="009A313F">
      <w:pPr>
        <w:rPr>
          <w:sz w:val="2"/>
          <w:szCs w:val="2"/>
        </w:rPr>
      </w:pPr>
    </w:p>
    <w:p w14:paraId="127C7184" w14:textId="40398A02" w:rsidR="009A313F" w:rsidRPr="009A0AEA" w:rsidRDefault="00C04505">
      <w:pPr>
        <w:rPr>
          <w:sz w:val="2"/>
          <w:szCs w:val="2"/>
        </w:rPr>
      </w:pPr>
      <w:r w:rsidRPr="007A15B0">
        <w:rPr>
          <w:noProof/>
        </w:rPr>
        <mc:AlternateContent>
          <mc:Choice Requires="wps">
            <w:drawing>
              <wp:anchor distT="0" distB="0" distL="114300" distR="114300" simplePos="0" relativeHeight="251685888" behindDoc="0" locked="0" layoutInCell="1" allowOverlap="1" wp14:anchorId="12CB478A" wp14:editId="6E5EA6FF">
                <wp:simplePos x="0" y="0"/>
                <wp:positionH relativeFrom="column">
                  <wp:posOffset>457200</wp:posOffset>
                </wp:positionH>
                <wp:positionV relativeFrom="paragraph">
                  <wp:posOffset>838200</wp:posOffset>
                </wp:positionV>
                <wp:extent cx="2286000" cy="383540"/>
                <wp:effectExtent l="0" t="0" r="0" b="0"/>
                <wp:wrapNone/>
                <wp:docPr id="3"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3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6A9D" w14:textId="77777777" w:rsidR="007B15BE" w:rsidRDefault="007B15BE" w:rsidP="009A313F">
                            <w:pPr>
                              <w:autoSpaceDE w:val="0"/>
                              <w:autoSpaceDN w:val="0"/>
                              <w:adjustRightInd w:val="0"/>
                              <w:rPr>
                                <w:rFonts w:ascii="Arial" w:hAnsi="Arial" w:cs="Arial"/>
                                <w:color w:val="000000"/>
                                <w:sz w:val="40"/>
                                <w:szCs w:val="4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CB478A" id="Text Box 888" o:spid="_x0000_s1048" type="#_x0000_t202" style="position:absolute;margin-left:36pt;margin-top:66pt;width:180pt;height: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" filled="f" fillcolor="#bbe0e3" stroked="f">
                <v:textbox style="mso-fit-shape-to-text:t">
                  <w:txbxContent>
                    <w:p w14:paraId="042C6A9D" w14:textId="77777777" w:rsidR="007B15BE" w:rsidRDefault="007B15BE" w:rsidP="009A313F">
                      <w:pPr>
                        <w:autoSpaceDE w:val="0"/>
                        <w:autoSpaceDN w:val="0"/>
                        <w:adjustRightInd w:val="0"/>
                        <w:rPr>
                          <w:rFonts w:ascii="Arial" w:hAnsi="Arial" w:cs="Arial"/>
                          <w:color w:val="000000"/>
                          <w:sz w:val="40"/>
                          <w:szCs w:val="40"/>
                        </w:rPr>
                      </w:pPr>
                    </w:p>
                  </w:txbxContent>
                </v:textbox>
              </v:shape>
            </w:pict>
          </mc:Fallback>
        </mc:AlternateContent>
      </w:r>
      <w:r w:rsidR="009A313F">
        <w:br w:type="page"/>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193"/>
        <w:gridCol w:w="3404"/>
      </w:tblGrid>
      <w:tr w:rsidR="009A313F" w:rsidRPr="00C951B0" w14:paraId="7906045F" w14:textId="77777777">
        <w:tc>
          <w:tcPr>
            <w:tcW w:w="10845" w:type="dxa"/>
            <w:gridSpan w:val="3"/>
            <w:shd w:val="clear" w:color="auto" w:fill="auto"/>
            <w:vAlign w:val="center"/>
          </w:tcPr>
          <w:p w14:paraId="4B1B7FE3" w14:textId="77777777" w:rsidR="009A313F" w:rsidRPr="00C951B0" w:rsidRDefault="009A313F" w:rsidP="009A313F">
            <w:pPr>
              <w:jc w:val="center"/>
              <w:rPr>
                <w:rFonts w:ascii="Arial" w:hAnsi="Arial" w:cs="Arial"/>
                <w:b/>
              </w:rPr>
            </w:pPr>
            <w:r w:rsidRPr="00C951B0">
              <w:rPr>
                <w:rFonts w:ascii="Arial" w:hAnsi="Arial" w:cs="Arial"/>
                <w:sz w:val="2"/>
                <w:szCs w:val="2"/>
              </w:rPr>
              <w:lastRenderedPageBreak/>
              <w:br w:type="page"/>
            </w:r>
            <w:r w:rsidRPr="00C951B0">
              <w:rPr>
                <w:rFonts w:ascii="Arial" w:hAnsi="Arial" w:cs="Arial"/>
                <w:b/>
              </w:rPr>
              <w:t>Assessing Your Practice Discoveries and Actions</w:t>
            </w:r>
          </w:p>
        </w:tc>
      </w:tr>
      <w:tr w:rsidR="009A313F" w:rsidRPr="00C951B0" w14:paraId="778D8957" w14:textId="77777777">
        <w:tc>
          <w:tcPr>
            <w:tcW w:w="2116" w:type="dxa"/>
            <w:shd w:val="clear" w:color="auto" w:fill="E6E6E6"/>
            <w:vAlign w:val="center"/>
          </w:tcPr>
          <w:p w14:paraId="76E2B9B4" w14:textId="77777777" w:rsidR="009A313F" w:rsidRPr="00C951B0" w:rsidRDefault="009A313F" w:rsidP="009A313F">
            <w:pPr>
              <w:jc w:val="center"/>
              <w:rPr>
                <w:rFonts w:ascii="Arial" w:hAnsi="Arial" w:cs="Arial"/>
                <w:b/>
                <w:sz w:val="18"/>
                <w:szCs w:val="18"/>
              </w:rPr>
            </w:pPr>
            <w:r w:rsidRPr="00C951B0">
              <w:rPr>
                <w:rFonts w:ascii="Arial" w:hAnsi="Arial" w:cs="Arial"/>
                <w:b/>
                <w:sz w:val="18"/>
                <w:szCs w:val="18"/>
              </w:rPr>
              <w:t>Common High Yield Wastes</w:t>
            </w:r>
          </w:p>
        </w:tc>
        <w:tc>
          <w:tcPr>
            <w:tcW w:w="5271" w:type="dxa"/>
            <w:shd w:val="clear" w:color="auto" w:fill="E6E6E6"/>
            <w:vAlign w:val="center"/>
          </w:tcPr>
          <w:p w14:paraId="72FB1EB5" w14:textId="77777777" w:rsidR="009A313F" w:rsidRPr="00C951B0" w:rsidRDefault="009A313F" w:rsidP="009A313F">
            <w:pPr>
              <w:jc w:val="center"/>
              <w:rPr>
                <w:rFonts w:ascii="Arial" w:hAnsi="Arial" w:cs="Arial"/>
                <w:b/>
                <w:sz w:val="18"/>
                <w:szCs w:val="18"/>
              </w:rPr>
            </w:pPr>
            <w:r w:rsidRPr="00C951B0">
              <w:rPr>
                <w:rFonts w:ascii="Arial" w:hAnsi="Arial" w:cs="Arial"/>
                <w:b/>
                <w:sz w:val="18"/>
                <w:szCs w:val="18"/>
              </w:rPr>
              <w:t>Recommended Method to Reduce Waste</w:t>
            </w:r>
          </w:p>
        </w:tc>
        <w:tc>
          <w:tcPr>
            <w:tcW w:w="3458" w:type="dxa"/>
            <w:shd w:val="clear" w:color="auto" w:fill="E6E6E6"/>
            <w:vAlign w:val="center"/>
          </w:tcPr>
          <w:p w14:paraId="26D5EA62" w14:textId="77777777" w:rsidR="009A313F" w:rsidRPr="00C951B0" w:rsidRDefault="009A313F" w:rsidP="009A313F">
            <w:pPr>
              <w:jc w:val="center"/>
              <w:rPr>
                <w:rFonts w:ascii="Arial" w:hAnsi="Arial" w:cs="Arial"/>
                <w:b/>
                <w:sz w:val="18"/>
                <w:szCs w:val="18"/>
              </w:rPr>
            </w:pPr>
            <w:r w:rsidRPr="00C951B0">
              <w:rPr>
                <w:rFonts w:ascii="Arial" w:hAnsi="Arial" w:cs="Arial"/>
                <w:b/>
                <w:sz w:val="18"/>
                <w:szCs w:val="18"/>
              </w:rPr>
              <w:t>Traps to Avoid</w:t>
            </w:r>
          </w:p>
        </w:tc>
      </w:tr>
      <w:tr w:rsidR="009A313F" w:rsidRPr="00C951B0" w14:paraId="7EBC3F20" w14:textId="77777777">
        <w:trPr>
          <w:trHeight w:val="962"/>
        </w:trPr>
        <w:tc>
          <w:tcPr>
            <w:tcW w:w="2116" w:type="dxa"/>
            <w:vAlign w:val="center"/>
          </w:tcPr>
          <w:p w14:paraId="0BDAC359"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1. Exam rooms not stocked or standardized – missing supplies or equipment</w:t>
            </w:r>
          </w:p>
        </w:tc>
        <w:tc>
          <w:tcPr>
            <w:tcW w:w="5271" w:type="dxa"/>
            <w:vAlign w:val="center"/>
          </w:tcPr>
          <w:p w14:paraId="6284E0CE"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Create Standard Inventory supplies for all exam rooms.</w:t>
            </w:r>
          </w:p>
          <w:p w14:paraId="1EB136E0"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Design process for regular stocking of exam rooms with accountable person</w:t>
            </w:r>
          </w:p>
          <w:p w14:paraId="0F92E268"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Standardize and utilize all exam rooms</w:t>
            </w:r>
          </w:p>
          <w:p w14:paraId="110457A5" w14:textId="77777777" w:rsidR="009A313F" w:rsidRPr="00C951B0" w:rsidRDefault="009A313F" w:rsidP="009A313F">
            <w:pPr>
              <w:ind w:left="107" w:hanging="107"/>
              <w:rPr>
                <w:rFonts w:ascii="Arial" w:hAnsi="Arial" w:cs="Arial"/>
                <w:sz w:val="16"/>
                <w:szCs w:val="16"/>
              </w:rPr>
            </w:pPr>
          </w:p>
        </w:tc>
        <w:tc>
          <w:tcPr>
            <w:tcW w:w="3458" w:type="dxa"/>
            <w:vAlign w:val="center"/>
          </w:tcPr>
          <w:p w14:paraId="6EA320B1"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Don’t assume rooms are being stocked regularly – track and measure.</w:t>
            </w:r>
          </w:p>
          <w:p w14:paraId="032A18A5"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Providers will only use “their own” rooms</w:t>
            </w:r>
          </w:p>
          <w:p w14:paraId="01002C9D"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Providers cannot agree on standard supplies; suggest “testing”</w:t>
            </w:r>
          </w:p>
        </w:tc>
      </w:tr>
      <w:tr w:rsidR="009A313F" w:rsidRPr="00C951B0" w14:paraId="763DEC6D" w14:textId="77777777">
        <w:trPr>
          <w:trHeight w:val="602"/>
        </w:trPr>
        <w:tc>
          <w:tcPr>
            <w:tcW w:w="2116" w:type="dxa"/>
            <w:vAlign w:val="center"/>
          </w:tcPr>
          <w:p w14:paraId="16CEB964"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2. Too many appointment types which create chaos in scheduling</w:t>
            </w:r>
          </w:p>
        </w:tc>
        <w:tc>
          <w:tcPr>
            <w:tcW w:w="5271" w:type="dxa"/>
            <w:vAlign w:val="center"/>
          </w:tcPr>
          <w:p w14:paraId="13AAE10F" w14:textId="001BA91D"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Reduce appointment </w:t>
            </w:r>
            <w:r w:rsidR="002E2FEA" w:rsidRPr="00C951B0">
              <w:rPr>
                <w:rFonts w:ascii="Arial" w:hAnsi="Arial" w:cs="Arial"/>
                <w:sz w:val="16"/>
                <w:szCs w:val="16"/>
              </w:rPr>
              <w:t>types to</w:t>
            </w:r>
            <w:r w:rsidRPr="00C951B0">
              <w:rPr>
                <w:rFonts w:ascii="Arial" w:hAnsi="Arial" w:cs="Arial"/>
                <w:sz w:val="16"/>
                <w:szCs w:val="16"/>
              </w:rPr>
              <w:t xml:space="preserve"> 2-4</w:t>
            </w:r>
          </w:p>
          <w:p w14:paraId="1D88CAFA"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Utilize standard building block to create flexibility in schedule.</w:t>
            </w:r>
          </w:p>
        </w:tc>
        <w:tc>
          <w:tcPr>
            <w:tcW w:w="3458" w:type="dxa"/>
            <w:vAlign w:val="center"/>
          </w:tcPr>
          <w:p w14:paraId="23DF9A16"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Frozen schedules of certain types</w:t>
            </w:r>
          </w:p>
          <w:p w14:paraId="5426F97C"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Use one time (e.g. 10-15 minute “building blocks”)</w:t>
            </w:r>
          </w:p>
        </w:tc>
      </w:tr>
      <w:tr w:rsidR="009A313F" w:rsidRPr="00C951B0" w14:paraId="75C2FEAC" w14:textId="77777777">
        <w:trPr>
          <w:trHeight w:val="1151"/>
        </w:trPr>
        <w:tc>
          <w:tcPr>
            <w:tcW w:w="2116" w:type="dxa"/>
            <w:vAlign w:val="center"/>
          </w:tcPr>
          <w:p w14:paraId="40A3FE65"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3. Poor communication amongst the providers and support staff about clinical sessions and patient needs.</w:t>
            </w:r>
          </w:p>
        </w:tc>
        <w:tc>
          <w:tcPr>
            <w:tcW w:w="5271" w:type="dxa"/>
            <w:vAlign w:val="center"/>
          </w:tcPr>
          <w:p w14:paraId="6E6338A3"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Conduct daily morning “huddles” to provide a forum to review the schedule, anticipate needs of patients, plan supplies/ information needed for a highly productive interaction between patient and provider.</w:t>
            </w:r>
          </w:p>
        </w:tc>
        <w:tc>
          <w:tcPr>
            <w:tcW w:w="3458" w:type="dxa"/>
            <w:vAlign w:val="center"/>
          </w:tcPr>
          <w:p w14:paraId="6F80BE26"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People not showing up for scheduled huddles. Gain support of providers who are interested, test ideas and measure results</w:t>
            </w:r>
          </w:p>
          <w:p w14:paraId="390B983D"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Huddles last longer than 15 minutes, use a work sheet to guide huddle</w:t>
            </w:r>
          </w:p>
          <w:p w14:paraId="0CDC2D50"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Don’t sit down</w:t>
            </w:r>
          </w:p>
        </w:tc>
      </w:tr>
      <w:tr w:rsidR="009A313F" w:rsidRPr="00C951B0" w14:paraId="25198C9C" w14:textId="77777777">
        <w:trPr>
          <w:trHeight w:val="782"/>
        </w:trPr>
        <w:tc>
          <w:tcPr>
            <w:tcW w:w="2116" w:type="dxa"/>
            <w:vAlign w:val="center"/>
          </w:tcPr>
          <w:p w14:paraId="54B0F78E" w14:textId="70FC4AFA" w:rsidR="009A313F" w:rsidRPr="00C951B0" w:rsidRDefault="009A313F" w:rsidP="009A313F">
            <w:pPr>
              <w:ind w:left="180" w:hanging="180"/>
              <w:rPr>
                <w:rFonts w:ascii="Arial" w:hAnsi="Arial" w:cs="Arial"/>
                <w:sz w:val="16"/>
                <w:szCs w:val="16"/>
              </w:rPr>
            </w:pPr>
            <w:r w:rsidRPr="00C951B0">
              <w:rPr>
                <w:rFonts w:ascii="Arial" w:hAnsi="Arial" w:cs="Arial"/>
                <w:sz w:val="16"/>
                <w:szCs w:val="16"/>
              </w:rPr>
              <w:t xml:space="preserve">4. Missing information </w:t>
            </w:r>
            <w:r w:rsidR="007B15BE">
              <w:rPr>
                <w:rFonts w:ascii="Arial" w:hAnsi="Arial" w:cs="Arial"/>
                <w:sz w:val="16"/>
                <w:szCs w:val="16"/>
              </w:rPr>
              <w:t>in patient record</w:t>
            </w:r>
            <w:r w:rsidRPr="00C951B0">
              <w:rPr>
                <w:rFonts w:ascii="Arial" w:hAnsi="Arial" w:cs="Arial"/>
                <w:sz w:val="16"/>
                <w:szCs w:val="16"/>
              </w:rPr>
              <w:t xml:space="preserve"> for patient visit.</w:t>
            </w:r>
          </w:p>
        </w:tc>
        <w:tc>
          <w:tcPr>
            <w:tcW w:w="5271" w:type="dxa"/>
            <w:vAlign w:val="center"/>
          </w:tcPr>
          <w:p w14:paraId="2415F228" w14:textId="0D7E148E"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Review patient </w:t>
            </w:r>
            <w:r w:rsidR="007B15BE">
              <w:rPr>
                <w:rFonts w:ascii="Arial" w:hAnsi="Arial" w:cs="Arial"/>
                <w:sz w:val="16"/>
                <w:szCs w:val="16"/>
              </w:rPr>
              <w:t xml:space="preserve">medical </w:t>
            </w:r>
            <w:r w:rsidR="002E2FEA">
              <w:rPr>
                <w:rFonts w:ascii="Arial" w:hAnsi="Arial" w:cs="Arial"/>
                <w:sz w:val="16"/>
                <w:szCs w:val="16"/>
              </w:rPr>
              <w:t xml:space="preserve">record </w:t>
            </w:r>
            <w:r w:rsidR="002E2FEA" w:rsidRPr="00C951B0">
              <w:rPr>
                <w:rFonts w:ascii="Arial" w:hAnsi="Arial" w:cs="Arial"/>
                <w:sz w:val="16"/>
                <w:szCs w:val="16"/>
              </w:rPr>
              <w:t>BEFORE</w:t>
            </w:r>
            <w:r w:rsidRPr="00C951B0">
              <w:rPr>
                <w:rFonts w:ascii="Arial" w:hAnsi="Arial" w:cs="Arial"/>
                <w:sz w:val="16"/>
                <w:szCs w:val="16"/>
              </w:rPr>
              <w:t xml:space="preserve"> the patient arrives – recommended the day before to ensure information and test results are available to support the patient. </w:t>
            </w:r>
          </w:p>
        </w:tc>
        <w:tc>
          <w:tcPr>
            <w:tcW w:w="3458" w:type="dxa"/>
            <w:vAlign w:val="center"/>
          </w:tcPr>
          <w:p w14:paraId="78F7ADC3" w14:textId="254CD4F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Avoid doing </w:t>
            </w:r>
            <w:r w:rsidR="007B15BE">
              <w:rPr>
                <w:rFonts w:ascii="Arial" w:hAnsi="Arial" w:cs="Arial"/>
                <w:sz w:val="16"/>
                <w:szCs w:val="16"/>
              </w:rPr>
              <w:t xml:space="preserve">record </w:t>
            </w:r>
            <w:r w:rsidRPr="00C951B0">
              <w:rPr>
                <w:rFonts w:ascii="Arial" w:hAnsi="Arial" w:cs="Arial"/>
                <w:sz w:val="16"/>
                <w:szCs w:val="16"/>
              </w:rPr>
              <w:t>review when patient is present</w:t>
            </w:r>
          </w:p>
          <w:p w14:paraId="50D20BBF"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If you have computerized test results, don’t print the results</w:t>
            </w:r>
          </w:p>
        </w:tc>
      </w:tr>
      <w:tr w:rsidR="009A313F" w:rsidRPr="00C951B0" w14:paraId="68C8AB3F" w14:textId="77777777">
        <w:trPr>
          <w:trHeight w:val="980"/>
        </w:trPr>
        <w:tc>
          <w:tcPr>
            <w:tcW w:w="2116" w:type="dxa"/>
            <w:shd w:val="clear" w:color="auto" w:fill="FFFFFF"/>
            <w:vAlign w:val="center"/>
          </w:tcPr>
          <w:p w14:paraId="6033F790"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5. Confusing messaging system</w:t>
            </w:r>
          </w:p>
        </w:tc>
        <w:tc>
          <w:tcPr>
            <w:tcW w:w="5271" w:type="dxa"/>
            <w:vAlign w:val="center"/>
          </w:tcPr>
          <w:p w14:paraId="44AD46AC"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Standardize messaging processes for all providers</w:t>
            </w:r>
          </w:p>
          <w:p w14:paraId="467D1BE3"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Educate/ train messaging content</w:t>
            </w:r>
          </w:p>
          <w:p w14:paraId="48A3A06A" w14:textId="0F92D01D"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Utilize a process with </w:t>
            </w:r>
            <w:r w:rsidR="006C67B7">
              <w:rPr>
                <w:rFonts w:ascii="Arial" w:hAnsi="Arial" w:cs="Arial"/>
                <w:sz w:val="16"/>
                <w:szCs w:val="16"/>
              </w:rPr>
              <w:t xml:space="preserve">electronic </w:t>
            </w:r>
            <w:r w:rsidRPr="00C951B0">
              <w:rPr>
                <w:rFonts w:ascii="Arial" w:hAnsi="Arial" w:cs="Arial"/>
                <w:sz w:val="16"/>
                <w:szCs w:val="16"/>
              </w:rPr>
              <w:t>prioritizing methods</w:t>
            </w:r>
            <w:r w:rsidR="006C67B7">
              <w:rPr>
                <w:rFonts w:ascii="Arial" w:hAnsi="Arial" w:cs="Arial"/>
                <w:sz w:val="16"/>
                <w:szCs w:val="16"/>
              </w:rPr>
              <w:t xml:space="preserve"> and alerts.</w:t>
            </w:r>
          </w:p>
        </w:tc>
        <w:tc>
          <w:tcPr>
            <w:tcW w:w="3458" w:type="dxa"/>
            <w:vAlign w:val="center"/>
          </w:tcPr>
          <w:p w14:paraId="484DF140"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Providers want their “own” way – adding to confusion to support staff and decreases ability for cross coverage</w:t>
            </w:r>
          </w:p>
          <w:p w14:paraId="712D0FEB"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Content of message can’t be agreed upon – test something</w:t>
            </w:r>
          </w:p>
        </w:tc>
      </w:tr>
      <w:tr w:rsidR="009A313F" w:rsidRPr="00C951B0" w14:paraId="0EB58266" w14:textId="77777777">
        <w:trPr>
          <w:trHeight w:val="692"/>
        </w:trPr>
        <w:tc>
          <w:tcPr>
            <w:tcW w:w="2116" w:type="dxa"/>
            <w:shd w:val="clear" w:color="auto" w:fill="FFFFFF"/>
            <w:vAlign w:val="center"/>
          </w:tcPr>
          <w:p w14:paraId="755E79E8"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6. High prescription renewal request via phone.</w:t>
            </w:r>
          </w:p>
        </w:tc>
        <w:tc>
          <w:tcPr>
            <w:tcW w:w="5271" w:type="dxa"/>
            <w:shd w:val="clear" w:color="auto" w:fill="FFFFFF"/>
            <w:vAlign w:val="center"/>
          </w:tcPr>
          <w:p w14:paraId="4477BA4F"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Anticipate patient needs</w:t>
            </w:r>
          </w:p>
          <w:p w14:paraId="40333A72"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Create “reminder” systems in office, e.g. posters, screensavers</w:t>
            </w:r>
          </w:p>
          <w:p w14:paraId="085607C7" w14:textId="0E46ADD9" w:rsidR="009A313F" w:rsidRPr="00C951B0" w:rsidRDefault="009A313F" w:rsidP="009A313F">
            <w:pPr>
              <w:ind w:left="107" w:hanging="107"/>
              <w:rPr>
                <w:rFonts w:ascii="Arial" w:hAnsi="Arial" w:cs="Arial"/>
                <w:sz w:val="16"/>
                <w:szCs w:val="16"/>
              </w:rPr>
            </w:pPr>
            <w:r w:rsidRPr="00C951B0">
              <w:rPr>
                <w:rFonts w:ascii="Arial" w:hAnsi="Arial" w:cs="Arial"/>
                <w:sz w:val="16"/>
                <w:szCs w:val="16"/>
              </w:rPr>
              <w:t>- Standardize information</w:t>
            </w:r>
            <w:r w:rsidR="006C67B7">
              <w:rPr>
                <w:rFonts w:ascii="Arial" w:hAnsi="Arial" w:cs="Arial"/>
                <w:sz w:val="16"/>
                <w:szCs w:val="16"/>
              </w:rPr>
              <w:t>, use patient portal</w:t>
            </w:r>
          </w:p>
        </w:tc>
        <w:tc>
          <w:tcPr>
            <w:tcW w:w="3458" w:type="dxa"/>
            <w:shd w:val="clear" w:color="auto" w:fill="FFFFFF"/>
            <w:vAlign w:val="center"/>
          </w:tcPr>
          <w:p w14:paraId="67750108"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Doesn’t need to be the RN – Medical assistants can obtain this information</w:t>
            </w:r>
          </w:p>
        </w:tc>
      </w:tr>
      <w:tr w:rsidR="009A313F" w:rsidRPr="00C951B0" w14:paraId="781906C6" w14:textId="77777777">
        <w:trPr>
          <w:trHeight w:val="890"/>
        </w:trPr>
        <w:tc>
          <w:tcPr>
            <w:tcW w:w="2116" w:type="dxa"/>
            <w:vAlign w:val="center"/>
          </w:tcPr>
          <w:p w14:paraId="64584B82"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7. Staff frustrated in roles and unable to see new ways to function.</w:t>
            </w:r>
          </w:p>
        </w:tc>
        <w:tc>
          <w:tcPr>
            <w:tcW w:w="5271" w:type="dxa"/>
            <w:vAlign w:val="center"/>
          </w:tcPr>
          <w:p w14:paraId="2A55ACDE"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Review current roles and functions using activity survey sheets</w:t>
            </w:r>
          </w:p>
          <w:p w14:paraId="33D5970B"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Match talent, education, training, licensure to function</w:t>
            </w:r>
          </w:p>
          <w:p w14:paraId="24104508"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Optimize every role</w:t>
            </w:r>
          </w:p>
          <w:p w14:paraId="1F351B0D"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Eliminate functions</w:t>
            </w:r>
          </w:p>
        </w:tc>
        <w:tc>
          <w:tcPr>
            <w:tcW w:w="3458" w:type="dxa"/>
            <w:vAlign w:val="center"/>
          </w:tcPr>
          <w:p w14:paraId="535B7EB7"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Be sure to focus on talent, training and scope of practice not individual people.</w:t>
            </w:r>
          </w:p>
        </w:tc>
      </w:tr>
      <w:tr w:rsidR="009A313F" w:rsidRPr="00C951B0" w14:paraId="0C3E89F1" w14:textId="77777777">
        <w:trPr>
          <w:trHeight w:val="1160"/>
        </w:trPr>
        <w:tc>
          <w:tcPr>
            <w:tcW w:w="2116" w:type="dxa"/>
            <w:vAlign w:val="center"/>
          </w:tcPr>
          <w:p w14:paraId="7325C107"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8. Appointment schedules have limited same day appointment slots.</w:t>
            </w:r>
          </w:p>
        </w:tc>
        <w:tc>
          <w:tcPr>
            <w:tcW w:w="5271" w:type="dxa"/>
            <w:vAlign w:val="center"/>
          </w:tcPr>
          <w:p w14:paraId="0A6B275A"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Evaluate follow-up appointments and return visit necessity.</w:t>
            </w:r>
          </w:p>
          <w:p w14:paraId="4BD15A46"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Extend intervals of standard follow-up visits</w:t>
            </w:r>
          </w:p>
          <w:p w14:paraId="3980FA35"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Consider RN visits</w:t>
            </w:r>
          </w:p>
          <w:p w14:paraId="240BA7BC"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Evaluate the use of protocols and guidelines to provide advice for homecare- </w:t>
            </w:r>
            <w:hyperlink r:id="rId45" w:history="1">
              <w:r w:rsidRPr="00C951B0">
                <w:rPr>
                  <w:rStyle w:val="Hyperlink"/>
                  <w:rFonts w:ascii="Arial" w:hAnsi="Arial" w:cs="Arial"/>
                  <w:sz w:val="16"/>
                  <w:szCs w:val="16"/>
                </w:rPr>
                <w:t>www.icsi.org</w:t>
              </w:r>
            </w:hyperlink>
            <w:r w:rsidRPr="00C951B0">
              <w:rPr>
                <w:rFonts w:ascii="Arial" w:hAnsi="Arial" w:cs="Arial"/>
                <w:sz w:val="16"/>
                <w:szCs w:val="16"/>
              </w:rPr>
              <w:t xml:space="preserve"> </w:t>
            </w:r>
          </w:p>
          <w:p w14:paraId="6E2EA106" w14:textId="122BC99B"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Consider phone care</w:t>
            </w:r>
            <w:r w:rsidR="006C67B7">
              <w:rPr>
                <w:rFonts w:ascii="Arial" w:hAnsi="Arial" w:cs="Arial"/>
                <w:sz w:val="16"/>
                <w:szCs w:val="16"/>
              </w:rPr>
              <w:t>, Telemedicine</w:t>
            </w:r>
          </w:p>
        </w:tc>
        <w:tc>
          <w:tcPr>
            <w:tcW w:w="3458" w:type="dxa"/>
            <w:vAlign w:val="center"/>
          </w:tcPr>
          <w:p w14:paraId="0DE45932"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Don’t set a certain number of same day appointments without matching variations throughout the year.</w:t>
            </w:r>
          </w:p>
        </w:tc>
      </w:tr>
      <w:tr w:rsidR="009A313F" w:rsidRPr="00C951B0" w14:paraId="23554D38" w14:textId="77777777">
        <w:trPr>
          <w:trHeight w:val="1205"/>
        </w:trPr>
        <w:tc>
          <w:tcPr>
            <w:tcW w:w="2116" w:type="dxa"/>
            <w:shd w:val="clear" w:color="auto" w:fill="FFFFFF"/>
            <w:vAlign w:val="center"/>
          </w:tcPr>
          <w:p w14:paraId="563E8D8F" w14:textId="77777777" w:rsidR="009A313F" w:rsidRPr="00C951B0" w:rsidRDefault="009A313F" w:rsidP="009A313F">
            <w:pPr>
              <w:ind w:left="180" w:hanging="180"/>
              <w:rPr>
                <w:rFonts w:ascii="Arial" w:hAnsi="Arial" w:cs="Arial"/>
                <w:sz w:val="16"/>
                <w:szCs w:val="16"/>
              </w:rPr>
            </w:pPr>
            <w:r w:rsidRPr="00C951B0">
              <w:rPr>
                <w:rFonts w:ascii="Arial" w:hAnsi="Arial" w:cs="Arial"/>
                <w:sz w:val="16"/>
                <w:szCs w:val="16"/>
              </w:rPr>
              <w:t>9. Missed disease-specific/ preventive interventions and tracking.</w:t>
            </w:r>
          </w:p>
        </w:tc>
        <w:tc>
          <w:tcPr>
            <w:tcW w:w="5271" w:type="dxa"/>
            <w:vAlign w:val="center"/>
          </w:tcPr>
          <w:p w14:paraId="38C98AD4"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Utilize the flow sheets to track preventative activities and disease-specific interventions.</w:t>
            </w:r>
          </w:p>
          <w:p w14:paraId="26DFC5BA" w14:textId="488811FB"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w:t>
            </w:r>
            <w:r w:rsidR="006C67B7">
              <w:rPr>
                <w:rFonts w:ascii="Arial" w:hAnsi="Arial" w:cs="Arial"/>
                <w:sz w:val="16"/>
                <w:szCs w:val="16"/>
              </w:rPr>
              <w:t>Run routine reports from EMR to monitor patient visits, results.</w:t>
            </w:r>
          </w:p>
          <w:p w14:paraId="71B13AD2" w14:textId="2726B435" w:rsidR="009A313F" w:rsidRPr="00C951B0" w:rsidRDefault="009A313F" w:rsidP="009A313F">
            <w:pPr>
              <w:ind w:firstLine="9"/>
              <w:rPr>
                <w:rFonts w:ascii="Arial" w:hAnsi="Arial" w:cs="Arial"/>
                <w:sz w:val="16"/>
                <w:szCs w:val="16"/>
              </w:rPr>
            </w:pPr>
            <w:r w:rsidRPr="00C951B0">
              <w:rPr>
                <w:rFonts w:ascii="Arial" w:hAnsi="Arial" w:cs="Arial"/>
                <w:sz w:val="16"/>
                <w:szCs w:val="16"/>
              </w:rPr>
              <w:t xml:space="preserve">- Review </w:t>
            </w:r>
            <w:r w:rsidR="006C67B7">
              <w:rPr>
                <w:rFonts w:ascii="Arial" w:hAnsi="Arial" w:cs="Arial"/>
                <w:sz w:val="16"/>
                <w:szCs w:val="16"/>
              </w:rPr>
              <w:t xml:space="preserve">patient record </w:t>
            </w:r>
            <w:r w:rsidRPr="00C951B0">
              <w:rPr>
                <w:rFonts w:ascii="Arial" w:hAnsi="Arial" w:cs="Arial"/>
                <w:sz w:val="16"/>
                <w:szCs w:val="16"/>
              </w:rPr>
              <w:t>before patient visits</w:t>
            </w:r>
          </w:p>
          <w:p w14:paraId="372A8AB8"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Create registries to track subpopulation needs.</w:t>
            </w:r>
          </w:p>
        </w:tc>
        <w:tc>
          <w:tcPr>
            <w:tcW w:w="3458" w:type="dxa"/>
            <w:vAlign w:val="center"/>
          </w:tcPr>
          <w:p w14:paraId="76187534" w14:textId="0B68CB85"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Be alert to creating a system for multiple diseases </w:t>
            </w:r>
            <w:proofErr w:type="gramStart"/>
            <w:r w:rsidRPr="00C951B0">
              <w:rPr>
                <w:rFonts w:ascii="Arial" w:hAnsi="Arial" w:cs="Arial"/>
                <w:sz w:val="16"/>
                <w:szCs w:val="16"/>
              </w:rPr>
              <w:t>and  many</w:t>
            </w:r>
            <w:proofErr w:type="gramEnd"/>
            <w:r w:rsidRPr="00C951B0">
              <w:rPr>
                <w:rFonts w:ascii="Arial" w:hAnsi="Arial" w:cs="Arial"/>
                <w:sz w:val="16"/>
                <w:szCs w:val="16"/>
              </w:rPr>
              <w:t xml:space="preserve"> registries.</w:t>
            </w:r>
          </w:p>
        </w:tc>
      </w:tr>
      <w:tr w:rsidR="009A313F" w:rsidRPr="00C951B0" w14:paraId="5C76BEB8" w14:textId="77777777">
        <w:trPr>
          <w:trHeight w:val="773"/>
        </w:trPr>
        <w:tc>
          <w:tcPr>
            <w:tcW w:w="2116" w:type="dxa"/>
            <w:vAlign w:val="center"/>
          </w:tcPr>
          <w:p w14:paraId="1A80249A" w14:textId="77777777" w:rsidR="009A313F" w:rsidRPr="00C951B0" w:rsidRDefault="009A313F" w:rsidP="009A313F">
            <w:pPr>
              <w:ind w:left="288" w:hanging="288"/>
              <w:rPr>
                <w:rFonts w:ascii="Arial" w:hAnsi="Arial" w:cs="Arial"/>
                <w:sz w:val="16"/>
                <w:szCs w:val="16"/>
              </w:rPr>
            </w:pPr>
            <w:r w:rsidRPr="00C951B0">
              <w:rPr>
                <w:rFonts w:ascii="Arial" w:hAnsi="Arial" w:cs="Arial"/>
                <w:sz w:val="16"/>
                <w:szCs w:val="16"/>
              </w:rPr>
              <w:t>10. Poor communication and interactions between members.</w:t>
            </w:r>
          </w:p>
        </w:tc>
        <w:tc>
          <w:tcPr>
            <w:tcW w:w="5271" w:type="dxa"/>
            <w:vAlign w:val="center"/>
          </w:tcPr>
          <w:p w14:paraId="4108F7D2"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Hold weekly staff meetings to review practice outcomes, staff concerns, improvement opportunities.</w:t>
            </w:r>
          </w:p>
          <w:p w14:paraId="1017FEE5"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Education and Development</w:t>
            </w:r>
          </w:p>
        </w:tc>
        <w:tc>
          <w:tcPr>
            <w:tcW w:w="3458" w:type="dxa"/>
            <w:vAlign w:val="center"/>
          </w:tcPr>
          <w:p w14:paraId="039A553C"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Hold weekly meetings on a regular day, time and place</w:t>
            </w:r>
          </w:p>
          <w:p w14:paraId="52C4A18F"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Do not cancel – make the meeting a new habit</w:t>
            </w:r>
          </w:p>
        </w:tc>
      </w:tr>
      <w:tr w:rsidR="009A313F" w:rsidRPr="00C951B0" w14:paraId="52C83076" w14:textId="77777777">
        <w:trPr>
          <w:trHeight w:val="503"/>
        </w:trPr>
        <w:tc>
          <w:tcPr>
            <w:tcW w:w="2116" w:type="dxa"/>
            <w:vAlign w:val="center"/>
          </w:tcPr>
          <w:p w14:paraId="527F7587" w14:textId="77777777" w:rsidR="009A313F" w:rsidRPr="00C951B0" w:rsidRDefault="009A313F" w:rsidP="009A313F">
            <w:pPr>
              <w:ind w:left="288" w:hanging="288"/>
              <w:rPr>
                <w:rFonts w:ascii="Arial" w:hAnsi="Arial" w:cs="Arial"/>
                <w:sz w:val="16"/>
                <w:szCs w:val="16"/>
              </w:rPr>
            </w:pPr>
            <w:r w:rsidRPr="00C951B0">
              <w:rPr>
                <w:rFonts w:ascii="Arial" w:hAnsi="Arial" w:cs="Arial"/>
                <w:sz w:val="16"/>
                <w:szCs w:val="16"/>
              </w:rPr>
              <w:t>11. High no-show rate</w:t>
            </w:r>
          </w:p>
        </w:tc>
        <w:tc>
          <w:tcPr>
            <w:tcW w:w="5271" w:type="dxa"/>
            <w:vAlign w:val="center"/>
          </w:tcPr>
          <w:p w14:paraId="7ECCB054"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Consider improving same day access</w:t>
            </w:r>
          </w:p>
          <w:p w14:paraId="0D958320"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Reminder systems</w:t>
            </w:r>
          </w:p>
        </w:tc>
        <w:tc>
          <w:tcPr>
            <w:tcW w:w="3458" w:type="dxa"/>
            <w:vAlign w:val="center"/>
          </w:tcPr>
          <w:p w14:paraId="3BD418CC"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Automated reminder telephone calls are not always well received by patients</w:t>
            </w:r>
          </w:p>
        </w:tc>
      </w:tr>
      <w:tr w:rsidR="009A313F" w:rsidRPr="00C951B0" w14:paraId="7A621482" w14:textId="77777777">
        <w:trPr>
          <w:trHeight w:val="764"/>
        </w:trPr>
        <w:tc>
          <w:tcPr>
            <w:tcW w:w="2116" w:type="dxa"/>
            <w:vAlign w:val="center"/>
          </w:tcPr>
          <w:p w14:paraId="64F7FD5A" w14:textId="77777777" w:rsidR="009A313F" w:rsidRPr="00C951B0" w:rsidRDefault="009A313F" w:rsidP="009A313F">
            <w:pPr>
              <w:ind w:left="288" w:hanging="288"/>
              <w:rPr>
                <w:rFonts w:ascii="Arial" w:hAnsi="Arial" w:cs="Arial"/>
                <w:sz w:val="16"/>
                <w:szCs w:val="16"/>
              </w:rPr>
            </w:pPr>
            <w:r w:rsidRPr="00C951B0">
              <w:rPr>
                <w:rFonts w:ascii="Arial" w:hAnsi="Arial" w:cs="Arial"/>
                <w:sz w:val="16"/>
                <w:szCs w:val="16"/>
              </w:rPr>
              <w:t>12. Patient expectations of visit not met, resulting in phone calls and repeat visits.</w:t>
            </w:r>
          </w:p>
        </w:tc>
        <w:tc>
          <w:tcPr>
            <w:tcW w:w="5271" w:type="dxa"/>
            <w:shd w:val="clear" w:color="auto" w:fill="FFFFFF"/>
            <w:vAlign w:val="center"/>
          </w:tcPr>
          <w:p w14:paraId="18BF4169"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xml:space="preserve">- CARE vital sign sheet- </w:t>
            </w:r>
            <w:hyperlink r:id="rId46" w:history="1">
              <w:r w:rsidRPr="00C951B0">
                <w:rPr>
                  <w:rStyle w:val="Hyperlink"/>
                  <w:rFonts w:ascii="Arial" w:hAnsi="Arial" w:cs="Arial"/>
                  <w:sz w:val="16"/>
                  <w:szCs w:val="16"/>
                </w:rPr>
                <w:t>www.howsyourhealth.org</w:t>
              </w:r>
            </w:hyperlink>
            <w:r w:rsidRPr="00C951B0">
              <w:rPr>
                <w:rFonts w:ascii="Arial" w:hAnsi="Arial" w:cs="Arial"/>
                <w:sz w:val="16"/>
                <w:szCs w:val="16"/>
              </w:rPr>
              <w:t xml:space="preserve"> </w:t>
            </w:r>
          </w:p>
          <w:p w14:paraId="7C3D1934" w14:textId="77777777" w:rsidR="009A313F" w:rsidRPr="00C951B0" w:rsidRDefault="009A313F" w:rsidP="009A313F">
            <w:pPr>
              <w:rPr>
                <w:rFonts w:ascii="Arial" w:hAnsi="Arial" w:cs="Arial"/>
                <w:sz w:val="16"/>
                <w:szCs w:val="16"/>
              </w:rPr>
            </w:pPr>
            <w:r w:rsidRPr="00C951B0">
              <w:rPr>
                <w:rFonts w:ascii="Arial" w:hAnsi="Arial" w:cs="Arial"/>
                <w:sz w:val="16"/>
                <w:szCs w:val="16"/>
              </w:rPr>
              <w:t>- Evaluating patient at time of visit if their needs were met</w:t>
            </w:r>
          </w:p>
        </w:tc>
        <w:tc>
          <w:tcPr>
            <w:tcW w:w="3458" w:type="dxa"/>
            <w:shd w:val="clear" w:color="auto" w:fill="FFFFFF"/>
            <w:vAlign w:val="center"/>
          </w:tcPr>
          <w:p w14:paraId="4EFCEBB5" w14:textId="731B87B6" w:rsidR="009A313F" w:rsidRPr="00C951B0" w:rsidRDefault="009A313F" w:rsidP="009A313F">
            <w:pPr>
              <w:ind w:left="107" w:hanging="107"/>
              <w:rPr>
                <w:rFonts w:ascii="Arial" w:hAnsi="Arial" w:cs="Arial"/>
                <w:sz w:val="16"/>
                <w:szCs w:val="16"/>
              </w:rPr>
            </w:pPr>
            <w:r w:rsidRPr="00C951B0">
              <w:rPr>
                <w:rFonts w:ascii="Arial" w:hAnsi="Arial" w:cs="Arial"/>
                <w:sz w:val="16"/>
                <w:szCs w:val="16"/>
              </w:rPr>
              <w:t>- Use reminders</w:t>
            </w:r>
            <w:r w:rsidR="006C67B7">
              <w:rPr>
                <w:rFonts w:ascii="Arial" w:hAnsi="Arial" w:cs="Arial"/>
                <w:sz w:val="16"/>
                <w:szCs w:val="16"/>
              </w:rPr>
              <w:t xml:space="preserve"> and patient </w:t>
            </w:r>
            <w:proofErr w:type="gramStart"/>
            <w:r w:rsidR="006C67B7">
              <w:rPr>
                <w:rFonts w:ascii="Arial" w:hAnsi="Arial" w:cs="Arial"/>
                <w:sz w:val="16"/>
                <w:szCs w:val="16"/>
              </w:rPr>
              <w:t xml:space="preserve">portal </w:t>
            </w:r>
            <w:r w:rsidRPr="00C951B0">
              <w:rPr>
                <w:rFonts w:ascii="Arial" w:hAnsi="Arial" w:cs="Arial"/>
                <w:sz w:val="16"/>
                <w:szCs w:val="16"/>
              </w:rPr>
              <w:t xml:space="preserve"> to</w:t>
            </w:r>
            <w:proofErr w:type="gramEnd"/>
            <w:r w:rsidRPr="00C951B0">
              <w:rPr>
                <w:rFonts w:ascii="Arial" w:hAnsi="Arial" w:cs="Arial"/>
                <w:sz w:val="16"/>
                <w:szCs w:val="16"/>
              </w:rPr>
              <w:t xml:space="preserve"> question patient about needs being met</w:t>
            </w:r>
          </w:p>
          <w:p w14:paraId="57EB567E" w14:textId="77777777" w:rsidR="009A313F" w:rsidRPr="00C951B0" w:rsidRDefault="009A313F" w:rsidP="009A313F">
            <w:pPr>
              <w:ind w:left="107" w:hanging="107"/>
              <w:rPr>
                <w:rFonts w:ascii="Arial" w:hAnsi="Arial" w:cs="Arial"/>
                <w:sz w:val="16"/>
                <w:szCs w:val="16"/>
              </w:rPr>
            </w:pPr>
            <w:r w:rsidRPr="00C951B0">
              <w:rPr>
                <w:rFonts w:ascii="Arial" w:hAnsi="Arial" w:cs="Arial"/>
                <w:sz w:val="16"/>
                <w:szCs w:val="16"/>
              </w:rPr>
              <w:t>- New habits not easily made.</w:t>
            </w:r>
          </w:p>
        </w:tc>
      </w:tr>
      <w:tr w:rsidR="009A313F" w:rsidRPr="00C951B0" w14:paraId="7D881C54" w14:textId="77777777">
        <w:trPr>
          <w:trHeight w:val="575"/>
        </w:trPr>
        <w:tc>
          <w:tcPr>
            <w:tcW w:w="10845" w:type="dxa"/>
            <w:gridSpan w:val="3"/>
            <w:vAlign w:val="bottom"/>
          </w:tcPr>
          <w:p w14:paraId="1FB9BF48" w14:textId="77777777" w:rsidR="009A313F" w:rsidRPr="00C951B0" w:rsidRDefault="009A313F" w:rsidP="009A313F">
            <w:pPr>
              <w:rPr>
                <w:sz w:val="16"/>
                <w:szCs w:val="16"/>
              </w:rPr>
            </w:pPr>
            <w:r w:rsidRPr="00C951B0">
              <w:rPr>
                <w:rFonts w:ascii="Arial" w:hAnsi="Arial" w:cs="Arial"/>
                <w:color w:val="000000"/>
                <w:w w:val="102"/>
                <w:sz w:val="16"/>
                <w:szCs w:val="16"/>
              </w:rPr>
              <w:t>©</w:t>
            </w:r>
            <w:r w:rsidRPr="00C951B0">
              <w:rPr>
                <w:rFonts w:ascii="Arial" w:hAnsi="Arial" w:cs="Arial"/>
                <w:color w:val="000000"/>
                <w:spacing w:val="1"/>
                <w:w w:val="98"/>
                <w:sz w:val="16"/>
                <w:szCs w:val="16"/>
              </w:rPr>
              <w:t xml:space="preserve"> </w:t>
            </w:r>
            <w:r w:rsidRPr="00C951B0">
              <w:rPr>
                <w:rFonts w:ascii="Arial" w:hAnsi="Arial" w:cs="Arial"/>
                <w:color w:val="000000"/>
                <w:spacing w:val="-2"/>
                <w:w w:val="98"/>
                <w:sz w:val="16"/>
                <w:szCs w:val="16"/>
              </w:rPr>
              <w:t>2</w:t>
            </w:r>
            <w:r w:rsidRPr="00C951B0">
              <w:rPr>
                <w:rFonts w:ascii="Arial" w:hAnsi="Arial" w:cs="Arial"/>
                <w:color w:val="000000"/>
                <w:w w:val="103"/>
                <w:sz w:val="16"/>
                <w:szCs w:val="16"/>
              </w:rPr>
              <w:t>0</w:t>
            </w:r>
            <w:r w:rsidRPr="00C951B0">
              <w:rPr>
                <w:rFonts w:ascii="Arial" w:hAnsi="Arial" w:cs="Arial"/>
                <w:color w:val="000000"/>
                <w:spacing w:val="-2"/>
                <w:w w:val="103"/>
                <w:sz w:val="16"/>
                <w:szCs w:val="16"/>
              </w:rPr>
              <w:t>03</w:t>
            </w:r>
            <w:r w:rsidRPr="00C951B0">
              <w:rPr>
                <w:rFonts w:ascii="Arial" w:hAnsi="Arial" w:cs="Arial"/>
                <w:color w:val="000000"/>
                <w:w w:val="90"/>
                <w:sz w:val="16"/>
                <w:szCs w:val="16"/>
              </w:rPr>
              <w:t>,</w:t>
            </w:r>
            <w:r w:rsidRPr="00C951B0">
              <w:rPr>
                <w:rFonts w:ascii="Arial" w:hAnsi="Arial" w:cs="Arial"/>
                <w:color w:val="000000"/>
                <w:spacing w:val="1"/>
                <w:w w:val="81"/>
                <w:sz w:val="16"/>
                <w:szCs w:val="16"/>
              </w:rPr>
              <w:t xml:space="preserve"> </w:t>
            </w:r>
            <w:r w:rsidRPr="00C951B0">
              <w:rPr>
                <w:rFonts w:ascii="Arial" w:hAnsi="Arial" w:cs="Arial"/>
                <w:color w:val="000000"/>
                <w:w w:val="81"/>
                <w:sz w:val="16"/>
                <w:szCs w:val="16"/>
              </w:rPr>
              <w:t>T</w:t>
            </w:r>
            <w:r w:rsidRPr="00C951B0">
              <w:rPr>
                <w:rFonts w:ascii="Arial" w:hAnsi="Arial" w:cs="Arial"/>
                <w:color w:val="000000"/>
                <w:spacing w:val="-5"/>
                <w:w w:val="102"/>
                <w:sz w:val="16"/>
                <w:szCs w:val="16"/>
              </w:rPr>
              <w:t>r</w:t>
            </w:r>
            <w:r w:rsidRPr="00C951B0">
              <w:rPr>
                <w:rFonts w:ascii="Arial" w:hAnsi="Arial" w:cs="Arial"/>
                <w:color w:val="000000"/>
                <w:w w:val="95"/>
                <w:sz w:val="16"/>
                <w:szCs w:val="16"/>
              </w:rPr>
              <w:t>u</w:t>
            </w:r>
            <w:r w:rsidRPr="00C951B0">
              <w:rPr>
                <w:rFonts w:ascii="Arial" w:hAnsi="Arial" w:cs="Arial"/>
                <w:color w:val="000000"/>
                <w:w w:val="92"/>
                <w:sz w:val="16"/>
                <w:szCs w:val="16"/>
              </w:rPr>
              <w:t>s</w:t>
            </w:r>
            <w:r w:rsidRPr="00C951B0">
              <w:rPr>
                <w:rFonts w:ascii="Arial" w:hAnsi="Arial" w:cs="Arial"/>
                <w:color w:val="000000"/>
                <w:w w:val="124"/>
                <w:sz w:val="16"/>
                <w:szCs w:val="16"/>
              </w:rPr>
              <w:t>t</w:t>
            </w:r>
            <w:r w:rsidRPr="00C951B0">
              <w:rPr>
                <w:rFonts w:ascii="Arial" w:hAnsi="Arial" w:cs="Arial"/>
                <w:color w:val="000000"/>
                <w:spacing w:val="2"/>
                <w:w w:val="93"/>
                <w:sz w:val="16"/>
                <w:szCs w:val="16"/>
              </w:rPr>
              <w:t>ee</w:t>
            </w:r>
            <w:r w:rsidRPr="00C951B0">
              <w:rPr>
                <w:rFonts w:ascii="Arial" w:hAnsi="Arial" w:cs="Arial"/>
                <w:color w:val="000000"/>
                <w:w w:val="93"/>
                <w:sz w:val="16"/>
                <w:szCs w:val="16"/>
              </w:rPr>
              <w:t>s</w:t>
            </w:r>
            <w:r w:rsidRPr="00C951B0">
              <w:rPr>
                <w:rFonts w:ascii="Arial" w:hAnsi="Arial" w:cs="Arial"/>
                <w:color w:val="000000"/>
                <w:spacing w:val="-8"/>
                <w:sz w:val="16"/>
                <w:szCs w:val="16"/>
              </w:rPr>
              <w:t xml:space="preserve"> </w:t>
            </w:r>
            <w:r w:rsidRPr="00C951B0">
              <w:rPr>
                <w:rFonts w:ascii="Arial" w:hAnsi="Arial" w:cs="Arial"/>
                <w:color w:val="000000"/>
                <w:spacing w:val="2"/>
                <w:sz w:val="16"/>
                <w:szCs w:val="16"/>
              </w:rPr>
              <w:t>o</w:t>
            </w:r>
            <w:r w:rsidRPr="00C951B0">
              <w:rPr>
                <w:rFonts w:ascii="Arial" w:hAnsi="Arial" w:cs="Arial"/>
                <w:color w:val="000000"/>
                <w:sz w:val="16"/>
                <w:szCs w:val="16"/>
              </w:rPr>
              <w:t>f</w:t>
            </w:r>
            <w:r w:rsidRPr="00C951B0">
              <w:rPr>
                <w:rFonts w:ascii="Arial" w:hAnsi="Arial" w:cs="Arial"/>
                <w:color w:val="000000"/>
                <w:spacing w:val="1"/>
                <w:w w:val="88"/>
                <w:sz w:val="16"/>
                <w:szCs w:val="16"/>
              </w:rPr>
              <w:t xml:space="preserve"> </w:t>
            </w:r>
            <w:r w:rsidRPr="00C951B0">
              <w:rPr>
                <w:rFonts w:ascii="Arial" w:hAnsi="Arial" w:cs="Arial"/>
                <w:color w:val="000000"/>
                <w:spacing w:val="-2"/>
                <w:w w:val="88"/>
                <w:sz w:val="16"/>
                <w:szCs w:val="16"/>
              </w:rPr>
              <w:t>D</w:t>
            </w:r>
            <w:r w:rsidRPr="00C951B0">
              <w:rPr>
                <w:rFonts w:ascii="Arial" w:hAnsi="Arial" w:cs="Arial"/>
                <w:color w:val="000000"/>
                <w:w w:val="95"/>
                <w:sz w:val="16"/>
                <w:szCs w:val="16"/>
              </w:rPr>
              <w:t>a</w:t>
            </w:r>
            <w:r w:rsidRPr="00C951B0">
              <w:rPr>
                <w:rFonts w:ascii="Arial" w:hAnsi="Arial" w:cs="Arial"/>
                <w:color w:val="000000"/>
                <w:w w:val="102"/>
                <w:sz w:val="16"/>
                <w:szCs w:val="16"/>
              </w:rPr>
              <w:t>r</w:t>
            </w:r>
            <w:r w:rsidRPr="00C951B0">
              <w:rPr>
                <w:rFonts w:ascii="Arial" w:hAnsi="Arial" w:cs="Arial"/>
                <w:color w:val="000000"/>
                <w:w w:val="124"/>
                <w:sz w:val="16"/>
                <w:szCs w:val="16"/>
              </w:rPr>
              <w:t>t</w:t>
            </w:r>
            <w:r w:rsidRPr="00C951B0">
              <w:rPr>
                <w:rFonts w:ascii="Arial" w:hAnsi="Arial" w:cs="Arial"/>
                <w:color w:val="000000"/>
                <w:spacing w:val="2"/>
                <w:w w:val="95"/>
                <w:sz w:val="16"/>
                <w:szCs w:val="16"/>
              </w:rPr>
              <w:t>mo</w:t>
            </w:r>
            <w:r w:rsidRPr="00C951B0">
              <w:rPr>
                <w:rFonts w:ascii="Arial" w:hAnsi="Arial" w:cs="Arial"/>
                <w:color w:val="000000"/>
                <w:w w:val="95"/>
                <w:sz w:val="16"/>
                <w:szCs w:val="16"/>
              </w:rPr>
              <w:t>u</w:t>
            </w:r>
            <w:r w:rsidRPr="00C951B0">
              <w:rPr>
                <w:rFonts w:ascii="Arial" w:hAnsi="Arial" w:cs="Arial"/>
                <w:color w:val="000000"/>
                <w:w w:val="124"/>
                <w:sz w:val="16"/>
                <w:szCs w:val="16"/>
              </w:rPr>
              <w:t>t</w:t>
            </w:r>
            <w:r w:rsidRPr="00C951B0">
              <w:rPr>
                <w:rFonts w:ascii="Arial" w:hAnsi="Arial" w:cs="Arial"/>
                <w:color w:val="000000"/>
                <w:w w:val="95"/>
                <w:sz w:val="16"/>
                <w:szCs w:val="16"/>
              </w:rPr>
              <w:t>h</w:t>
            </w:r>
            <w:r w:rsidRPr="00C951B0">
              <w:rPr>
                <w:rFonts w:ascii="Arial" w:hAnsi="Arial" w:cs="Arial"/>
                <w:color w:val="000000"/>
                <w:spacing w:val="1"/>
                <w:w w:val="86"/>
                <w:sz w:val="16"/>
                <w:szCs w:val="16"/>
              </w:rPr>
              <w:t xml:space="preserve"> </w:t>
            </w:r>
            <w:r w:rsidRPr="00C951B0">
              <w:rPr>
                <w:rFonts w:ascii="Arial" w:hAnsi="Arial" w:cs="Arial"/>
                <w:color w:val="000000"/>
                <w:spacing w:val="-4"/>
                <w:w w:val="86"/>
                <w:sz w:val="16"/>
                <w:szCs w:val="16"/>
              </w:rPr>
              <w:t>C</w:t>
            </w:r>
            <w:r w:rsidRPr="00C951B0">
              <w:rPr>
                <w:rFonts w:ascii="Arial" w:hAnsi="Arial" w:cs="Arial"/>
                <w:color w:val="000000"/>
                <w:w w:val="94"/>
                <w:sz w:val="16"/>
                <w:szCs w:val="16"/>
              </w:rPr>
              <w:t>o</w:t>
            </w:r>
            <w:r w:rsidRPr="00C951B0">
              <w:rPr>
                <w:rFonts w:ascii="Arial" w:hAnsi="Arial" w:cs="Arial"/>
                <w:color w:val="000000"/>
                <w:w w:val="116"/>
                <w:sz w:val="16"/>
                <w:szCs w:val="16"/>
              </w:rPr>
              <w:t>l</w:t>
            </w:r>
            <w:r w:rsidRPr="00C951B0">
              <w:rPr>
                <w:rFonts w:ascii="Arial" w:hAnsi="Arial" w:cs="Arial"/>
                <w:color w:val="000000"/>
                <w:spacing w:val="-3"/>
                <w:w w:val="116"/>
                <w:sz w:val="16"/>
                <w:szCs w:val="16"/>
              </w:rPr>
              <w:t>l</w:t>
            </w:r>
            <w:r w:rsidRPr="00C951B0">
              <w:rPr>
                <w:rFonts w:ascii="Arial" w:hAnsi="Arial" w:cs="Arial"/>
                <w:color w:val="000000"/>
                <w:spacing w:val="2"/>
                <w:w w:val="95"/>
                <w:sz w:val="16"/>
                <w:szCs w:val="16"/>
              </w:rPr>
              <w:t>e</w:t>
            </w:r>
            <w:r w:rsidRPr="00C951B0">
              <w:rPr>
                <w:rFonts w:ascii="Arial" w:hAnsi="Arial" w:cs="Arial"/>
                <w:color w:val="000000"/>
                <w:spacing w:val="-2"/>
                <w:w w:val="95"/>
                <w:sz w:val="16"/>
                <w:szCs w:val="16"/>
              </w:rPr>
              <w:t>g</w:t>
            </w:r>
            <w:r w:rsidRPr="00C951B0">
              <w:rPr>
                <w:rFonts w:ascii="Arial" w:hAnsi="Arial" w:cs="Arial"/>
                <w:color w:val="000000"/>
                <w:spacing w:val="2"/>
                <w:w w:val="93"/>
                <w:sz w:val="16"/>
                <w:szCs w:val="16"/>
              </w:rPr>
              <w:t>e</w:t>
            </w:r>
            <w:r w:rsidRPr="00C951B0">
              <w:rPr>
                <w:rFonts w:ascii="Arial" w:hAnsi="Arial" w:cs="Arial"/>
                <w:color w:val="000000"/>
                <w:w w:val="93"/>
                <w:sz w:val="16"/>
                <w:szCs w:val="16"/>
              </w:rPr>
              <w:t>,</w:t>
            </w:r>
            <w:r w:rsidRPr="00C951B0">
              <w:rPr>
                <w:rFonts w:ascii="Arial" w:hAnsi="Arial" w:cs="Arial"/>
                <w:color w:val="000000"/>
                <w:spacing w:val="1"/>
                <w:w w:val="82"/>
                <w:sz w:val="16"/>
                <w:szCs w:val="16"/>
              </w:rPr>
              <w:t xml:space="preserve"> </w:t>
            </w:r>
            <w:r w:rsidRPr="00C951B0">
              <w:rPr>
                <w:rFonts w:ascii="Arial" w:hAnsi="Arial" w:cs="Arial"/>
                <w:color w:val="000000"/>
                <w:w w:val="82"/>
                <w:sz w:val="16"/>
                <w:szCs w:val="16"/>
              </w:rPr>
              <w:t>G</w:t>
            </w:r>
            <w:r w:rsidRPr="00C951B0">
              <w:rPr>
                <w:rFonts w:ascii="Arial" w:hAnsi="Arial" w:cs="Arial"/>
                <w:color w:val="000000"/>
                <w:spacing w:val="-5"/>
                <w:w w:val="94"/>
                <w:sz w:val="16"/>
                <w:szCs w:val="16"/>
              </w:rPr>
              <w:t>o</w:t>
            </w:r>
            <w:r w:rsidRPr="00C951B0">
              <w:rPr>
                <w:rFonts w:ascii="Arial" w:hAnsi="Arial" w:cs="Arial"/>
                <w:color w:val="000000"/>
                <w:spacing w:val="2"/>
                <w:w w:val="101"/>
                <w:sz w:val="16"/>
                <w:szCs w:val="16"/>
              </w:rPr>
              <w:t>d</w:t>
            </w:r>
            <w:r w:rsidRPr="00C951B0">
              <w:rPr>
                <w:rFonts w:ascii="Arial" w:hAnsi="Arial" w:cs="Arial"/>
                <w:color w:val="000000"/>
                <w:w w:val="101"/>
                <w:sz w:val="16"/>
                <w:szCs w:val="16"/>
              </w:rPr>
              <w:t>f</w:t>
            </w:r>
            <w:r w:rsidRPr="00C951B0">
              <w:rPr>
                <w:rFonts w:ascii="Arial" w:hAnsi="Arial" w:cs="Arial"/>
                <w:color w:val="000000"/>
                <w:w w:val="102"/>
                <w:sz w:val="16"/>
                <w:szCs w:val="16"/>
              </w:rPr>
              <w:t>r</w:t>
            </w:r>
            <w:r w:rsidRPr="00C951B0">
              <w:rPr>
                <w:rFonts w:ascii="Arial" w:hAnsi="Arial" w:cs="Arial"/>
                <w:color w:val="000000"/>
                <w:w w:val="94"/>
                <w:sz w:val="16"/>
                <w:szCs w:val="16"/>
              </w:rPr>
              <w:t>e</w:t>
            </w:r>
            <w:r w:rsidRPr="00C951B0">
              <w:rPr>
                <w:rFonts w:ascii="Arial" w:hAnsi="Arial" w:cs="Arial"/>
                <w:color w:val="000000"/>
                <w:w w:val="87"/>
                <w:sz w:val="16"/>
                <w:szCs w:val="16"/>
              </w:rPr>
              <w:t>y</w:t>
            </w:r>
            <w:r w:rsidRPr="00C951B0">
              <w:rPr>
                <w:rFonts w:ascii="Arial" w:hAnsi="Arial" w:cs="Arial"/>
                <w:color w:val="000000"/>
                <w:w w:val="90"/>
                <w:sz w:val="16"/>
                <w:szCs w:val="16"/>
              </w:rPr>
              <w:t>,</w:t>
            </w:r>
            <w:r w:rsidRPr="00C951B0">
              <w:rPr>
                <w:rFonts w:ascii="Arial" w:hAnsi="Arial" w:cs="Arial"/>
                <w:color w:val="000000"/>
                <w:spacing w:val="1"/>
                <w:w w:val="87"/>
                <w:sz w:val="16"/>
                <w:szCs w:val="16"/>
              </w:rPr>
              <w:t xml:space="preserve"> </w:t>
            </w:r>
            <w:r w:rsidRPr="00C951B0">
              <w:rPr>
                <w:rFonts w:ascii="Arial" w:hAnsi="Arial" w:cs="Arial"/>
                <w:color w:val="000000"/>
                <w:spacing w:val="-2"/>
                <w:w w:val="87"/>
                <w:sz w:val="16"/>
                <w:szCs w:val="16"/>
              </w:rPr>
              <w:t>N</w:t>
            </w:r>
            <w:r w:rsidRPr="00C951B0">
              <w:rPr>
                <w:rFonts w:ascii="Arial" w:hAnsi="Arial" w:cs="Arial"/>
                <w:color w:val="000000"/>
                <w:w w:val="94"/>
                <w:sz w:val="16"/>
                <w:szCs w:val="16"/>
              </w:rPr>
              <w:t>e</w:t>
            </w:r>
            <w:r w:rsidRPr="00C951B0">
              <w:rPr>
                <w:rFonts w:ascii="Arial" w:hAnsi="Arial" w:cs="Arial"/>
                <w:color w:val="000000"/>
                <w:spacing w:val="-3"/>
                <w:w w:val="116"/>
                <w:sz w:val="16"/>
                <w:szCs w:val="16"/>
              </w:rPr>
              <w:t>l</w:t>
            </w:r>
            <w:r w:rsidRPr="00C951B0">
              <w:rPr>
                <w:rFonts w:ascii="Arial" w:hAnsi="Arial" w:cs="Arial"/>
                <w:color w:val="000000"/>
                <w:w w:val="92"/>
                <w:sz w:val="16"/>
                <w:szCs w:val="16"/>
              </w:rPr>
              <w:t>s</w:t>
            </w:r>
            <w:r w:rsidRPr="00C951B0">
              <w:rPr>
                <w:rFonts w:ascii="Arial" w:hAnsi="Arial" w:cs="Arial"/>
                <w:color w:val="000000"/>
                <w:spacing w:val="2"/>
                <w:w w:val="95"/>
                <w:sz w:val="16"/>
                <w:szCs w:val="16"/>
              </w:rPr>
              <w:t>o</w:t>
            </w:r>
            <w:r w:rsidRPr="00C951B0">
              <w:rPr>
                <w:rFonts w:ascii="Arial" w:hAnsi="Arial" w:cs="Arial"/>
                <w:color w:val="000000"/>
                <w:spacing w:val="-2"/>
                <w:w w:val="95"/>
                <w:sz w:val="16"/>
                <w:szCs w:val="16"/>
              </w:rPr>
              <w:t>n</w:t>
            </w:r>
            <w:r w:rsidRPr="00C951B0">
              <w:rPr>
                <w:rFonts w:ascii="Arial" w:hAnsi="Arial" w:cs="Arial"/>
                <w:color w:val="000000"/>
                <w:w w:val="90"/>
                <w:sz w:val="16"/>
                <w:szCs w:val="16"/>
              </w:rPr>
              <w:t>,</w:t>
            </w:r>
            <w:r w:rsidRPr="00C951B0">
              <w:rPr>
                <w:rFonts w:ascii="Arial" w:hAnsi="Arial" w:cs="Arial"/>
                <w:color w:val="000000"/>
                <w:spacing w:val="1"/>
                <w:w w:val="93"/>
                <w:sz w:val="16"/>
                <w:szCs w:val="16"/>
              </w:rPr>
              <w:t xml:space="preserve"> </w:t>
            </w:r>
            <w:r w:rsidRPr="00C951B0">
              <w:rPr>
                <w:rFonts w:ascii="Arial" w:hAnsi="Arial" w:cs="Arial"/>
                <w:color w:val="000000"/>
                <w:spacing w:val="-2"/>
                <w:w w:val="93"/>
                <w:sz w:val="16"/>
                <w:szCs w:val="16"/>
              </w:rPr>
              <w:t>B</w:t>
            </w:r>
            <w:r w:rsidRPr="00C951B0">
              <w:rPr>
                <w:rFonts w:ascii="Arial" w:hAnsi="Arial" w:cs="Arial"/>
                <w:color w:val="000000"/>
                <w:w w:val="95"/>
                <w:sz w:val="16"/>
                <w:szCs w:val="16"/>
              </w:rPr>
              <w:t>a</w:t>
            </w:r>
            <w:r w:rsidRPr="00C951B0">
              <w:rPr>
                <w:rFonts w:ascii="Arial" w:hAnsi="Arial" w:cs="Arial"/>
                <w:color w:val="000000"/>
                <w:w w:val="124"/>
                <w:sz w:val="16"/>
                <w:szCs w:val="16"/>
              </w:rPr>
              <w:t>t</w:t>
            </w:r>
            <w:r w:rsidRPr="00C951B0">
              <w:rPr>
                <w:rFonts w:ascii="Arial" w:hAnsi="Arial" w:cs="Arial"/>
                <w:color w:val="000000"/>
                <w:w w:val="95"/>
                <w:sz w:val="16"/>
                <w:szCs w:val="16"/>
              </w:rPr>
              <w:t>a</w:t>
            </w:r>
            <w:r w:rsidRPr="00C951B0">
              <w:rPr>
                <w:rFonts w:ascii="Arial" w:hAnsi="Arial" w:cs="Arial"/>
                <w:color w:val="000000"/>
                <w:w w:val="116"/>
                <w:sz w:val="16"/>
                <w:szCs w:val="16"/>
              </w:rPr>
              <w:t>l</w:t>
            </w:r>
            <w:r w:rsidRPr="00C951B0">
              <w:rPr>
                <w:rFonts w:ascii="Arial" w:hAnsi="Arial" w:cs="Arial"/>
                <w:color w:val="000000"/>
                <w:w w:val="95"/>
                <w:sz w:val="16"/>
                <w:szCs w:val="16"/>
              </w:rPr>
              <w:t>d</w:t>
            </w:r>
            <w:r w:rsidRPr="00C951B0">
              <w:rPr>
                <w:rFonts w:ascii="Arial" w:hAnsi="Arial" w:cs="Arial"/>
                <w:color w:val="000000"/>
                <w:spacing w:val="-4"/>
                <w:w w:val="94"/>
                <w:sz w:val="16"/>
                <w:szCs w:val="16"/>
              </w:rPr>
              <w:t>e</w:t>
            </w:r>
            <w:r w:rsidRPr="00C951B0">
              <w:rPr>
                <w:rFonts w:ascii="Arial" w:hAnsi="Arial" w:cs="Arial"/>
                <w:color w:val="000000"/>
                <w:spacing w:val="-2"/>
                <w:w w:val="96"/>
                <w:sz w:val="16"/>
                <w:szCs w:val="16"/>
              </w:rPr>
              <w:t>n</w:t>
            </w:r>
            <w:r w:rsidRPr="00C951B0">
              <w:rPr>
                <w:rFonts w:ascii="Arial" w:hAnsi="Arial" w:cs="Arial"/>
                <w:color w:val="000000"/>
                <w:w w:val="90"/>
                <w:sz w:val="16"/>
                <w:szCs w:val="16"/>
              </w:rPr>
              <w:t>,</w:t>
            </w:r>
            <w:r w:rsidRPr="00C951B0">
              <w:rPr>
                <w:rFonts w:ascii="Arial" w:hAnsi="Arial" w:cs="Arial"/>
                <w:color w:val="000000"/>
                <w:spacing w:val="-5"/>
                <w:sz w:val="16"/>
                <w:szCs w:val="16"/>
              </w:rPr>
              <w:t xml:space="preserve"> </w:t>
            </w:r>
            <w:r w:rsidRPr="00C951B0">
              <w:rPr>
                <w:rFonts w:ascii="Arial" w:hAnsi="Arial" w:cs="Arial"/>
                <w:color w:val="000000"/>
                <w:w w:val="102"/>
                <w:sz w:val="16"/>
                <w:szCs w:val="16"/>
              </w:rPr>
              <w:t>I</w:t>
            </w:r>
            <w:r w:rsidRPr="00C951B0">
              <w:rPr>
                <w:rFonts w:ascii="Arial" w:hAnsi="Arial" w:cs="Arial"/>
                <w:color w:val="000000"/>
                <w:w w:val="96"/>
                <w:sz w:val="16"/>
                <w:szCs w:val="16"/>
              </w:rPr>
              <w:t>n</w:t>
            </w:r>
            <w:r w:rsidRPr="00C951B0">
              <w:rPr>
                <w:rFonts w:ascii="Arial" w:hAnsi="Arial" w:cs="Arial"/>
                <w:color w:val="000000"/>
                <w:spacing w:val="-5"/>
                <w:w w:val="92"/>
                <w:sz w:val="16"/>
                <w:szCs w:val="16"/>
              </w:rPr>
              <w:t>s</w:t>
            </w:r>
            <w:r w:rsidRPr="00C951B0">
              <w:rPr>
                <w:rFonts w:ascii="Arial" w:hAnsi="Arial" w:cs="Arial"/>
                <w:color w:val="000000"/>
                <w:w w:val="124"/>
                <w:sz w:val="16"/>
                <w:szCs w:val="16"/>
              </w:rPr>
              <w:t>t</w:t>
            </w:r>
            <w:r w:rsidRPr="00C951B0">
              <w:rPr>
                <w:rFonts w:ascii="Arial" w:hAnsi="Arial" w:cs="Arial"/>
                <w:color w:val="000000"/>
                <w:spacing w:val="-3"/>
                <w:w w:val="116"/>
                <w:sz w:val="16"/>
                <w:szCs w:val="16"/>
              </w:rPr>
              <w:t>i</w:t>
            </w:r>
            <w:r w:rsidRPr="00C951B0">
              <w:rPr>
                <w:rFonts w:ascii="Arial" w:hAnsi="Arial" w:cs="Arial"/>
                <w:color w:val="000000"/>
                <w:w w:val="124"/>
                <w:sz w:val="16"/>
                <w:szCs w:val="16"/>
              </w:rPr>
              <w:t>t</w:t>
            </w:r>
            <w:r w:rsidRPr="00C951B0">
              <w:rPr>
                <w:rFonts w:ascii="Arial" w:hAnsi="Arial" w:cs="Arial"/>
                <w:color w:val="000000"/>
                <w:w w:val="95"/>
                <w:sz w:val="16"/>
                <w:szCs w:val="16"/>
              </w:rPr>
              <w:t>u</w:t>
            </w:r>
            <w:r w:rsidRPr="00C951B0">
              <w:rPr>
                <w:rFonts w:ascii="Arial" w:hAnsi="Arial" w:cs="Arial"/>
                <w:color w:val="000000"/>
                <w:w w:val="124"/>
                <w:sz w:val="16"/>
                <w:szCs w:val="16"/>
              </w:rPr>
              <w:t>t</w:t>
            </w:r>
            <w:r w:rsidRPr="00C951B0">
              <w:rPr>
                <w:rFonts w:ascii="Arial" w:hAnsi="Arial" w:cs="Arial"/>
                <w:color w:val="000000"/>
                <w:w w:val="94"/>
                <w:sz w:val="16"/>
                <w:szCs w:val="16"/>
              </w:rPr>
              <w:t>e</w:t>
            </w:r>
            <w:r w:rsidRPr="00C951B0">
              <w:rPr>
                <w:rFonts w:ascii="Arial" w:hAnsi="Arial" w:cs="Arial"/>
                <w:color w:val="000000"/>
                <w:spacing w:val="-8"/>
                <w:sz w:val="16"/>
                <w:szCs w:val="16"/>
              </w:rPr>
              <w:t xml:space="preserve"> </w:t>
            </w:r>
            <w:r w:rsidRPr="00C951B0">
              <w:rPr>
                <w:rFonts w:ascii="Arial" w:hAnsi="Arial" w:cs="Arial"/>
                <w:color w:val="000000"/>
                <w:w w:val="113"/>
                <w:sz w:val="16"/>
                <w:szCs w:val="16"/>
              </w:rPr>
              <w:t>f</w:t>
            </w:r>
            <w:r w:rsidRPr="00C951B0">
              <w:rPr>
                <w:rFonts w:ascii="Arial" w:hAnsi="Arial" w:cs="Arial"/>
                <w:color w:val="000000"/>
                <w:w w:val="94"/>
                <w:sz w:val="16"/>
                <w:szCs w:val="16"/>
              </w:rPr>
              <w:t>o</w:t>
            </w:r>
            <w:r w:rsidRPr="00C951B0">
              <w:rPr>
                <w:rFonts w:ascii="Arial" w:hAnsi="Arial" w:cs="Arial"/>
                <w:color w:val="000000"/>
                <w:w w:val="102"/>
                <w:sz w:val="16"/>
                <w:szCs w:val="16"/>
              </w:rPr>
              <w:t>r</w:t>
            </w:r>
            <w:r w:rsidRPr="00C951B0">
              <w:rPr>
                <w:rFonts w:ascii="Arial" w:hAnsi="Arial" w:cs="Arial"/>
                <w:color w:val="000000"/>
                <w:spacing w:val="1"/>
                <w:w w:val="88"/>
                <w:sz w:val="16"/>
                <w:szCs w:val="16"/>
              </w:rPr>
              <w:t xml:space="preserve"> </w:t>
            </w:r>
            <w:r w:rsidRPr="00C951B0">
              <w:rPr>
                <w:rFonts w:ascii="Arial" w:hAnsi="Arial" w:cs="Arial"/>
                <w:color w:val="000000"/>
                <w:spacing w:val="-2"/>
                <w:w w:val="88"/>
                <w:sz w:val="16"/>
                <w:szCs w:val="16"/>
              </w:rPr>
              <w:t>H</w:t>
            </w:r>
            <w:r w:rsidRPr="00C951B0">
              <w:rPr>
                <w:rFonts w:ascii="Arial" w:hAnsi="Arial" w:cs="Arial"/>
                <w:color w:val="000000"/>
                <w:w w:val="94"/>
                <w:sz w:val="16"/>
                <w:szCs w:val="16"/>
              </w:rPr>
              <w:t>e</w:t>
            </w:r>
            <w:r w:rsidRPr="00C951B0">
              <w:rPr>
                <w:rFonts w:ascii="Arial" w:hAnsi="Arial" w:cs="Arial"/>
                <w:color w:val="000000"/>
                <w:w w:val="95"/>
                <w:sz w:val="16"/>
                <w:szCs w:val="16"/>
              </w:rPr>
              <w:t>a</w:t>
            </w:r>
            <w:r w:rsidRPr="00C951B0">
              <w:rPr>
                <w:rFonts w:ascii="Arial" w:hAnsi="Arial" w:cs="Arial"/>
                <w:color w:val="000000"/>
                <w:spacing w:val="-3"/>
                <w:w w:val="116"/>
                <w:sz w:val="16"/>
                <w:szCs w:val="16"/>
              </w:rPr>
              <w:t>l</w:t>
            </w:r>
            <w:r w:rsidRPr="00C951B0">
              <w:rPr>
                <w:rFonts w:ascii="Arial" w:hAnsi="Arial" w:cs="Arial"/>
                <w:color w:val="000000"/>
                <w:w w:val="124"/>
                <w:sz w:val="16"/>
                <w:szCs w:val="16"/>
              </w:rPr>
              <w:t>t</w:t>
            </w:r>
            <w:r w:rsidRPr="00C951B0">
              <w:rPr>
                <w:rFonts w:ascii="Arial" w:hAnsi="Arial" w:cs="Arial"/>
                <w:color w:val="000000"/>
                <w:w w:val="95"/>
                <w:sz w:val="16"/>
                <w:szCs w:val="16"/>
              </w:rPr>
              <w:t>h</w:t>
            </w:r>
            <w:r w:rsidRPr="00C951B0">
              <w:rPr>
                <w:rFonts w:ascii="Arial" w:hAnsi="Arial" w:cs="Arial"/>
                <w:color w:val="000000"/>
                <w:sz w:val="16"/>
                <w:szCs w:val="16"/>
              </w:rPr>
              <w:t>c</w:t>
            </w:r>
            <w:r w:rsidRPr="00C951B0">
              <w:rPr>
                <w:rFonts w:ascii="Arial" w:hAnsi="Arial" w:cs="Arial"/>
                <w:color w:val="000000"/>
                <w:w w:val="95"/>
                <w:sz w:val="16"/>
                <w:szCs w:val="16"/>
              </w:rPr>
              <w:t>a</w:t>
            </w:r>
            <w:r w:rsidRPr="00C951B0">
              <w:rPr>
                <w:rFonts w:ascii="Arial" w:hAnsi="Arial" w:cs="Arial"/>
                <w:color w:val="000000"/>
                <w:w w:val="102"/>
                <w:sz w:val="16"/>
                <w:szCs w:val="16"/>
              </w:rPr>
              <w:t>r</w:t>
            </w:r>
            <w:r w:rsidRPr="00C951B0">
              <w:rPr>
                <w:rFonts w:ascii="Arial" w:hAnsi="Arial" w:cs="Arial"/>
                <w:color w:val="000000"/>
                <w:w w:val="94"/>
                <w:sz w:val="16"/>
                <w:szCs w:val="16"/>
              </w:rPr>
              <w:t>e</w:t>
            </w:r>
            <w:r w:rsidRPr="00C951B0">
              <w:rPr>
                <w:rFonts w:ascii="Arial" w:hAnsi="Arial" w:cs="Arial"/>
                <w:color w:val="000000"/>
                <w:spacing w:val="1"/>
                <w:w w:val="95"/>
                <w:sz w:val="16"/>
                <w:szCs w:val="16"/>
              </w:rPr>
              <w:t xml:space="preserve"> </w:t>
            </w:r>
            <w:r w:rsidRPr="00C951B0">
              <w:rPr>
                <w:rFonts w:ascii="Arial" w:hAnsi="Arial" w:cs="Arial"/>
                <w:color w:val="000000"/>
                <w:w w:val="95"/>
                <w:sz w:val="16"/>
                <w:szCs w:val="16"/>
              </w:rPr>
              <w:t>I</w:t>
            </w:r>
            <w:r w:rsidRPr="00C951B0">
              <w:rPr>
                <w:rFonts w:ascii="Arial" w:hAnsi="Arial" w:cs="Arial"/>
                <w:color w:val="000000"/>
                <w:w w:val="96"/>
                <w:sz w:val="16"/>
                <w:szCs w:val="16"/>
              </w:rPr>
              <w:t>m</w:t>
            </w:r>
            <w:r w:rsidRPr="00C951B0">
              <w:rPr>
                <w:rFonts w:ascii="Arial" w:hAnsi="Arial" w:cs="Arial"/>
                <w:color w:val="000000"/>
                <w:spacing w:val="2"/>
                <w:w w:val="97"/>
                <w:sz w:val="16"/>
                <w:szCs w:val="16"/>
              </w:rPr>
              <w:t>p</w:t>
            </w:r>
            <w:r w:rsidRPr="00C951B0">
              <w:rPr>
                <w:rFonts w:ascii="Arial" w:hAnsi="Arial" w:cs="Arial"/>
                <w:color w:val="000000"/>
                <w:w w:val="97"/>
                <w:sz w:val="16"/>
                <w:szCs w:val="16"/>
              </w:rPr>
              <w:t>r</w:t>
            </w:r>
            <w:r w:rsidRPr="00C951B0">
              <w:rPr>
                <w:rFonts w:ascii="Arial" w:hAnsi="Arial" w:cs="Arial"/>
                <w:color w:val="000000"/>
                <w:spacing w:val="-5"/>
                <w:w w:val="94"/>
                <w:sz w:val="16"/>
                <w:szCs w:val="16"/>
              </w:rPr>
              <w:t>o</w:t>
            </w:r>
            <w:r w:rsidRPr="00C951B0">
              <w:rPr>
                <w:rFonts w:ascii="Arial" w:hAnsi="Arial" w:cs="Arial"/>
                <w:color w:val="000000"/>
                <w:w w:val="88"/>
                <w:sz w:val="16"/>
                <w:szCs w:val="16"/>
              </w:rPr>
              <w:t>v</w:t>
            </w:r>
            <w:r w:rsidRPr="00C951B0">
              <w:rPr>
                <w:rFonts w:ascii="Arial" w:hAnsi="Arial" w:cs="Arial"/>
                <w:color w:val="000000"/>
                <w:spacing w:val="2"/>
                <w:w w:val="95"/>
                <w:sz w:val="16"/>
                <w:szCs w:val="16"/>
              </w:rPr>
              <w:t>eme</w:t>
            </w:r>
            <w:r w:rsidRPr="00C951B0">
              <w:rPr>
                <w:rFonts w:ascii="Arial" w:hAnsi="Arial" w:cs="Arial"/>
                <w:color w:val="000000"/>
                <w:spacing w:val="-2"/>
                <w:w w:val="95"/>
                <w:sz w:val="16"/>
                <w:szCs w:val="16"/>
              </w:rPr>
              <w:t>nt</w:t>
            </w:r>
          </w:p>
          <w:p w14:paraId="33EBF0F8" w14:textId="77777777" w:rsidR="009A313F" w:rsidRPr="00C951B0" w:rsidRDefault="009A313F" w:rsidP="009A313F">
            <w:pPr>
              <w:rPr>
                <w:rFonts w:ascii="Arial" w:hAnsi="Arial" w:cs="Arial"/>
                <w:sz w:val="16"/>
                <w:szCs w:val="16"/>
              </w:rPr>
            </w:pPr>
          </w:p>
        </w:tc>
      </w:tr>
    </w:tbl>
    <w:p w14:paraId="69B3B23B" w14:textId="77777777" w:rsidR="009A313F" w:rsidRDefault="009A313F" w:rsidP="009A313F">
      <w:pPr>
        <w:rPr>
          <w:sz w:val="2"/>
          <w:szCs w:val="2"/>
        </w:rPr>
        <w:sectPr w:rsidR="009A313F" w:rsidSect="009A313F">
          <w:pgSz w:w="12240" w:h="15840" w:code="1"/>
          <w:pgMar w:top="630" w:right="720" w:bottom="360" w:left="720" w:header="0" w:footer="504" w:gutter="0"/>
          <w:cols w:space="720"/>
          <w:titlePg/>
          <w:docGrid w:linePitch="360"/>
        </w:sectPr>
      </w:pPr>
    </w:p>
    <w:p w14:paraId="2DC97B0B" w14:textId="77777777" w:rsidR="009A313F" w:rsidRPr="002043BE" w:rsidRDefault="002043BE" w:rsidP="009A313F">
      <w:pPr>
        <w:rPr>
          <w:rFonts w:ascii="Arial Black" w:hAnsi="Arial Black"/>
          <w:sz w:val="28"/>
          <w:szCs w:val="28"/>
        </w:rPr>
      </w:pPr>
      <w:r w:rsidRPr="002043BE">
        <w:rPr>
          <w:rFonts w:ascii="Arial Black" w:hAnsi="Arial Black"/>
          <w:sz w:val="28"/>
          <w:szCs w:val="28"/>
        </w:rPr>
        <w:lastRenderedPageBreak/>
        <w:t>Acknowledgements</w:t>
      </w:r>
    </w:p>
    <w:p w14:paraId="25822745" w14:textId="77777777" w:rsidR="009A313F" w:rsidRPr="002043BE" w:rsidRDefault="00706766" w:rsidP="009A313F">
      <w:pPr>
        <w:rPr>
          <w:rFonts w:ascii="Arial" w:hAnsi="Arial" w:cs="Arial"/>
          <w:sz w:val="20"/>
          <w:szCs w:val="20"/>
        </w:rPr>
      </w:pPr>
      <w:r>
        <w:rPr>
          <w:rFonts w:ascii="Arial" w:hAnsi="Arial" w:cs="Arial"/>
          <w:sz w:val="20"/>
          <w:szCs w:val="20"/>
        </w:rPr>
        <w:t>Special a</w:t>
      </w:r>
      <w:r w:rsidR="008F662B" w:rsidRPr="002043BE">
        <w:rPr>
          <w:rFonts w:ascii="Arial" w:hAnsi="Arial" w:cs="Arial"/>
          <w:sz w:val="20"/>
          <w:szCs w:val="20"/>
        </w:rPr>
        <w:t>cknowledgement of the Medical Home Work</w:t>
      </w:r>
      <w:r>
        <w:rPr>
          <w:rFonts w:ascii="Arial" w:hAnsi="Arial" w:cs="Arial"/>
          <w:sz w:val="20"/>
          <w:szCs w:val="20"/>
        </w:rPr>
        <w:t>group that invested a great dea</w:t>
      </w:r>
      <w:r w:rsidR="008F662B" w:rsidRPr="002043BE">
        <w:rPr>
          <w:rFonts w:ascii="Arial" w:hAnsi="Arial" w:cs="Arial"/>
          <w:sz w:val="20"/>
          <w:szCs w:val="20"/>
        </w:rPr>
        <w:t>l of time into this newest adaptation of Assess, Diagnose and Treat Clinical Microsystem Workbooks.</w:t>
      </w:r>
    </w:p>
    <w:p w14:paraId="0D29467B" w14:textId="77777777" w:rsidR="008F662B" w:rsidRPr="002043BE" w:rsidRDefault="008F662B" w:rsidP="009A313F">
      <w:pPr>
        <w:rPr>
          <w:rFonts w:ascii="Arial" w:hAnsi="Arial" w:cs="Arial"/>
          <w:sz w:val="20"/>
          <w:szCs w:val="20"/>
        </w:rPr>
      </w:pPr>
    </w:p>
    <w:p w14:paraId="038189F2" w14:textId="77777777" w:rsidR="00706766" w:rsidRPr="00FF5943" w:rsidRDefault="00706766" w:rsidP="00706766">
      <w:pPr>
        <w:tabs>
          <w:tab w:val="left" w:pos="582"/>
          <w:tab w:val="left" w:pos="852"/>
          <w:tab w:val="left" w:leader="underscore" w:pos="8820"/>
        </w:tabs>
        <w:ind w:left="582" w:right="432" w:hanging="582"/>
        <w:jc w:val="center"/>
        <w:rPr>
          <w:rFonts w:ascii="Arial" w:hAnsi="Arial" w:cs="Arial"/>
          <w:b/>
          <w:sz w:val="20"/>
          <w:szCs w:val="20"/>
        </w:rPr>
      </w:pPr>
      <w:r>
        <w:rPr>
          <w:rFonts w:ascii="Arial" w:hAnsi="Arial" w:cs="Arial"/>
          <w:b/>
          <w:sz w:val="20"/>
          <w:szCs w:val="20"/>
        </w:rPr>
        <w:t xml:space="preserve">2010 </w:t>
      </w:r>
      <w:r w:rsidRPr="00FF5943">
        <w:rPr>
          <w:rFonts w:ascii="Arial" w:hAnsi="Arial" w:cs="Arial"/>
          <w:b/>
          <w:sz w:val="20"/>
          <w:szCs w:val="20"/>
        </w:rPr>
        <w:t>Planning and Development Committee</w:t>
      </w:r>
    </w:p>
    <w:p w14:paraId="1B95B14E" w14:textId="77777777" w:rsidR="00706766" w:rsidRPr="00FF5943" w:rsidRDefault="00706766" w:rsidP="00706766">
      <w:pPr>
        <w:tabs>
          <w:tab w:val="left" w:pos="582"/>
          <w:tab w:val="left" w:pos="852"/>
          <w:tab w:val="left" w:leader="underscore" w:pos="8820"/>
        </w:tabs>
        <w:ind w:left="582" w:right="432" w:hanging="582"/>
        <w:jc w:val="center"/>
        <w:rPr>
          <w:rFonts w:ascii="Arial" w:hAnsi="Arial" w:cs="Arial"/>
          <w:b/>
          <w:sz w:val="20"/>
          <w:szCs w:val="20"/>
        </w:rPr>
      </w:pPr>
    </w:p>
    <w:p w14:paraId="58BFAD24" w14:textId="77777777" w:rsidR="00706766" w:rsidRPr="001C55BA" w:rsidRDefault="00706766" w:rsidP="00706766">
      <w:pPr>
        <w:rPr>
          <w:rFonts w:ascii="Arial" w:hAnsi="Arial" w:cs="Arial"/>
          <w:b/>
          <w:sz w:val="18"/>
          <w:szCs w:val="18"/>
        </w:rPr>
      </w:pPr>
      <w:r w:rsidRPr="001C55BA">
        <w:rPr>
          <w:rFonts w:ascii="Arial" w:hAnsi="Arial" w:cs="Arial"/>
          <w:b/>
          <w:sz w:val="18"/>
          <w:szCs w:val="18"/>
        </w:rPr>
        <w:t>Marjorie M Godfrey, MS, RN</w:t>
      </w:r>
    </w:p>
    <w:p w14:paraId="4C621392" w14:textId="77777777" w:rsidR="00706766" w:rsidRPr="001C55BA" w:rsidRDefault="00706766" w:rsidP="00706766">
      <w:pPr>
        <w:rPr>
          <w:rFonts w:ascii="Arial" w:hAnsi="Arial" w:cs="Arial"/>
          <w:sz w:val="18"/>
          <w:szCs w:val="18"/>
        </w:rPr>
      </w:pPr>
      <w:r w:rsidRPr="001C55BA">
        <w:rPr>
          <w:rFonts w:ascii="Arial" w:hAnsi="Arial" w:cs="Arial"/>
          <w:sz w:val="18"/>
          <w:szCs w:val="18"/>
        </w:rPr>
        <w:t>Co-Director The Dartmouth Institute Microsystem Academy</w:t>
      </w:r>
    </w:p>
    <w:p w14:paraId="6995AB8B" w14:textId="77777777" w:rsidR="00706766" w:rsidRPr="001C55BA" w:rsidRDefault="00706766" w:rsidP="00706766">
      <w:pPr>
        <w:rPr>
          <w:rFonts w:ascii="Arial" w:hAnsi="Arial" w:cs="Arial"/>
          <w:sz w:val="18"/>
          <w:szCs w:val="18"/>
        </w:rPr>
      </w:pPr>
      <w:r w:rsidRPr="001C55BA">
        <w:rPr>
          <w:rFonts w:ascii="Arial" w:hAnsi="Arial" w:cs="Arial"/>
          <w:sz w:val="18"/>
          <w:szCs w:val="18"/>
        </w:rPr>
        <w:t>The Dartmouth Institute for Health Policy and Clinical Practice</w:t>
      </w:r>
    </w:p>
    <w:p w14:paraId="2DE2D5BA" w14:textId="77777777" w:rsidR="00706766" w:rsidRPr="001C55BA" w:rsidRDefault="00706766" w:rsidP="00706766">
      <w:pPr>
        <w:rPr>
          <w:rFonts w:ascii="Arial" w:hAnsi="Arial" w:cs="Arial"/>
          <w:sz w:val="18"/>
          <w:szCs w:val="18"/>
        </w:rPr>
      </w:pPr>
      <w:r w:rsidRPr="001C55BA">
        <w:rPr>
          <w:rFonts w:ascii="Arial" w:hAnsi="Arial" w:cs="Arial"/>
          <w:sz w:val="18"/>
          <w:szCs w:val="18"/>
        </w:rPr>
        <w:t>Lebanon, NH</w:t>
      </w:r>
    </w:p>
    <w:p w14:paraId="722E1F6D" w14:textId="77777777" w:rsidR="00706766" w:rsidRPr="001C55BA" w:rsidRDefault="00706766" w:rsidP="00706766">
      <w:pPr>
        <w:spacing w:before="100" w:beforeAutospacing="1" w:after="100" w:afterAutospacing="1"/>
        <w:rPr>
          <w:rFonts w:ascii="Arial" w:hAnsi="Arial" w:cs="Arial"/>
          <w:color w:val="000000"/>
          <w:sz w:val="18"/>
          <w:szCs w:val="18"/>
        </w:rPr>
      </w:pPr>
      <w:r w:rsidRPr="001C55BA">
        <w:rPr>
          <w:rFonts w:ascii="Arial" w:hAnsi="Arial" w:cs="Arial"/>
          <w:b/>
          <w:bCs/>
          <w:color w:val="000000"/>
          <w:sz w:val="18"/>
          <w:szCs w:val="18"/>
        </w:rPr>
        <w:t>Daren Anderson, MD</w:t>
      </w:r>
      <w:r w:rsidRPr="001C55BA">
        <w:rPr>
          <w:rFonts w:ascii="Arial" w:hAnsi="Arial" w:cs="Arial"/>
          <w:color w:val="000000"/>
          <w:sz w:val="18"/>
          <w:szCs w:val="18"/>
        </w:rPr>
        <w:br/>
        <w:t>Vice President/Chief Quality Officer</w:t>
      </w:r>
      <w:r w:rsidRPr="001C55BA">
        <w:rPr>
          <w:rFonts w:ascii="Arial" w:hAnsi="Arial" w:cs="Arial"/>
          <w:color w:val="000000"/>
          <w:sz w:val="18"/>
          <w:szCs w:val="18"/>
        </w:rPr>
        <w:br/>
        <w:t>Community Health Center, Inc.</w:t>
      </w:r>
      <w:r w:rsidRPr="001C55BA">
        <w:rPr>
          <w:rFonts w:ascii="Arial" w:hAnsi="Arial" w:cs="Arial"/>
          <w:color w:val="000000"/>
          <w:sz w:val="18"/>
          <w:szCs w:val="18"/>
        </w:rPr>
        <w:br/>
        <w:t>Middletown, CT</w:t>
      </w:r>
      <w:r w:rsidRPr="001C55BA">
        <w:rPr>
          <w:rFonts w:ascii="Arial" w:hAnsi="Arial" w:cs="Arial"/>
          <w:b/>
          <w:bCs/>
          <w:color w:val="000000"/>
          <w:sz w:val="18"/>
          <w:szCs w:val="18"/>
        </w:rPr>
        <w:t xml:space="preserve"> </w:t>
      </w:r>
      <w:r w:rsidRPr="001C55BA">
        <w:rPr>
          <w:rFonts w:ascii="Arial" w:hAnsi="Arial" w:cs="Arial"/>
          <w:b/>
          <w:bCs/>
          <w:color w:val="000000"/>
          <w:sz w:val="18"/>
          <w:szCs w:val="18"/>
        </w:rPr>
        <w:br/>
      </w:r>
      <w:r w:rsidRPr="001C55BA">
        <w:rPr>
          <w:rFonts w:ascii="Arial" w:hAnsi="Arial" w:cs="Arial"/>
          <w:b/>
          <w:bCs/>
          <w:color w:val="000000"/>
          <w:sz w:val="18"/>
          <w:szCs w:val="18"/>
        </w:rPr>
        <w:br/>
        <w:t>AnnMarie R. Hess, NP, MS</w:t>
      </w:r>
      <w:r w:rsidRPr="001C55BA">
        <w:rPr>
          <w:rFonts w:ascii="Arial" w:hAnsi="Arial" w:cs="Arial"/>
          <w:b/>
          <w:bCs/>
          <w:color w:val="000000"/>
          <w:sz w:val="18"/>
          <w:szCs w:val="18"/>
        </w:rPr>
        <w:br/>
      </w:r>
      <w:r w:rsidRPr="001C55BA">
        <w:rPr>
          <w:rFonts w:ascii="Arial" w:hAnsi="Arial" w:cs="Arial"/>
          <w:color w:val="000000"/>
          <w:sz w:val="18"/>
          <w:szCs w:val="18"/>
        </w:rPr>
        <w:t>President Clinical Performance Management, Inc.</w:t>
      </w:r>
      <w:r w:rsidRPr="001C55BA">
        <w:rPr>
          <w:rFonts w:ascii="Arial" w:hAnsi="Arial" w:cs="Arial"/>
          <w:color w:val="000000"/>
          <w:sz w:val="18"/>
          <w:szCs w:val="18"/>
        </w:rPr>
        <w:br/>
        <w:t>Portland, ME</w:t>
      </w:r>
    </w:p>
    <w:p w14:paraId="6E789726" w14:textId="77777777" w:rsidR="00706766" w:rsidRPr="001C55BA" w:rsidRDefault="00706766" w:rsidP="00706766">
      <w:pPr>
        <w:spacing w:before="100" w:beforeAutospacing="1" w:after="100" w:afterAutospacing="1"/>
        <w:rPr>
          <w:rFonts w:ascii="Arial" w:hAnsi="Arial" w:cs="Arial"/>
          <w:color w:val="000000"/>
          <w:sz w:val="18"/>
          <w:szCs w:val="18"/>
        </w:rPr>
      </w:pPr>
      <w:r w:rsidRPr="001C55BA">
        <w:rPr>
          <w:rFonts w:ascii="Arial" w:hAnsi="Arial" w:cs="Arial"/>
          <w:b/>
          <w:bCs/>
          <w:sz w:val="18"/>
          <w:szCs w:val="18"/>
        </w:rPr>
        <w:t>Samuel J. Huber, MD, MS</w:t>
      </w:r>
      <w:r w:rsidRPr="001C55BA">
        <w:rPr>
          <w:rFonts w:ascii="Arial" w:hAnsi="Arial" w:cs="Arial"/>
          <w:sz w:val="18"/>
          <w:szCs w:val="18"/>
        </w:rPr>
        <w:br/>
        <w:t>Senior Instructor, Department of Psychiatry</w:t>
      </w:r>
      <w:r w:rsidRPr="001C55BA">
        <w:rPr>
          <w:rFonts w:ascii="Arial" w:hAnsi="Arial" w:cs="Arial"/>
          <w:sz w:val="18"/>
          <w:szCs w:val="18"/>
        </w:rPr>
        <w:br/>
        <w:t>University of Rochester School of Medicine and Dentistry</w:t>
      </w:r>
      <w:r w:rsidRPr="001C55BA">
        <w:rPr>
          <w:rFonts w:ascii="Arial" w:hAnsi="Arial" w:cs="Arial"/>
          <w:sz w:val="18"/>
          <w:szCs w:val="18"/>
        </w:rPr>
        <w:br/>
        <w:t>Rochester, NY</w:t>
      </w:r>
      <w:r w:rsidRPr="001C55BA">
        <w:rPr>
          <w:rFonts w:ascii="Arial" w:hAnsi="Arial" w:cs="Arial"/>
          <w:sz w:val="18"/>
          <w:szCs w:val="18"/>
        </w:rPr>
        <w:br/>
      </w:r>
      <w:r w:rsidRPr="001C55BA">
        <w:rPr>
          <w:rFonts w:ascii="Arial" w:hAnsi="Arial" w:cs="Arial"/>
          <w:b/>
          <w:bCs/>
          <w:color w:val="000000"/>
          <w:sz w:val="18"/>
          <w:szCs w:val="18"/>
        </w:rPr>
        <w:br/>
        <w:t>Carolyn L. Kerrigan MD</w:t>
      </w:r>
      <w:r w:rsidRPr="001C55BA">
        <w:rPr>
          <w:rFonts w:ascii="Arial" w:hAnsi="Arial" w:cs="Arial"/>
          <w:b/>
          <w:bCs/>
          <w:color w:val="000000"/>
          <w:sz w:val="18"/>
          <w:szCs w:val="18"/>
        </w:rPr>
        <w:br/>
      </w:r>
      <w:r w:rsidRPr="001C55BA">
        <w:rPr>
          <w:rFonts w:ascii="Arial" w:hAnsi="Arial" w:cs="Arial"/>
          <w:color w:val="000000"/>
          <w:sz w:val="18"/>
          <w:szCs w:val="18"/>
        </w:rPr>
        <w:t>Faculty, The Dartmouth Institute for Health Policy and Clinical Practice</w:t>
      </w:r>
      <w:r w:rsidRPr="001C55BA">
        <w:rPr>
          <w:rFonts w:ascii="Arial" w:hAnsi="Arial" w:cs="Arial"/>
          <w:color w:val="000000"/>
          <w:sz w:val="18"/>
          <w:szCs w:val="18"/>
        </w:rPr>
        <w:br/>
        <w:t>Residency Program Director, Plastic Surgery</w:t>
      </w:r>
      <w:r w:rsidRPr="001C55BA">
        <w:rPr>
          <w:rFonts w:ascii="Arial" w:hAnsi="Arial" w:cs="Arial"/>
          <w:color w:val="000000"/>
          <w:sz w:val="18"/>
          <w:szCs w:val="18"/>
        </w:rPr>
        <w:br/>
        <w:t>Professor of Surgery</w:t>
      </w:r>
      <w:r w:rsidRPr="001C55BA">
        <w:rPr>
          <w:rFonts w:ascii="Arial" w:hAnsi="Arial" w:cs="Arial"/>
          <w:color w:val="000000"/>
          <w:sz w:val="18"/>
          <w:szCs w:val="18"/>
        </w:rPr>
        <w:br/>
        <w:t>Department of Surgery</w:t>
      </w:r>
      <w:r w:rsidRPr="001C55BA">
        <w:rPr>
          <w:rFonts w:ascii="Arial" w:hAnsi="Arial" w:cs="Arial"/>
          <w:color w:val="000000"/>
          <w:sz w:val="18"/>
          <w:szCs w:val="18"/>
        </w:rPr>
        <w:br/>
        <w:t xml:space="preserve">Dartmouth-Hitchcock Medical Center </w:t>
      </w:r>
      <w:r w:rsidRPr="001C55BA">
        <w:rPr>
          <w:rFonts w:ascii="Arial" w:hAnsi="Arial" w:cs="Arial"/>
          <w:color w:val="000000"/>
          <w:sz w:val="18"/>
          <w:szCs w:val="18"/>
        </w:rPr>
        <w:br/>
        <w:t>Lebanon, NH</w:t>
      </w:r>
    </w:p>
    <w:p w14:paraId="234B8511" w14:textId="77777777" w:rsidR="00706766" w:rsidRPr="001C55BA" w:rsidRDefault="00706766" w:rsidP="00706766">
      <w:pPr>
        <w:spacing w:before="100" w:beforeAutospacing="1" w:after="100" w:afterAutospacing="1"/>
        <w:rPr>
          <w:rFonts w:ascii="Arial" w:hAnsi="Arial" w:cs="Arial"/>
          <w:sz w:val="18"/>
          <w:szCs w:val="18"/>
        </w:rPr>
      </w:pPr>
      <w:r w:rsidRPr="001C55BA">
        <w:rPr>
          <w:rFonts w:ascii="Arial" w:hAnsi="Arial" w:cs="Arial"/>
          <w:b/>
          <w:bCs/>
          <w:sz w:val="18"/>
          <w:szCs w:val="18"/>
        </w:rPr>
        <w:t xml:space="preserve">Neil </w:t>
      </w:r>
      <w:proofErr w:type="spellStart"/>
      <w:r w:rsidRPr="001C55BA">
        <w:rPr>
          <w:rFonts w:ascii="Arial" w:hAnsi="Arial" w:cs="Arial"/>
          <w:b/>
          <w:bCs/>
          <w:sz w:val="18"/>
          <w:szCs w:val="18"/>
        </w:rPr>
        <w:t>Korsen</w:t>
      </w:r>
      <w:proofErr w:type="spellEnd"/>
      <w:r w:rsidRPr="001C55BA">
        <w:rPr>
          <w:rFonts w:ascii="Arial" w:hAnsi="Arial" w:cs="Arial"/>
          <w:b/>
          <w:bCs/>
          <w:sz w:val="18"/>
          <w:szCs w:val="18"/>
        </w:rPr>
        <w:t xml:space="preserve"> MD MSc</w:t>
      </w:r>
      <w:r w:rsidRPr="001C55BA">
        <w:rPr>
          <w:rFonts w:ascii="Arial" w:hAnsi="Arial" w:cs="Arial"/>
          <w:sz w:val="18"/>
          <w:szCs w:val="18"/>
        </w:rPr>
        <w:br/>
        <w:t>Medical Director, Mental Health Integration Program</w:t>
      </w:r>
      <w:r w:rsidRPr="001C55BA">
        <w:rPr>
          <w:rFonts w:ascii="Arial" w:hAnsi="Arial" w:cs="Arial"/>
          <w:sz w:val="18"/>
          <w:szCs w:val="18"/>
        </w:rPr>
        <w:br/>
      </w:r>
      <w:proofErr w:type="spellStart"/>
      <w:r w:rsidRPr="001C55BA">
        <w:rPr>
          <w:rFonts w:ascii="Arial" w:hAnsi="Arial" w:cs="Arial"/>
          <w:sz w:val="18"/>
          <w:szCs w:val="18"/>
        </w:rPr>
        <w:t>MaineHealth</w:t>
      </w:r>
      <w:proofErr w:type="spellEnd"/>
      <w:r w:rsidRPr="001C55BA">
        <w:rPr>
          <w:rFonts w:ascii="Arial" w:hAnsi="Arial" w:cs="Arial"/>
          <w:sz w:val="18"/>
          <w:szCs w:val="18"/>
        </w:rPr>
        <w:br/>
        <w:t>Portland, ME</w:t>
      </w:r>
    </w:p>
    <w:p w14:paraId="233CA52F" w14:textId="02325106" w:rsidR="00706766" w:rsidRPr="001C55BA" w:rsidRDefault="00706766" w:rsidP="00706766">
      <w:pPr>
        <w:rPr>
          <w:rFonts w:ascii="Arial" w:hAnsi="Arial" w:cs="Arial"/>
          <w:sz w:val="18"/>
          <w:szCs w:val="18"/>
        </w:rPr>
      </w:pPr>
      <w:r w:rsidRPr="001C55BA">
        <w:rPr>
          <w:rFonts w:ascii="Arial" w:hAnsi="Arial" w:cs="Arial"/>
          <w:b/>
          <w:bCs/>
          <w:sz w:val="18"/>
          <w:szCs w:val="18"/>
        </w:rPr>
        <w:t>Randall Messier, MT, MSA</w:t>
      </w:r>
      <w:r w:rsidR="006C67B7" w:rsidRPr="001C55BA">
        <w:rPr>
          <w:rFonts w:ascii="Arial" w:hAnsi="Arial" w:cs="Arial"/>
          <w:b/>
          <w:bCs/>
          <w:sz w:val="18"/>
          <w:szCs w:val="18"/>
        </w:rPr>
        <w:t>, PCMH CCE</w:t>
      </w:r>
    </w:p>
    <w:p w14:paraId="28056906" w14:textId="14F2AA5A" w:rsidR="006C67B7" w:rsidRPr="001C55BA" w:rsidRDefault="00706766" w:rsidP="00706766">
      <w:pPr>
        <w:rPr>
          <w:rFonts w:ascii="Arial" w:hAnsi="Arial" w:cs="Arial"/>
          <w:sz w:val="18"/>
          <w:szCs w:val="18"/>
        </w:rPr>
      </w:pPr>
      <w:r w:rsidRPr="001C55BA">
        <w:rPr>
          <w:rFonts w:ascii="Arial" w:hAnsi="Arial" w:cs="Arial"/>
          <w:sz w:val="18"/>
          <w:szCs w:val="18"/>
        </w:rPr>
        <w:t>The Dartmouth Institute for Health Policy and Clinical Practice Microsystem Academy</w:t>
      </w:r>
      <w:r w:rsidRPr="001C55BA">
        <w:rPr>
          <w:rFonts w:ascii="Arial" w:hAnsi="Arial" w:cs="Arial"/>
          <w:sz w:val="18"/>
          <w:szCs w:val="18"/>
        </w:rPr>
        <w:br/>
      </w:r>
      <w:r w:rsidR="006C67B7" w:rsidRPr="001C55BA">
        <w:rPr>
          <w:rFonts w:ascii="Arial" w:hAnsi="Arial" w:cs="Arial"/>
          <w:sz w:val="18"/>
          <w:szCs w:val="18"/>
        </w:rPr>
        <w:t>RandyMessier LLC</w:t>
      </w:r>
    </w:p>
    <w:p w14:paraId="6E23C109" w14:textId="3C7E0E32" w:rsidR="00706766" w:rsidRPr="001C55BA" w:rsidRDefault="006C67B7" w:rsidP="00706766">
      <w:pPr>
        <w:rPr>
          <w:rFonts w:ascii="Arial" w:hAnsi="Arial" w:cs="Arial"/>
          <w:sz w:val="18"/>
          <w:szCs w:val="18"/>
        </w:rPr>
      </w:pPr>
      <w:r w:rsidRPr="001C55BA">
        <w:rPr>
          <w:rFonts w:ascii="Arial" w:hAnsi="Arial" w:cs="Arial"/>
          <w:sz w:val="18"/>
          <w:szCs w:val="18"/>
        </w:rPr>
        <w:t>Fairfield, VT</w:t>
      </w:r>
    </w:p>
    <w:p w14:paraId="6CB15E6B" w14:textId="77777777" w:rsidR="00706766" w:rsidRPr="001C55BA" w:rsidRDefault="00706766" w:rsidP="00706766">
      <w:pPr>
        <w:spacing w:before="100" w:beforeAutospacing="1" w:after="100" w:afterAutospacing="1"/>
        <w:rPr>
          <w:rFonts w:ascii="Arial" w:hAnsi="Arial" w:cs="Arial"/>
          <w:sz w:val="18"/>
          <w:szCs w:val="18"/>
        </w:rPr>
      </w:pPr>
      <w:r w:rsidRPr="001C55BA">
        <w:rPr>
          <w:rFonts w:ascii="Arial" w:hAnsi="Arial" w:cs="Arial"/>
          <w:b/>
          <w:bCs/>
          <w:sz w:val="18"/>
          <w:szCs w:val="18"/>
        </w:rPr>
        <w:t>Eugene C. Nelson, DSc, MPH</w:t>
      </w:r>
      <w:r w:rsidRPr="001C55BA">
        <w:rPr>
          <w:rFonts w:ascii="Arial" w:hAnsi="Arial" w:cs="Arial"/>
          <w:b/>
          <w:bCs/>
          <w:sz w:val="18"/>
          <w:szCs w:val="18"/>
        </w:rPr>
        <w:br/>
      </w:r>
      <w:r w:rsidRPr="001C55BA">
        <w:rPr>
          <w:rFonts w:ascii="Arial" w:hAnsi="Arial" w:cs="Arial"/>
          <w:sz w:val="18"/>
          <w:szCs w:val="18"/>
        </w:rPr>
        <w:t xml:space="preserve">Director Population Health Measurement Program, The Dartmouth Institute </w:t>
      </w:r>
      <w:r w:rsidRPr="001C55BA">
        <w:rPr>
          <w:rFonts w:ascii="Arial" w:hAnsi="Arial" w:cs="Arial"/>
          <w:sz w:val="18"/>
          <w:szCs w:val="18"/>
        </w:rPr>
        <w:br/>
        <w:t>Director Population Health and Measurement, Dartmouth-Hitchcock Medical Center </w:t>
      </w:r>
      <w:r w:rsidRPr="001C55BA">
        <w:rPr>
          <w:rFonts w:ascii="Arial" w:hAnsi="Arial" w:cs="Arial"/>
          <w:sz w:val="18"/>
          <w:szCs w:val="18"/>
        </w:rPr>
        <w:br/>
        <w:t>Professor, Community &amp; Family Medicine and of The Dartmouth Institute for Health Policy and Clinical Practice Dartmouth Medical School</w:t>
      </w:r>
      <w:r w:rsidRPr="001C55BA">
        <w:rPr>
          <w:rFonts w:ascii="Arial" w:hAnsi="Arial" w:cs="Arial"/>
          <w:sz w:val="18"/>
          <w:szCs w:val="18"/>
        </w:rPr>
        <w:br/>
        <w:t>Lebanon, NH</w:t>
      </w:r>
    </w:p>
    <w:p w14:paraId="6B801B4A" w14:textId="77777777" w:rsidR="00706766" w:rsidRPr="001C55BA" w:rsidRDefault="00706766" w:rsidP="00706766">
      <w:pPr>
        <w:rPr>
          <w:rFonts w:ascii="Arial" w:hAnsi="Arial" w:cs="Arial"/>
          <w:sz w:val="18"/>
          <w:szCs w:val="18"/>
        </w:rPr>
      </w:pPr>
      <w:r w:rsidRPr="001C55BA">
        <w:rPr>
          <w:rFonts w:ascii="Arial" w:hAnsi="Arial" w:cs="Arial"/>
          <w:b/>
          <w:bCs/>
          <w:sz w:val="18"/>
          <w:szCs w:val="18"/>
        </w:rPr>
        <w:t>Linda J. Patchett, RN, MBA</w:t>
      </w:r>
    </w:p>
    <w:p w14:paraId="2CA3DFCB" w14:textId="77777777" w:rsidR="00706766" w:rsidRPr="001C55BA" w:rsidRDefault="00706766" w:rsidP="00706766">
      <w:pPr>
        <w:rPr>
          <w:rFonts w:ascii="Arial" w:hAnsi="Arial" w:cs="Arial"/>
          <w:sz w:val="18"/>
          <w:szCs w:val="18"/>
        </w:rPr>
      </w:pPr>
      <w:r w:rsidRPr="001C55BA">
        <w:rPr>
          <w:rFonts w:ascii="Arial" w:hAnsi="Arial" w:cs="Arial"/>
          <w:sz w:val="18"/>
          <w:szCs w:val="18"/>
        </w:rPr>
        <w:t>Director, Regional Primary Care Center Performance and Systems</w:t>
      </w:r>
    </w:p>
    <w:p w14:paraId="25CD369B" w14:textId="77777777" w:rsidR="00706766" w:rsidRPr="001C55BA" w:rsidRDefault="00706766" w:rsidP="00706766">
      <w:pPr>
        <w:rPr>
          <w:rFonts w:ascii="Arial" w:hAnsi="Arial" w:cs="Arial"/>
          <w:sz w:val="18"/>
          <w:szCs w:val="18"/>
        </w:rPr>
      </w:pPr>
      <w:r w:rsidRPr="001C55BA">
        <w:rPr>
          <w:rFonts w:ascii="Arial" w:hAnsi="Arial" w:cs="Arial"/>
          <w:sz w:val="18"/>
          <w:szCs w:val="18"/>
        </w:rPr>
        <w:t>Dartmouth Hitchcock Medical Center</w:t>
      </w:r>
    </w:p>
    <w:p w14:paraId="4CB49334" w14:textId="77777777" w:rsidR="00706766" w:rsidRPr="001C55BA" w:rsidRDefault="00706766" w:rsidP="00706766">
      <w:pPr>
        <w:rPr>
          <w:rFonts w:ascii="Arial" w:hAnsi="Arial" w:cs="Arial"/>
          <w:sz w:val="18"/>
          <w:szCs w:val="18"/>
        </w:rPr>
      </w:pPr>
      <w:r w:rsidRPr="001C55BA">
        <w:rPr>
          <w:rFonts w:ascii="Arial" w:hAnsi="Arial" w:cs="Arial"/>
          <w:sz w:val="18"/>
          <w:szCs w:val="18"/>
        </w:rPr>
        <w:t>Lebanon, NH</w:t>
      </w:r>
    </w:p>
    <w:p w14:paraId="468002E3" w14:textId="77777777" w:rsidR="00706766" w:rsidRPr="001C55BA" w:rsidRDefault="00706766" w:rsidP="00706766">
      <w:pPr>
        <w:rPr>
          <w:rFonts w:ascii="Arial" w:hAnsi="Arial" w:cs="Arial"/>
          <w:sz w:val="18"/>
          <w:szCs w:val="18"/>
        </w:rPr>
      </w:pPr>
    </w:p>
    <w:p w14:paraId="37FBA5DE" w14:textId="77777777" w:rsidR="009A313F" w:rsidRPr="002043BE" w:rsidRDefault="00706766" w:rsidP="00706766">
      <w:pPr>
        <w:rPr>
          <w:sz w:val="20"/>
          <w:szCs w:val="20"/>
        </w:rPr>
      </w:pPr>
      <w:r w:rsidRPr="001C55BA">
        <w:rPr>
          <w:rFonts w:ascii="Arial" w:hAnsi="Arial" w:cs="Arial"/>
          <w:b/>
          <w:bCs/>
          <w:sz w:val="18"/>
          <w:szCs w:val="18"/>
        </w:rPr>
        <w:t>Catherine Florio Pipas, MD</w:t>
      </w:r>
      <w:r w:rsidRPr="001C55BA">
        <w:rPr>
          <w:rFonts w:ascii="Arial" w:hAnsi="Arial" w:cs="Arial"/>
          <w:b/>
          <w:bCs/>
          <w:sz w:val="18"/>
          <w:szCs w:val="18"/>
        </w:rPr>
        <w:br/>
      </w:r>
      <w:r w:rsidRPr="001C55BA">
        <w:rPr>
          <w:rFonts w:ascii="Arial" w:hAnsi="Arial" w:cs="Arial"/>
          <w:sz w:val="18"/>
          <w:szCs w:val="18"/>
        </w:rPr>
        <w:t>Vice Chair, Associate Professor, Dept. of Community &amp; Family Medicine</w:t>
      </w:r>
      <w:r w:rsidRPr="001C55BA">
        <w:rPr>
          <w:rFonts w:ascii="Arial" w:hAnsi="Arial" w:cs="Arial"/>
          <w:sz w:val="18"/>
          <w:szCs w:val="18"/>
        </w:rPr>
        <w:br/>
      </w:r>
      <w:r w:rsidRPr="001C55BA">
        <w:rPr>
          <w:rFonts w:ascii="Arial" w:hAnsi="Arial" w:cs="Arial"/>
          <w:sz w:val="18"/>
          <w:szCs w:val="18"/>
        </w:rPr>
        <w:lastRenderedPageBreak/>
        <w:t xml:space="preserve">Director, Dartmouth Hitchcock Regional Primary Care Center </w:t>
      </w:r>
      <w:r w:rsidRPr="001C55BA">
        <w:rPr>
          <w:rFonts w:ascii="Arial" w:hAnsi="Arial" w:cs="Arial"/>
          <w:sz w:val="18"/>
          <w:szCs w:val="18"/>
        </w:rPr>
        <w:br/>
        <w:t>Assistant Dean, Dartmouth Medical School</w:t>
      </w:r>
      <w:r w:rsidRPr="001C55BA">
        <w:rPr>
          <w:rFonts w:ascii="Arial" w:hAnsi="Arial" w:cs="Arial"/>
          <w:sz w:val="18"/>
          <w:szCs w:val="18"/>
        </w:rPr>
        <w:br/>
        <w:t>Medical Director, Office of Community Based Education and Research</w:t>
      </w:r>
      <w:r w:rsidRPr="001C55BA">
        <w:rPr>
          <w:rFonts w:ascii="Arial" w:hAnsi="Arial" w:cs="Arial"/>
          <w:sz w:val="18"/>
          <w:szCs w:val="18"/>
        </w:rPr>
        <w:br/>
        <w:t>Lebanon, NH</w:t>
      </w:r>
      <w:r w:rsidRPr="001C55BA">
        <w:rPr>
          <w:rFonts w:ascii="Arial" w:hAnsi="Arial" w:cs="Arial"/>
          <w:sz w:val="18"/>
          <w:szCs w:val="18"/>
        </w:rPr>
        <w:br/>
      </w:r>
      <w:r w:rsidRPr="00FF5943">
        <w:rPr>
          <w:rFonts w:ascii="Arial" w:hAnsi="Arial" w:cs="Arial"/>
          <w:sz w:val="20"/>
          <w:szCs w:val="20"/>
        </w:rPr>
        <w:br/>
      </w:r>
    </w:p>
    <w:p w14:paraId="258ACA70" w14:textId="77777777" w:rsidR="00706766" w:rsidRDefault="00706766" w:rsidP="00BB01AA">
      <w:pPr>
        <w:jc w:val="center"/>
        <w:rPr>
          <w:rFonts w:ascii="Arial Black" w:hAnsi="Arial Black"/>
          <w:b/>
        </w:rPr>
      </w:pPr>
    </w:p>
    <w:p w14:paraId="58850294" w14:textId="77777777" w:rsidR="00BB01AA" w:rsidRPr="002043BE" w:rsidRDefault="00BB01AA" w:rsidP="00BB01AA">
      <w:pPr>
        <w:jc w:val="center"/>
        <w:rPr>
          <w:rFonts w:ascii="Arial Black" w:hAnsi="Arial Black"/>
          <w:b/>
        </w:rPr>
      </w:pPr>
      <w:r w:rsidRPr="002043BE">
        <w:rPr>
          <w:rFonts w:ascii="Arial Black" w:hAnsi="Arial Black"/>
          <w:b/>
        </w:rPr>
        <w:t>Today’s Visit Experience of Care Survey</w:t>
      </w:r>
    </w:p>
    <w:tbl>
      <w:tblPr>
        <w:tblW w:w="10560" w:type="dxa"/>
        <w:tblInd w:w="228" w:type="dxa"/>
        <w:tblLook w:val="0000" w:firstRow="0" w:lastRow="0" w:firstColumn="0" w:lastColumn="0" w:noHBand="0" w:noVBand="0"/>
      </w:tblPr>
      <w:tblGrid>
        <w:gridCol w:w="10560"/>
      </w:tblGrid>
      <w:tr w:rsidR="00BB01AA" w:rsidRPr="00F10653" w14:paraId="5B2F04B6" w14:textId="77777777" w:rsidTr="00C93865">
        <w:trPr>
          <w:trHeight w:val="467"/>
        </w:trPr>
        <w:tc>
          <w:tcPr>
            <w:tcW w:w="10560" w:type="dxa"/>
            <w:vAlign w:val="center"/>
          </w:tcPr>
          <w:p w14:paraId="01C0C415" w14:textId="77777777" w:rsidR="00BB01AA" w:rsidRPr="002043BE" w:rsidRDefault="00706766" w:rsidP="00C93865">
            <w:pPr>
              <w:tabs>
                <w:tab w:val="left" w:pos="852"/>
                <w:tab w:val="left" w:leader="underscore" w:pos="8820"/>
              </w:tabs>
              <w:ind w:left="252"/>
              <w:jc w:val="center"/>
              <w:rPr>
                <w:rFonts w:ascii="Arial" w:hAnsi="Arial" w:cs="Arial"/>
                <w:b/>
                <w:color w:val="333333"/>
              </w:rPr>
            </w:pPr>
            <w:r>
              <w:rPr>
                <w:rFonts w:ascii="Arial" w:hAnsi="Arial" w:cs="Arial"/>
                <w:b/>
                <w:color w:val="333333"/>
              </w:rPr>
              <w:t xml:space="preserve">Team </w:t>
            </w:r>
            <w:r w:rsidR="00BB01AA" w:rsidRPr="002043BE">
              <w:rPr>
                <w:rFonts w:ascii="Arial" w:hAnsi="Arial" w:cs="Arial"/>
                <w:b/>
                <w:color w:val="333333"/>
              </w:rPr>
              <w:t>Instructions</w:t>
            </w:r>
          </w:p>
        </w:tc>
      </w:tr>
      <w:tr w:rsidR="00BB01AA" w:rsidRPr="00F10653" w14:paraId="361E2A83" w14:textId="77777777" w:rsidTr="00C93865">
        <w:trPr>
          <w:trHeight w:val="1404"/>
        </w:trPr>
        <w:tc>
          <w:tcPr>
            <w:tcW w:w="10560" w:type="dxa"/>
            <w:tcBorders>
              <w:bottom w:val="single" w:sz="4" w:space="0" w:color="auto"/>
            </w:tcBorders>
            <w:vAlign w:val="center"/>
          </w:tcPr>
          <w:p w14:paraId="35D4A4F8" w14:textId="77777777" w:rsidR="00BB01AA" w:rsidRPr="00F10653" w:rsidRDefault="00BB01AA" w:rsidP="00C93865">
            <w:pPr>
              <w:tabs>
                <w:tab w:val="left" w:pos="852"/>
              </w:tabs>
              <w:ind w:left="252"/>
              <w:rPr>
                <w:rFonts w:ascii="Calibri" w:hAnsi="Calibri" w:cs="Arial"/>
                <w:sz w:val="22"/>
                <w:szCs w:val="22"/>
              </w:rPr>
            </w:pPr>
          </w:p>
          <w:p w14:paraId="39C98953" w14:textId="77777777" w:rsidR="00BB01AA" w:rsidRPr="009D2FA8" w:rsidRDefault="00BB01AA" w:rsidP="00C93865">
            <w:pPr>
              <w:numPr>
                <w:ilvl w:val="0"/>
                <w:numId w:val="55"/>
              </w:numPr>
              <w:tabs>
                <w:tab w:val="left" w:pos="852"/>
              </w:tabs>
              <w:ind w:left="372" w:hanging="480"/>
              <w:rPr>
                <w:rFonts w:ascii="Arial" w:hAnsi="Arial" w:cs="Arial"/>
                <w:sz w:val="20"/>
                <w:szCs w:val="20"/>
              </w:rPr>
            </w:pPr>
            <w:r w:rsidRPr="009D2FA8">
              <w:rPr>
                <w:rFonts w:ascii="Arial" w:hAnsi="Arial" w:cs="Arial"/>
                <w:sz w:val="20"/>
                <w:szCs w:val="20"/>
              </w:rPr>
              <w:t xml:space="preserve">Conduct the Patient/Family Today’s Visit Survey for 2 weeks if you currently DO NOT have a method to frequently monitor and use feedback about the experience of care.  </w:t>
            </w:r>
          </w:p>
          <w:p w14:paraId="03A5F6B8" w14:textId="77777777" w:rsidR="00BB01AA" w:rsidRPr="009D2FA8" w:rsidRDefault="00BB01AA" w:rsidP="00C93865">
            <w:pPr>
              <w:numPr>
                <w:ilvl w:val="0"/>
                <w:numId w:val="55"/>
              </w:numPr>
              <w:tabs>
                <w:tab w:val="left" w:pos="852"/>
              </w:tabs>
              <w:ind w:left="252"/>
              <w:rPr>
                <w:rFonts w:ascii="Arial" w:hAnsi="Arial" w:cs="Arial"/>
                <w:sz w:val="20"/>
                <w:szCs w:val="20"/>
              </w:rPr>
            </w:pPr>
            <w:r w:rsidRPr="009D2FA8">
              <w:rPr>
                <w:rFonts w:ascii="Arial" w:hAnsi="Arial" w:cs="Arial"/>
                <w:sz w:val="20"/>
                <w:szCs w:val="20"/>
              </w:rPr>
              <w:t>Choose from a menu of questions that interest your team and matter to your patients.</w:t>
            </w:r>
          </w:p>
          <w:p w14:paraId="10F6A1DA" w14:textId="77777777" w:rsidR="00BB01AA" w:rsidRPr="009D2FA8" w:rsidRDefault="00BB01AA" w:rsidP="00C93865">
            <w:pPr>
              <w:numPr>
                <w:ilvl w:val="1"/>
                <w:numId w:val="55"/>
              </w:numPr>
              <w:tabs>
                <w:tab w:val="left" w:pos="852"/>
              </w:tabs>
              <w:ind w:left="252"/>
              <w:rPr>
                <w:rFonts w:ascii="Arial" w:hAnsi="Arial" w:cs="Arial"/>
                <w:sz w:val="20"/>
                <w:szCs w:val="20"/>
              </w:rPr>
            </w:pPr>
            <w:r w:rsidRPr="009D2FA8">
              <w:rPr>
                <w:rFonts w:ascii="Arial" w:hAnsi="Arial" w:cs="Arial"/>
                <w:sz w:val="20"/>
                <w:szCs w:val="20"/>
              </w:rPr>
              <w:t xml:space="preserve">If you have a method, be sure the data is up to date and reflects current state of your practice. </w:t>
            </w:r>
          </w:p>
          <w:p w14:paraId="60ABD3BA" w14:textId="77777777" w:rsidR="00BB01AA" w:rsidRPr="009D2FA8" w:rsidRDefault="00BB01AA" w:rsidP="00C93865">
            <w:pPr>
              <w:numPr>
                <w:ilvl w:val="0"/>
                <w:numId w:val="55"/>
              </w:numPr>
              <w:tabs>
                <w:tab w:val="left" w:pos="852"/>
              </w:tabs>
              <w:ind w:left="252"/>
              <w:rPr>
                <w:rFonts w:ascii="Arial" w:hAnsi="Arial" w:cs="Arial"/>
                <w:sz w:val="20"/>
                <w:szCs w:val="20"/>
              </w:rPr>
            </w:pPr>
            <w:r w:rsidRPr="009D2FA8">
              <w:rPr>
                <w:rFonts w:ascii="Arial" w:hAnsi="Arial" w:cs="Arial"/>
                <w:sz w:val="20"/>
                <w:szCs w:val="20"/>
              </w:rPr>
              <w:t>Sample 50 patients over 2 weeks, random selection from daily schedule.</w:t>
            </w:r>
          </w:p>
          <w:p w14:paraId="3AE674DE" w14:textId="77777777" w:rsidR="00BB01AA" w:rsidRPr="00F10653" w:rsidRDefault="00BB01AA" w:rsidP="00C93865">
            <w:pPr>
              <w:tabs>
                <w:tab w:val="left" w:pos="852"/>
              </w:tabs>
              <w:spacing w:before="120" w:after="120"/>
              <w:ind w:left="-115"/>
              <w:rPr>
                <w:rFonts w:ascii="Calibri" w:hAnsi="Calibri" w:cs="Arial"/>
                <w:sz w:val="22"/>
                <w:szCs w:val="22"/>
              </w:rPr>
            </w:pPr>
            <w:r w:rsidRPr="009D2FA8">
              <w:rPr>
                <w:rFonts w:ascii="Arial" w:hAnsi="Arial" w:cs="Arial"/>
                <w:sz w:val="20"/>
                <w:szCs w:val="20"/>
              </w:rPr>
              <w:t>Clinicians reinforce to patient/family the value of their feedback to the team for improving their care experience</w:t>
            </w:r>
            <w:r w:rsidRPr="00F10653">
              <w:rPr>
                <w:rFonts w:ascii="Calibri" w:hAnsi="Calibri" w:cs="Arial"/>
                <w:sz w:val="22"/>
                <w:szCs w:val="22"/>
              </w:rPr>
              <w:t>.</w:t>
            </w:r>
          </w:p>
        </w:tc>
      </w:tr>
    </w:tbl>
    <w:p w14:paraId="3E51B077" w14:textId="77777777" w:rsidR="002043BE" w:rsidRDefault="002043BE"/>
    <w:tbl>
      <w:tblPr>
        <w:tblW w:w="10560" w:type="dxa"/>
        <w:tblInd w:w="228" w:type="dxa"/>
        <w:tblLook w:val="0000" w:firstRow="0" w:lastRow="0" w:firstColumn="0" w:lastColumn="0" w:noHBand="0" w:noVBand="0"/>
      </w:tblPr>
      <w:tblGrid>
        <w:gridCol w:w="10560"/>
      </w:tblGrid>
      <w:tr w:rsidR="00BB01AA" w:rsidRPr="00F10653" w14:paraId="356DCAAC" w14:textId="77777777" w:rsidTr="00C93865">
        <w:trPr>
          <w:trHeight w:val="431"/>
        </w:trPr>
        <w:tc>
          <w:tcPr>
            <w:tcW w:w="10560" w:type="dxa"/>
            <w:tcBorders>
              <w:top w:val="single" w:sz="4" w:space="0" w:color="auto"/>
              <w:left w:val="single" w:sz="4" w:space="0" w:color="auto"/>
              <w:right w:val="single" w:sz="4" w:space="0" w:color="auto"/>
            </w:tcBorders>
            <w:shd w:val="clear" w:color="auto" w:fill="B3B3B3"/>
            <w:vAlign w:val="center"/>
          </w:tcPr>
          <w:p w14:paraId="5EEBAD01" w14:textId="77777777" w:rsidR="00BB01AA" w:rsidRPr="00F10653" w:rsidRDefault="00BB01AA" w:rsidP="00C93865">
            <w:pPr>
              <w:tabs>
                <w:tab w:val="left" w:pos="852"/>
                <w:tab w:val="left" w:leader="underscore" w:pos="8820"/>
              </w:tabs>
              <w:ind w:left="252"/>
              <w:rPr>
                <w:rFonts w:ascii="Calibri" w:hAnsi="Calibri" w:cs="Arial"/>
                <w:b/>
                <w:color w:val="333333"/>
                <w:sz w:val="22"/>
                <w:szCs w:val="22"/>
              </w:rPr>
            </w:pPr>
          </w:p>
          <w:p w14:paraId="1258EF29" w14:textId="77777777" w:rsidR="00BB01AA" w:rsidRPr="00F10653" w:rsidRDefault="00BB01AA" w:rsidP="00C93865">
            <w:pPr>
              <w:tabs>
                <w:tab w:val="left" w:pos="852"/>
                <w:tab w:val="left" w:leader="underscore" w:pos="8820"/>
              </w:tabs>
              <w:ind w:left="252"/>
              <w:rPr>
                <w:rFonts w:ascii="Calibri" w:hAnsi="Calibri" w:cs="Arial"/>
                <w:b/>
                <w:color w:val="333333"/>
                <w:sz w:val="22"/>
                <w:szCs w:val="22"/>
              </w:rPr>
            </w:pPr>
            <w:r w:rsidRPr="00F10653">
              <w:rPr>
                <w:rFonts w:ascii="Calibri" w:hAnsi="Calibri" w:cs="Arial"/>
                <w:b/>
                <w:color w:val="333333"/>
                <w:sz w:val="22"/>
                <w:szCs w:val="22"/>
              </w:rPr>
              <w:t>Survey Question Sources:</w:t>
            </w:r>
          </w:p>
          <w:p w14:paraId="78DBABAB" w14:textId="77777777" w:rsidR="00BB01AA" w:rsidRPr="00F10653" w:rsidRDefault="00BB01AA" w:rsidP="00C93865">
            <w:pPr>
              <w:pStyle w:val="Default"/>
              <w:tabs>
                <w:tab w:val="left" w:pos="852"/>
              </w:tabs>
              <w:spacing w:before="3"/>
              <w:ind w:left="252"/>
              <w:rPr>
                <w:rFonts w:ascii="Calibri" w:hAnsi="Calibri" w:cs="Times New Roman"/>
                <w:color w:val="auto"/>
                <w:sz w:val="22"/>
                <w:szCs w:val="22"/>
              </w:rPr>
            </w:pPr>
            <w:r w:rsidRPr="00F10653">
              <w:rPr>
                <w:rFonts w:ascii="Calibri" w:hAnsi="Calibri" w:cs="Times New Roman"/>
                <w:color w:val="auto"/>
                <w:sz w:val="22"/>
                <w:szCs w:val="22"/>
              </w:rPr>
              <w:t>Consumer Assessment of Healthcare Providers and Systems (CAHPS)</w:t>
            </w:r>
          </w:p>
          <w:p w14:paraId="1E55ACAB" w14:textId="77777777" w:rsidR="00BB01AA" w:rsidRPr="00F10653" w:rsidRDefault="00BB01AA" w:rsidP="00C93865">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Ambulatory Care Experiences Survey (ACES)</w:t>
            </w:r>
          </w:p>
          <w:p w14:paraId="57CDE52D" w14:textId="77777777" w:rsidR="00BB01AA" w:rsidRPr="00F10653" w:rsidRDefault="00BB01AA" w:rsidP="00C93865">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 xml:space="preserve">Primary Care Assessment Survey (PCAS) </w:t>
            </w:r>
          </w:p>
          <w:p w14:paraId="10DDCD03" w14:textId="77777777" w:rsidR="00BB01AA" w:rsidRPr="00F10653" w:rsidRDefault="00BB01AA" w:rsidP="00C93865">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 xml:space="preserve">Components of Primary Care Index (CPCI) </w:t>
            </w:r>
          </w:p>
          <w:p w14:paraId="280EA184" w14:textId="77777777" w:rsidR="00BB01AA" w:rsidRPr="00F10653" w:rsidRDefault="00BB01AA" w:rsidP="00C93865">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Patient Enablement Index (PEI)</w:t>
            </w:r>
          </w:p>
          <w:p w14:paraId="54570BFC" w14:textId="77777777" w:rsidR="00BB01AA" w:rsidRPr="00F10653" w:rsidRDefault="00BB01AA" w:rsidP="00C93865">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Communication Assessment Tool (CAT)</w:t>
            </w:r>
          </w:p>
          <w:p w14:paraId="2A73A3E1" w14:textId="77777777" w:rsidR="00BB01AA" w:rsidRPr="002043BE" w:rsidRDefault="00BB01AA" w:rsidP="002043BE">
            <w:pPr>
              <w:pStyle w:val="Default"/>
              <w:tabs>
                <w:tab w:val="left" w:pos="852"/>
              </w:tabs>
              <w:spacing w:before="3"/>
              <w:ind w:left="252"/>
              <w:rPr>
                <w:rFonts w:ascii="Calibri" w:hAnsi="Calibri"/>
                <w:color w:val="auto"/>
                <w:sz w:val="22"/>
                <w:szCs w:val="22"/>
              </w:rPr>
            </w:pPr>
            <w:r w:rsidRPr="00F10653">
              <w:rPr>
                <w:rFonts w:ascii="Calibri" w:hAnsi="Calibri"/>
                <w:color w:val="auto"/>
                <w:sz w:val="22"/>
                <w:szCs w:val="22"/>
              </w:rPr>
              <w:t xml:space="preserve">www.Howsyourhealth. </w:t>
            </w:r>
          </w:p>
          <w:p w14:paraId="3162C6B5" w14:textId="77777777" w:rsidR="00BB01AA" w:rsidRPr="00F10653" w:rsidRDefault="00BB01AA" w:rsidP="00C93865">
            <w:pPr>
              <w:tabs>
                <w:tab w:val="left" w:pos="852"/>
                <w:tab w:val="left" w:leader="underscore" w:pos="8820"/>
              </w:tabs>
              <w:ind w:left="252"/>
              <w:jc w:val="center"/>
              <w:rPr>
                <w:rFonts w:ascii="Calibri" w:hAnsi="Calibri" w:cs="Arial"/>
                <w:b/>
                <w:color w:val="333333"/>
                <w:sz w:val="22"/>
                <w:szCs w:val="22"/>
              </w:rPr>
            </w:pPr>
            <w:r w:rsidRPr="00F10653">
              <w:rPr>
                <w:rFonts w:ascii="Calibri" w:hAnsi="Calibri" w:cs="Arial"/>
                <w:b/>
                <w:color w:val="333333"/>
                <w:sz w:val="22"/>
                <w:szCs w:val="22"/>
              </w:rPr>
              <w:t xml:space="preserve"> </w:t>
            </w:r>
          </w:p>
        </w:tc>
      </w:tr>
    </w:tbl>
    <w:p w14:paraId="5004F5CF" w14:textId="77777777" w:rsidR="000549E0" w:rsidRDefault="000549E0">
      <w:r>
        <w:br w:type="page"/>
      </w:r>
    </w:p>
    <w:tbl>
      <w:tblPr>
        <w:tblW w:w="10560" w:type="dxa"/>
        <w:tblInd w:w="228" w:type="dxa"/>
        <w:tblLook w:val="0000" w:firstRow="0" w:lastRow="0" w:firstColumn="0" w:lastColumn="0" w:noHBand="0" w:noVBand="0"/>
      </w:tblPr>
      <w:tblGrid>
        <w:gridCol w:w="10560"/>
      </w:tblGrid>
      <w:tr w:rsidR="002043BE" w:rsidRPr="00F10653" w14:paraId="4778934D" w14:textId="77777777" w:rsidTr="00C23F59">
        <w:trPr>
          <w:trHeight w:val="378"/>
        </w:trPr>
        <w:tc>
          <w:tcPr>
            <w:tcW w:w="10560" w:type="dxa"/>
            <w:tcBorders>
              <w:top w:val="single" w:sz="4" w:space="0" w:color="auto"/>
              <w:left w:val="single" w:sz="4" w:space="0" w:color="auto"/>
              <w:bottom w:val="single" w:sz="4" w:space="0" w:color="auto"/>
              <w:right w:val="single" w:sz="4" w:space="0" w:color="auto"/>
            </w:tcBorders>
            <w:shd w:val="clear" w:color="auto" w:fill="BFBFBF"/>
            <w:vAlign w:val="center"/>
          </w:tcPr>
          <w:p w14:paraId="6956F16B" w14:textId="77777777" w:rsidR="002043BE" w:rsidRPr="00F10653" w:rsidRDefault="000549E0" w:rsidP="000549E0">
            <w:pPr>
              <w:tabs>
                <w:tab w:val="left" w:pos="852"/>
                <w:tab w:val="left" w:leader="underscore" w:pos="8820"/>
              </w:tabs>
              <w:jc w:val="center"/>
              <w:rPr>
                <w:rFonts w:ascii="Calibri" w:hAnsi="Calibri" w:cs="Arial"/>
                <w:sz w:val="22"/>
                <w:szCs w:val="22"/>
              </w:rPr>
            </w:pPr>
            <w:r w:rsidRPr="000549E0">
              <w:rPr>
                <w:rFonts w:ascii="Calibri" w:hAnsi="Calibri" w:cs="Arial"/>
                <w:b/>
                <w:color w:val="333333"/>
                <w:sz w:val="22"/>
                <w:szCs w:val="22"/>
                <w:shd w:val="clear" w:color="auto" w:fill="BFBFBF"/>
              </w:rPr>
              <w:t>Today’s Visit Survey - Experience of Care</w:t>
            </w:r>
            <w:r w:rsidRPr="000549E0">
              <w:rPr>
                <w:rFonts w:ascii="Calibri" w:hAnsi="Calibri" w:cs="Arial"/>
                <w:b/>
                <w:sz w:val="22"/>
                <w:szCs w:val="22"/>
                <w:shd w:val="clear" w:color="auto" w:fill="BFBFBF"/>
              </w:rPr>
              <w:t xml:space="preserve"> Date</w:t>
            </w:r>
            <w:r w:rsidRPr="00F10653" w:rsidDel="000549E0">
              <w:rPr>
                <w:rFonts w:ascii="Calibri" w:hAnsi="Calibri" w:cs="Arial"/>
                <w:b/>
                <w:color w:val="333333"/>
                <w:sz w:val="22"/>
                <w:szCs w:val="22"/>
              </w:rPr>
              <w:t xml:space="preserve"> </w:t>
            </w:r>
          </w:p>
        </w:tc>
      </w:tr>
      <w:tr w:rsidR="00BB01AA" w:rsidRPr="00F10653" w14:paraId="614E1AD6" w14:textId="77777777" w:rsidTr="002A5480">
        <w:trPr>
          <w:trHeight w:val="332"/>
        </w:trPr>
        <w:tc>
          <w:tcPr>
            <w:tcW w:w="10560" w:type="dxa"/>
            <w:tcBorders>
              <w:top w:val="single" w:sz="4" w:space="0" w:color="auto"/>
              <w:left w:val="single" w:sz="4" w:space="0" w:color="auto"/>
              <w:right w:val="single" w:sz="4" w:space="0" w:color="auto"/>
            </w:tcBorders>
            <w:vAlign w:val="bottom"/>
          </w:tcPr>
          <w:p w14:paraId="77B7CD5B" w14:textId="77777777" w:rsidR="00BB01AA" w:rsidRPr="000549E0" w:rsidRDefault="00BB01AA" w:rsidP="000549E0">
            <w:pPr>
              <w:tabs>
                <w:tab w:val="left" w:pos="852"/>
                <w:tab w:val="left" w:leader="underscore" w:pos="8820"/>
              </w:tabs>
              <w:ind w:left="252"/>
              <w:rPr>
                <w:rFonts w:ascii="Arial Narrow" w:hAnsi="Arial Narrow" w:cs="Arial"/>
                <w:b/>
                <w:sz w:val="20"/>
                <w:szCs w:val="20"/>
              </w:rPr>
            </w:pPr>
            <w:r w:rsidRPr="000549E0">
              <w:rPr>
                <w:rFonts w:ascii="Arial Narrow" w:hAnsi="Arial Narrow" w:cs="Arial"/>
                <w:b/>
                <w:sz w:val="20"/>
                <w:szCs w:val="20"/>
              </w:rPr>
              <w:t xml:space="preserve">Think about your visit to the office </w:t>
            </w:r>
            <w:r w:rsidRPr="000549E0">
              <w:rPr>
                <w:rFonts w:ascii="Arial Narrow" w:hAnsi="Arial Narrow" w:cs="Arial"/>
                <w:b/>
                <w:sz w:val="20"/>
                <w:szCs w:val="20"/>
                <w:u w:val="single"/>
              </w:rPr>
              <w:t>today</w:t>
            </w:r>
            <w:r w:rsidRPr="000549E0">
              <w:rPr>
                <w:rFonts w:ascii="Arial Narrow" w:hAnsi="Arial Narrow" w:cs="Arial"/>
                <w:b/>
                <w:sz w:val="20"/>
                <w:szCs w:val="20"/>
              </w:rPr>
              <w:t xml:space="preserve"> and how you experienced the care that we provided.  Your feedback about today is important to us so that we can continuously improve your experience.</w:t>
            </w:r>
            <w:r w:rsidRPr="00F10653">
              <w:rPr>
                <w:rFonts w:ascii="Calibri" w:hAnsi="Calibri" w:cs="Arial"/>
                <w:b/>
                <w:sz w:val="22"/>
                <w:szCs w:val="22"/>
              </w:rPr>
              <w:t xml:space="preserve"> </w:t>
            </w:r>
          </w:p>
        </w:tc>
      </w:tr>
      <w:tr w:rsidR="00BB01AA" w:rsidRPr="00FF5943" w14:paraId="5E6439CE" w14:textId="77777777" w:rsidTr="00E42316">
        <w:trPr>
          <w:trHeight w:val="12375"/>
        </w:trPr>
        <w:tc>
          <w:tcPr>
            <w:tcW w:w="10560" w:type="dxa"/>
            <w:tcBorders>
              <w:left w:val="single" w:sz="4" w:space="0" w:color="auto"/>
              <w:bottom w:val="single" w:sz="4" w:space="0" w:color="auto"/>
              <w:right w:val="single" w:sz="4" w:space="0" w:color="auto"/>
            </w:tcBorders>
          </w:tcPr>
          <w:p w14:paraId="0C686A79" w14:textId="77777777" w:rsidR="00BB01AA" w:rsidRPr="00FF5943" w:rsidRDefault="000549E0" w:rsidP="002A5480">
            <w:pPr>
              <w:tabs>
                <w:tab w:val="left" w:pos="582"/>
                <w:tab w:val="left" w:pos="852"/>
                <w:tab w:val="left" w:pos="7566"/>
                <w:tab w:val="left" w:leader="underscore" w:pos="10032"/>
              </w:tabs>
              <w:ind w:left="582" w:hanging="582"/>
              <w:jc w:val="both"/>
              <w:rPr>
                <w:rFonts w:ascii="Arial" w:hAnsi="Arial" w:cs="Arial"/>
                <w:b/>
                <w:sz w:val="20"/>
                <w:szCs w:val="20"/>
              </w:rPr>
            </w:pPr>
            <w:r w:rsidRPr="00FF5943">
              <w:rPr>
                <w:rFonts w:ascii="Arial" w:hAnsi="Arial" w:cs="Arial"/>
                <w:b/>
                <w:sz w:val="20"/>
                <w:szCs w:val="20"/>
              </w:rPr>
              <w:tab/>
            </w:r>
            <w:r w:rsidRPr="00FF5943">
              <w:rPr>
                <w:rFonts w:ascii="Arial" w:hAnsi="Arial" w:cs="Arial"/>
                <w:b/>
                <w:sz w:val="20"/>
                <w:szCs w:val="20"/>
              </w:rPr>
              <w:tab/>
            </w:r>
            <w:r w:rsidRPr="00FF5943">
              <w:rPr>
                <w:rFonts w:ascii="Arial" w:hAnsi="Arial" w:cs="Arial"/>
                <w:b/>
                <w:sz w:val="20"/>
                <w:szCs w:val="20"/>
              </w:rPr>
              <w:tab/>
              <w:t xml:space="preserve">Date: </w:t>
            </w:r>
            <w:r w:rsidRPr="00FF5943">
              <w:rPr>
                <w:rFonts w:ascii="Arial" w:hAnsi="Arial" w:cs="Arial"/>
                <w:b/>
                <w:sz w:val="20"/>
                <w:szCs w:val="20"/>
              </w:rPr>
              <w:tab/>
            </w:r>
          </w:p>
          <w:p w14:paraId="1CC9588F" w14:textId="77777777" w:rsidR="00BB01AA" w:rsidRPr="00FF5943" w:rsidRDefault="00BB01AA" w:rsidP="00E42316">
            <w:pPr>
              <w:numPr>
                <w:ilvl w:val="0"/>
                <w:numId w:val="54"/>
              </w:numPr>
              <w:tabs>
                <w:tab w:val="clear" w:pos="360"/>
                <w:tab w:val="left" w:pos="582"/>
                <w:tab w:val="left" w:pos="852"/>
                <w:tab w:val="left" w:leader="underscore" w:pos="8820"/>
              </w:tabs>
              <w:spacing w:after="80"/>
              <w:ind w:left="576" w:hanging="576"/>
              <w:jc w:val="both"/>
              <w:rPr>
                <w:rFonts w:ascii="Arial" w:hAnsi="Arial" w:cs="Arial"/>
                <w:sz w:val="20"/>
                <w:szCs w:val="20"/>
              </w:rPr>
            </w:pPr>
            <w:r w:rsidRPr="00FF5943">
              <w:rPr>
                <w:rFonts w:ascii="Arial" w:hAnsi="Arial" w:cs="Arial"/>
                <w:sz w:val="20"/>
                <w:szCs w:val="20"/>
              </w:rPr>
              <w:t>I got this appointment as soon as I thought I needed it.</w:t>
            </w:r>
          </w:p>
          <w:p w14:paraId="73572D0E" w14:textId="77777777" w:rsidR="00BB01AA" w:rsidRPr="00FF5943" w:rsidRDefault="00BB01AA" w:rsidP="002A5480">
            <w:pPr>
              <w:tabs>
                <w:tab w:val="left" w:pos="582"/>
                <w:tab w:val="left" w:pos="720"/>
                <w:tab w:val="left" w:pos="852"/>
                <w:tab w:val="left" w:pos="2880"/>
                <w:tab w:val="left" w:pos="5040"/>
                <w:tab w:val="left" w:pos="7020"/>
                <w:tab w:val="left" w:pos="9000"/>
              </w:tabs>
              <w:ind w:left="576"/>
              <w:rPr>
                <w:rFonts w:ascii="Arial" w:hAnsi="Arial" w:cs="Arial"/>
                <w:sz w:val="20"/>
                <w:szCs w:val="20"/>
              </w:rPr>
            </w:pPr>
            <w:r w:rsidRPr="00FF5943">
              <w:rPr>
                <w:rFonts w:ascii="Arial" w:hAnsi="Arial" w:cs="Arial"/>
                <w:sz w:val="20"/>
                <w:szCs w:val="20"/>
              </w:rPr>
              <w:sym w:font="Wingdings" w:char="F071"/>
            </w:r>
            <w:r w:rsidRPr="00FF5943">
              <w:rPr>
                <w:rFonts w:ascii="Arial" w:hAnsi="Arial" w:cs="Arial"/>
                <w:sz w:val="20"/>
                <w:szCs w:val="20"/>
              </w:rPr>
              <w:t xml:space="preserve"> Strongly Agree         </w:t>
            </w:r>
            <w:r w:rsidRPr="00FF5943">
              <w:rPr>
                <w:rFonts w:ascii="Arial" w:hAnsi="Arial" w:cs="Arial"/>
                <w:sz w:val="20"/>
                <w:szCs w:val="20"/>
              </w:rPr>
              <w:sym w:font="Wingdings" w:char="F071"/>
            </w:r>
            <w:r w:rsidRPr="00FF5943">
              <w:rPr>
                <w:rFonts w:ascii="Arial" w:hAnsi="Arial" w:cs="Arial"/>
                <w:sz w:val="20"/>
                <w:szCs w:val="20"/>
              </w:rPr>
              <w:t xml:space="preserve"> Agree         </w:t>
            </w:r>
            <w:r w:rsidRPr="00FF5943">
              <w:rPr>
                <w:rFonts w:ascii="Arial" w:hAnsi="Arial" w:cs="Arial"/>
                <w:sz w:val="20"/>
                <w:szCs w:val="20"/>
              </w:rPr>
              <w:sym w:font="Wingdings" w:char="F071"/>
            </w:r>
            <w:r w:rsidRPr="00FF5943">
              <w:rPr>
                <w:rFonts w:ascii="Arial" w:hAnsi="Arial" w:cs="Arial"/>
                <w:sz w:val="20"/>
                <w:szCs w:val="20"/>
              </w:rPr>
              <w:t xml:space="preserve">  Disagree           </w:t>
            </w:r>
            <w:r w:rsidRPr="00FF5943">
              <w:rPr>
                <w:rFonts w:ascii="Arial" w:hAnsi="Arial" w:cs="Arial"/>
                <w:sz w:val="20"/>
                <w:szCs w:val="20"/>
              </w:rPr>
              <w:sym w:font="Wingdings" w:char="F071"/>
            </w:r>
            <w:r w:rsidRPr="00FF5943">
              <w:rPr>
                <w:rFonts w:ascii="Arial" w:hAnsi="Arial" w:cs="Arial"/>
                <w:sz w:val="20"/>
                <w:szCs w:val="20"/>
              </w:rPr>
              <w:t xml:space="preserve"> Strongly Disagree               </w:t>
            </w:r>
          </w:p>
          <w:p w14:paraId="72685A62" w14:textId="77777777" w:rsidR="00BB01AA" w:rsidRPr="00FF5943" w:rsidRDefault="00BB01AA" w:rsidP="002A5480">
            <w:pPr>
              <w:tabs>
                <w:tab w:val="left" w:pos="582"/>
                <w:tab w:val="left" w:pos="852"/>
                <w:tab w:val="left" w:leader="underscore" w:pos="8820"/>
              </w:tabs>
              <w:ind w:left="576" w:hanging="582"/>
              <w:jc w:val="both"/>
              <w:rPr>
                <w:rFonts w:ascii="Arial" w:hAnsi="Arial" w:cs="Arial"/>
                <w:sz w:val="20"/>
                <w:szCs w:val="20"/>
              </w:rPr>
            </w:pPr>
          </w:p>
          <w:p w14:paraId="28605BD0" w14:textId="77777777" w:rsidR="00BB01AA" w:rsidRPr="00FF5943" w:rsidRDefault="00BB01AA" w:rsidP="00E42316">
            <w:pPr>
              <w:numPr>
                <w:ilvl w:val="0"/>
                <w:numId w:val="54"/>
              </w:numPr>
              <w:tabs>
                <w:tab w:val="clear" w:pos="360"/>
                <w:tab w:val="left" w:pos="582"/>
                <w:tab w:val="left" w:pos="852"/>
                <w:tab w:val="left" w:leader="underscore" w:pos="8820"/>
              </w:tabs>
              <w:spacing w:after="80"/>
              <w:ind w:left="576" w:hanging="576"/>
              <w:jc w:val="both"/>
              <w:rPr>
                <w:rFonts w:ascii="Arial" w:hAnsi="Arial" w:cs="Arial"/>
                <w:sz w:val="20"/>
                <w:szCs w:val="20"/>
              </w:rPr>
            </w:pPr>
            <w:r w:rsidRPr="00FF5943">
              <w:rPr>
                <w:rFonts w:ascii="Arial" w:hAnsi="Arial" w:cs="Arial"/>
                <w:sz w:val="20"/>
                <w:szCs w:val="20"/>
              </w:rPr>
              <w:t>I saw the person today that I think of as my personal doctor or nurse.</w:t>
            </w:r>
          </w:p>
          <w:p w14:paraId="13AEF7EF"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3A6A363C" w14:textId="77777777" w:rsidR="00BB01AA" w:rsidRPr="00FF5943" w:rsidRDefault="00BB01AA" w:rsidP="002A5480">
            <w:pPr>
              <w:pStyle w:val="Default"/>
              <w:tabs>
                <w:tab w:val="left" w:pos="582"/>
                <w:tab w:val="left" w:pos="852"/>
              </w:tabs>
              <w:ind w:left="576" w:hanging="582"/>
              <w:rPr>
                <w:color w:val="auto"/>
                <w:sz w:val="20"/>
                <w:szCs w:val="20"/>
              </w:rPr>
            </w:pPr>
          </w:p>
          <w:p w14:paraId="17AF6E4C" w14:textId="77777777" w:rsidR="00BB01AA" w:rsidRPr="00FF5943" w:rsidRDefault="00BB01AA" w:rsidP="00E42316">
            <w:pPr>
              <w:pStyle w:val="Default"/>
              <w:numPr>
                <w:ilvl w:val="0"/>
                <w:numId w:val="54"/>
              </w:numPr>
              <w:tabs>
                <w:tab w:val="clear" w:pos="360"/>
                <w:tab w:val="left" w:pos="582"/>
                <w:tab w:val="left" w:pos="852"/>
              </w:tabs>
              <w:spacing w:after="80"/>
              <w:ind w:left="576" w:hanging="576"/>
              <w:rPr>
                <w:bCs/>
                <w:color w:val="auto"/>
                <w:sz w:val="20"/>
                <w:szCs w:val="20"/>
              </w:rPr>
            </w:pPr>
            <w:r w:rsidRPr="00FF5943">
              <w:rPr>
                <w:bCs/>
                <w:color w:val="auto"/>
                <w:sz w:val="20"/>
                <w:szCs w:val="20"/>
              </w:rPr>
              <w:t>Today’s visit was well organized and I did not wait more than a few minutes in the waiting room or exam room to be seen.</w:t>
            </w:r>
          </w:p>
          <w:p w14:paraId="40270C90" w14:textId="77777777" w:rsidR="00BB01AA" w:rsidRPr="00FF5943" w:rsidRDefault="00BB01AA" w:rsidP="002A5480">
            <w:pPr>
              <w:pStyle w:val="Default"/>
              <w:tabs>
                <w:tab w:val="left" w:pos="582"/>
                <w:tab w:val="left" w:pos="852"/>
              </w:tabs>
              <w:ind w:left="576"/>
              <w:rPr>
                <w:color w:val="auto"/>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3519B792" w14:textId="77777777" w:rsidR="00BB01AA" w:rsidRPr="00FF5943" w:rsidRDefault="00BB01AA" w:rsidP="002A5480">
            <w:pPr>
              <w:pStyle w:val="Default"/>
              <w:tabs>
                <w:tab w:val="left" w:pos="582"/>
                <w:tab w:val="left" w:pos="852"/>
              </w:tabs>
              <w:ind w:left="576" w:hanging="582"/>
              <w:rPr>
                <w:color w:val="auto"/>
                <w:sz w:val="20"/>
                <w:szCs w:val="20"/>
              </w:rPr>
            </w:pPr>
          </w:p>
          <w:p w14:paraId="36A42BEA" w14:textId="77777777" w:rsidR="00BB01AA" w:rsidRPr="00FF5943" w:rsidRDefault="00BB01AA" w:rsidP="00E42316">
            <w:pPr>
              <w:numPr>
                <w:ilvl w:val="0"/>
                <w:numId w:val="54"/>
              </w:numPr>
              <w:tabs>
                <w:tab w:val="clear" w:pos="360"/>
                <w:tab w:val="left" w:pos="582"/>
                <w:tab w:val="left" w:pos="852"/>
                <w:tab w:val="left" w:pos="2880"/>
                <w:tab w:val="left" w:pos="5040"/>
                <w:tab w:val="left" w:pos="7020"/>
                <w:tab w:val="left" w:pos="9000"/>
              </w:tabs>
              <w:spacing w:after="80"/>
              <w:ind w:left="576" w:hanging="576"/>
              <w:rPr>
                <w:rFonts w:ascii="Arial" w:hAnsi="Arial" w:cs="Arial"/>
                <w:sz w:val="20"/>
                <w:szCs w:val="20"/>
              </w:rPr>
            </w:pPr>
            <w:r w:rsidRPr="00FF5943">
              <w:rPr>
                <w:rFonts w:ascii="Arial" w:hAnsi="Arial" w:cs="Arial"/>
                <w:bCs/>
                <w:sz w:val="20"/>
                <w:szCs w:val="20"/>
              </w:rPr>
              <w:t>The doctor spent enough time with me today to address my questions and concerns about my health.</w:t>
            </w:r>
          </w:p>
          <w:p w14:paraId="53357B9C"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45D3F413" w14:textId="77777777" w:rsidR="00BB01AA" w:rsidRPr="00FF5943" w:rsidRDefault="00BB01AA" w:rsidP="002A5480">
            <w:pPr>
              <w:pStyle w:val="Default"/>
              <w:tabs>
                <w:tab w:val="left" w:pos="582"/>
                <w:tab w:val="left" w:pos="852"/>
              </w:tabs>
              <w:ind w:left="576" w:hanging="582"/>
              <w:rPr>
                <w:sz w:val="20"/>
                <w:szCs w:val="20"/>
              </w:rPr>
            </w:pPr>
          </w:p>
          <w:p w14:paraId="6F476606" w14:textId="77777777" w:rsidR="00BB01AA" w:rsidRPr="00FF5943" w:rsidRDefault="00BB01AA" w:rsidP="00E42316">
            <w:pPr>
              <w:pStyle w:val="Default"/>
              <w:numPr>
                <w:ilvl w:val="0"/>
                <w:numId w:val="54"/>
              </w:numPr>
              <w:tabs>
                <w:tab w:val="clear" w:pos="360"/>
                <w:tab w:val="left" w:pos="582"/>
                <w:tab w:val="left" w:pos="852"/>
              </w:tabs>
              <w:spacing w:after="80"/>
              <w:ind w:left="576" w:hanging="576"/>
              <w:jc w:val="both"/>
              <w:rPr>
                <w:color w:val="auto"/>
                <w:sz w:val="20"/>
                <w:szCs w:val="20"/>
              </w:rPr>
            </w:pPr>
            <w:r w:rsidRPr="00FF5943">
              <w:rPr>
                <w:color w:val="auto"/>
                <w:sz w:val="20"/>
                <w:szCs w:val="20"/>
              </w:rPr>
              <w:t>I</w:t>
            </w:r>
            <w:r w:rsidRPr="00FF5943">
              <w:rPr>
                <w:sz w:val="20"/>
                <w:szCs w:val="20"/>
              </w:rPr>
              <w:t xml:space="preserve"> was given easy to understand instructions about what I can do to take better care of my health.</w:t>
            </w:r>
          </w:p>
          <w:p w14:paraId="2121EE51" w14:textId="77777777" w:rsidR="00BB01AA" w:rsidRPr="00FF5943" w:rsidRDefault="00BB01AA" w:rsidP="002A5480">
            <w:pPr>
              <w:pStyle w:val="Default"/>
              <w:tabs>
                <w:tab w:val="left" w:pos="582"/>
                <w:tab w:val="left" w:pos="852"/>
              </w:tabs>
              <w:ind w:left="576"/>
              <w:rPr>
                <w:color w:val="auto"/>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2DC04FE6" w14:textId="77777777" w:rsidR="00BB01AA" w:rsidRPr="00FF5943" w:rsidRDefault="00BB01AA" w:rsidP="002A5480">
            <w:pPr>
              <w:pStyle w:val="Default"/>
              <w:tabs>
                <w:tab w:val="left" w:pos="582"/>
                <w:tab w:val="left" w:pos="852"/>
              </w:tabs>
              <w:ind w:left="576" w:hanging="582"/>
              <w:rPr>
                <w:sz w:val="20"/>
                <w:szCs w:val="20"/>
              </w:rPr>
            </w:pPr>
          </w:p>
          <w:p w14:paraId="45C6066B" w14:textId="77777777" w:rsidR="00BB01AA" w:rsidRPr="00FF5943" w:rsidRDefault="00BB01AA" w:rsidP="00E42316">
            <w:pPr>
              <w:numPr>
                <w:ilvl w:val="0"/>
                <w:numId w:val="54"/>
              </w:numPr>
              <w:tabs>
                <w:tab w:val="clear" w:pos="360"/>
                <w:tab w:val="left" w:pos="582"/>
                <w:tab w:val="left" w:pos="852"/>
                <w:tab w:val="left" w:leader="underscore" w:pos="8820"/>
              </w:tabs>
              <w:spacing w:after="80"/>
              <w:ind w:left="576" w:hanging="576"/>
              <w:rPr>
                <w:rFonts w:ascii="Arial" w:hAnsi="Arial" w:cs="Arial"/>
                <w:sz w:val="20"/>
                <w:szCs w:val="20"/>
              </w:rPr>
            </w:pPr>
            <w:r w:rsidRPr="00FF5943">
              <w:rPr>
                <w:rFonts w:ascii="Arial" w:hAnsi="Arial" w:cs="Arial"/>
                <w:bCs/>
                <w:sz w:val="20"/>
                <w:szCs w:val="20"/>
              </w:rPr>
              <w:t>All staff was very friendly and as helpful as I thought they should be.</w:t>
            </w:r>
          </w:p>
          <w:p w14:paraId="58F104DF" w14:textId="77777777" w:rsidR="00BB01AA" w:rsidRPr="00FF5943" w:rsidRDefault="00BB01AA" w:rsidP="002A5480">
            <w:pPr>
              <w:pStyle w:val="Default"/>
              <w:tabs>
                <w:tab w:val="left" w:pos="582"/>
                <w:tab w:val="left" w:pos="852"/>
              </w:tabs>
              <w:ind w:left="576"/>
              <w:rPr>
                <w:color w:val="auto"/>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3154BC39" w14:textId="77777777" w:rsidR="00BB01AA" w:rsidRPr="00FF5943" w:rsidRDefault="00BB01AA" w:rsidP="002A5480">
            <w:pPr>
              <w:tabs>
                <w:tab w:val="left" w:pos="582"/>
                <w:tab w:val="left" w:pos="852"/>
                <w:tab w:val="left" w:leader="underscore" w:pos="8820"/>
              </w:tabs>
              <w:ind w:left="576" w:hanging="582"/>
              <w:rPr>
                <w:rFonts w:ascii="Arial" w:hAnsi="Arial" w:cs="Arial"/>
                <w:sz w:val="20"/>
                <w:szCs w:val="20"/>
              </w:rPr>
            </w:pPr>
          </w:p>
          <w:p w14:paraId="1AC5AF0D" w14:textId="77777777" w:rsidR="00BB01AA" w:rsidRPr="00FF5943" w:rsidRDefault="00BB01AA" w:rsidP="00E42316">
            <w:pPr>
              <w:tabs>
                <w:tab w:val="left" w:pos="582"/>
                <w:tab w:val="left" w:pos="852"/>
                <w:tab w:val="left" w:leader="underscore" w:pos="8820"/>
              </w:tabs>
              <w:spacing w:after="80"/>
              <w:ind w:left="576" w:hanging="576"/>
              <w:rPr>
                <w:rFonts w:ascii="Arial" w:hAnsi="Arial" w:cs="Arial"/>
                <w:sz w:val="20"/>
                <w:szCs w:val="20"/>
              </w:rPr>
            </w:pPr>
            <w:r w:rsidRPr="00FF5943">
              <w:rPr>
                <w:rFonts w:ascii="Arial" w:hAnsi="Arial" w:cs="Arial"/>
                <w:sz w:val="20"/>
                <w:szCs w:val="20"/>
              </w:rPr>
              <w:t>7.       I got exactly the care I wanted and needed today, how I wanted and needed it.</w:t>
            </w:r>
          </w:p>
          <w:p w14:paraId="2CD93F1F" w14:textId="77777777" w:rsidR="00BB01AA" w:rsidRPr="00FF5943" w:rsidRDefault="00BB01AA" w:rsidP="002A5480">
            <w:pPr>
              <w:pStyle w:val="Default"/>
              <w:tabs>
                <w:tab w:val="left" w:pos="582"/>
                <w:tab w:val="left" w:pos="852"/>
              </w:tabs>
              <w:ind w:left="576"/>
              <w:rPr>
                <w:color w:val="auto"/>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255740FC" w14:textId="77777777" w:rsidR="00BB01AA" w:rsidRPr="00FF5943" w:rsidRDefault="00BB01AA" w:rsidP="002A5480">
            <w:pPr>
              <w:pStyle w:val="Default"/>
              <w:tabs>
                <w:tab w:val="left" w:pos="582"/>
                <w:tab w:val="left" w:pos="852"/>
              </w:tabs>
              <w:ind w:left="576" w:hanging="582"/>
              <w:rPr>
                <w:color w:val="auto"/>
                <w:sz w:val="20"/>
                <w:szCs w:val="20"/>
              </w:rPr>
            </w:pPr>
          </w:p>
          <w:p w14:paraId="1F64CA48" w14:textId="77777777" w:rsidR="00BB01AA" w:rsidRPr="00FF5943" w:rsidRDefault="00BB01AA" w:rsidP="00E42316">
            <w:pPr>
              <w:pStyle w:val="Default"/>
              <w:tabs>
                <w:tab w:val="left" w:pos="582"/>
                <w:tab w:val="left" w:pos="852"/>
              </w:tabs>
              <w:spacing w:after="80"/>
              <w:ind w:left="576" w:hanging="576"/>
              <w:rPr>
                <w:color w:val="auto"/>
                <w:sz w:val="20"/>
                <w:szCs w:val="20"/>
              </w:rPr>
            </w:pPr>
            <w:r w:rsidRPr="00FF5943">
              <w:rPr>
                <w:color w:val="auto"/>
                <w:sz w:val="20"/>
                <w:szCs w:val="20"/>
              </w:rPr>
              <w:t>8.        I am confident that I can manage and control most of my health problems.</w:t>
            </w:r>
          </w:p>
          <w:p w14:paraId="78B0F19D" w14:textId="77777777" w:rsidR="00BB01AA" w:rsidRPr="00FF5943" w:rsidRDefault="00BB01AA" w:rsidP="002A5480">
            <w:pPr>
              <w:pStyle w:val="Default"/>
              <w:tabs>
                <w:tab w:val="left" w:pos="582"/>
                <w:tab w:val="left" w:pos="852"/>
              </w:tabs>
              <w:ind w:left="576"/>
              <w:rPr>
                <w:color w:val="auto"/>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3731FC7C" w14:textId="77777777" w:rsidR="00BB01AA" w:rsidRPr="00FF5943" w:rsidRDefault="00BB01AA" w:rsidP="002A5480">
            <w:pPr>
              <w:pStyle w:val="Default"/>
              <w:tabs>
                <w:tab w:val="left" w:pos="582"/>
                <w:tab w:val="left" w:pos="852"/>
              </w:tabs>
              <w:ind w:left="576" w:hanging="582"/>
              <w:rPr>
                <w:color w:val="auto"/>
                <w:sz w:val="20"/>
                <w:szCs w:val="20"/>
              </w:rPr>
            </w:pPr>
          </w:p>
          <w:p w14:paraId="13B002FB" w14:textId="77777777" w:rsidR="00BB01AA" w:rsidRPr="00FF5943" w:rsidRDefault="00BB01AA" w:rsidP="00E42316">
            <w:pPr>
              <w:tabs>
                <w:tab w:val="left" w:pos="582"/>
                <w:tab w:val="left" w:pos="852"/>
                <w:tab w:val="left" w:leader="underscore" w:pos="8820"/>
              </w:tabs>
              <w:spacing w:after="80"/>
              <w:ind w:left="576" w:hanging="576"/>
              <w:rPr>
                <w:rFonts w:ascii="Arial" w:hAnsi="Arial" w:cs="Arial"/>
                <w:sz w:val="20"/>
                <w:szCs w:val="20"/>
              </w:rPr>
            </w:pPr>
            <w:r w:rsidRPr="00FF5943">
              <w:rPr>
                <w:rFonts w:ascii="Arial" w:hAnsi="Arial" w:cs="Arial"/>
                <w:sz w:val="20"/>
                <w:szCs w:val="20"/>
              </w:rPr>
              <w:t>9.       If I have any questions when I leave here today, I can get advice quickly if I need it by calling this office.</w:t>
            </w:r>
          </w:p>
          <w:p w14:paraId="626F1A2B"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5B4BCC4B" w14:textId="77777777" w:rsidR="00BB01AA" w:rsidRPr="00FF5943" w:rsidRDefault="00BB01AA" w:rsidP="002A5480">
            <w:pPr>
              <w:pStyle w:val="Default"/>
              <w:tabs>
                <w:tab w:val="left" w:pos="582"/>
                <w:tab w:val="left" w:pos="852"/>
              </w:tabs>
              <w:ind w:left="576" w:hanging="582"/>
              <w:rPr>
                <w:sz w:val="20"/>
                <w:szCs w:val="20"/>
              </w:rPr>
            </w:pPr>
          </w:p>
          <w:p w14:paraId="05E94FF0" w14:textId="77777777" w:rsidR="00BB01AA" w:rsidRPr="00FF5943" w:rsidRDefault="00BB01AA" w:rsidP="00E42316">
            <w:pPr>
              <w:pStyle w:val="Default"/>
              <w:tabs>
                <w:tab w:val="left" w:pos="582"/>
                <w:tab w:val="left" w:pos="852"/>
              </w:tabs>
              <w:spacing w:after="80"/>
              <w:ind w:left="576" w:hanging="576"/>
              <w:rPr>
                <w:color w:val="auto"/>
                <w:sz w:val="20"/>
                <w:szCs w:val="20"/>
              </w:rPr>
            </w:pPr>
            <w:r w:rsidRPr="00FF5943">
              <w:rPr>
                <w:sz w:val="20"/>
                <w:szCs w:val="20"/>
              </w:rPr>
              <w:t>10.      I was listened to today, taken seriously, and respected as a care partner.</w:t>
            </w:r>
          </w:p>
          <w:p w14:paraId="62AC52DF"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07F4270E" w14:textId="77777777" w:rsidR="00BB01AA" w:rsidRPr="00FF5943" w:rsidRDefault="00BB01AA" w:rsidP="002A5480">
            <w:pPr>
              <w:pStyle w:val="Default"/>
              <w:tabs>
                <w:tab w:val="left" w:pos="582"/>
                <w:tab w:val="left" w:pos="852"/>
              </w:tabs>
              <w:ind w:left="576" w:hanging="582"/>
              <w:rPr>
                <w:color w:val="auto"/>
                <w:sz w:val="20"/>
                <w:szCs w:val="20"/>
              </w:rPr>
            </w:pPr>
          </w:p>
          <w:p w14:paraId="3C8B0918" w14:textId="77777777" w:rsidR="00BB01AA" w:rsidRPr="00FF5943" w:rsidRDefault="00BB01AA" w:rsidP="00E42316">
            <w:pPr>
              <w:pStyle w:val="Default"/>
              <w:tabs>
                <w:tab w:val="left" w:pos="582"/>
                <w:tab w:val="left" w:pos="852"/>
              </w:tabs>
              <w:spacing w:after="80"/>
              <w:ind w:left="576" w:hanging="576"/>
              <w:rPr>
                <w:color w:val="auto"/>
                <w:sz w:val="20"/>
                <w:szCs w:val="20"/>
              </w:rPr>
            </w:pPr>
            <w:r w:rsidRPr="00FF5943">
              <w:rPr>
                <w:color w:val="auto"/>
                <w:sz w:val="20"/>
                <w:szCs w:val="20"/>
              </w:rPr>
              <w:t>11.     I participated in decision making about my health concerns at the level I wanted to.</w:t>
            </w:r>
          </w:p>
          <w:p w14:paraId="3CE8C2B9"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4883075A" w14:textId="77777777" w:rsidR="00BB01AA" w:rsidRPr="00FF5943" w:rsidRDefault="00BB01AA" w:rsidP="002A5480">
            <w:pPr>
              <w:pStyle w:val="Default"/>
              <w:tabs>
                <w:tab w:val="left" w:pos="582"/>
                <w:tab w:val="left" w:pos="852"/>
              </w:tabs>
              <w:ind w:left="576" w:hanging="582"/>
              <w:rPr>
                <w:sz w:val="20"/>
                <w:szCs w:val="20"/>
              </w:rPr>
            </w:pPr>
          </w:p>
          <w:p w14:paraId="65BDE0DC" w14:textId="77777777" w:rsidR="00BB01AA" w:rsidRPr="00FF5943" w:rsidRDefault="00BB01AA" w:rsidP="00E42316">
            <w:pPr>
              <w:pStyle w:val="Default"/>
              <w:numPr>
                <w:ilvl w:val="0"/>
                <w:numId w:val="56"/>
              </w:numPr>
              <w:tabs>
                <w:tab w:val="left" w:pos="582"/>
                <w:tab w:val="left" w:pos="852"/>
              </w:tabs>
              <w:spacing w:after="80"/>
              <w:ind w:left="576" w:hanging="576"/>
              <w:rPr>
                <w:sz w:val="20"/>
                <w:szCs w:val="20"/>
              </w:rPr>
            </w:pPr>
            <w:r w:rsidRPr="00FF5943">
              <w:rPr>
                <w:sz w:val="20"/>
                <w:szCs w:val="20"/>
              </w:rPr>
              <w:t xml:space="preserve"> Things were explained to me fully and clearly today.</w:t>
            </w:r>
          </w:p>
          <w:p w14:paraId="4068379B" w14:textId="77777777" w:rsidR="00BB01AA" w:rsidRPr="00FF5943" w:rsidRDefault="00BB01AA" w:rsidP="002A5480">
            <w:pPr>
              <w:pStyle w:val="Default"/>
              <w:tabs>
                <w:tab w:val="left" w:pos="582"/>
                <w:tab w:val="left" w:pos="852"/>
              </w:tabs>
              <w:ind w:left="576"/>
              <w:rPr>
                <w:sz w:val="20"/>
                <w:szCs w:val="20"/>
              </w:rPr>
            </w:pPr>
            <w:r w:rsidRPr="00FF5943">
              <w:rPr>
                <w:sz w:val="20"/>
                <w:szCs w:val="20"/>
              </w:rPr>
              <w:sym w:font="Wingdings" w:char="F071"/>
            </w:r>
            <w:r w:rsidRPr="00FF5943">
              <w:rPr>
                <w:sz w:val="20"/>
                <w:szCs w:val="20"/>
              </w:rPr>
              <w:t xml:space="preserve"> Strongly Agree         </w:t>
            </w:r>
            <w:r w:rsidRPr="00FF5943">
              <w:rPr>
                <w:sz w:val="20"/>
                <w:szCs w:val="20"/>
              </w:rPr>
              <w:sym w:font="Wingdings" w:char="F071"/>
            </w:r>
            <w:r w:rsidRPr="00FF5943">
              <w:rPr>
                <w:sz w:val="20"/>
                <w:szCs w:val="20"/>
              </w:rPr>
              <w:t xml:space="preserve"> Agree         </w:t>
            </w:r>
            <w:r w:rsidRPr="00FF5943">
              <w:rPr>
                <w:sz w:val="20"/>
                <w:szCs w:val="20"/>
              </w:rPr>
              <w:sym w:font="Wingdings" w:char="F071"/>
            </w:r>
            <w:r w:rsidRPr="00FF5943">
              <w:rPr>
                <w:sz w:val="20"/>
                <w:szCs w:val="20"/>
              </w:rPr>
              <w:t xml:space="preserve">  Disagree           </w:t>
            </w:r>
            <w:r w:rsidRPr="00FF5943">
              <w:rPr>
                <w:sz w:val="20"/>
                <w:szCs w:val="20"/>
              </w:rPr>
              <w:sym w:font="Wingdings" w:char="F071"/>
            </w:r>
            <w:r w:rsidRPr="00FF5943">
              <w:rPr>
                <w:sz w:val="20"/>
                <w:szCs w:val="20"/>
              </w:rPr>
              <w:t xml:space="preserve"> Strongly Disagree</w:t>
            </w:r>
          </w:p>
          <w:p w14:paraId="792A0D6C" w14:textId="77777777" w:rsidR="00BB01AA" w:rsidRPr="00FF5943" w:rsidRDefault="00BB01AA" w:rsidP="002A5480">
            <w:pPr>
              <w:tabs>
                <w:tab w:val="left" w:pos="582"/>
                <w:tab w:val="left" w:pos="852"/>
                <w:tab w:val="left" w:leader="underscore" w:pos="8820"/>
              </w:tabs>
              <w:ind w:left="582" w:hanging="582"/>
              <w:rPr>
                <w:rFonts w:ascii="Arial" w:hAnsi="Arial" w:cs="Arial"/>
                <w:sz w:val="20"/>
                <w:szCs w:val="20"/>
              </w:rPr>
            </w:pPr>
          </w:p>
          <w:p w14:paraId="5D51D973" w14:textId="77777777" w:rsidR="000549E0" w:rsidRPr="00FF5943" w:rsidRDefault="00BB01AA" w:rsidP="002A5480">
            <w:pPr>
              <w:tabs>
                <w:tab w:val="left" w:pos="582"/>
                <w:tab w:val="left" w:pos="852"/>
                <w:tab w:val="left" w:leader="underscore" w:pos="8820"/>
              </w:tabs>
              <w:ind w:left="582" w:right="432" w:hanging="582"/>
              <w:rPr>
                <w:rFonts w:ascii="Arial" w:hAnsi="Arial" w:cs="Arial"/>
                <w:sz w:val="20"/>
                <w:szCs w:val="20"/>
              </w:rPr>
            </w:pPr>
            <w:r w:rsidRPr="00FF5943">
              <w:rPr>
                <w:rFonts w:ascii="Arial" w:hAnsi="Arial" w:cs="Arial"/>
                <w:sz w:val="20"/>
                <w:szCs w:val="20"/>
              </w:rPr>
              <w:t xml:space="preserve">Is there anything else you would like to tell us about what we could have done to improve your care experience today? </w:t>
            </w:r>
          </w:p>
          <w:p w14:paraId="280FFC4D" w14:textId="77777777" w:rsidR="000549E0" w:rsidRPr="00FF5943" w:rsidRDefault="000549E0" w:rsidP="002A5480">
            <w:pPr>
              <w:tabs>
                <w:tab w:val="left" w:pos="582"/>
                <w:tab w:val="left" w:pos="852"/>
                <w:tab w:val="left" w:leader="underscore" w:pos="8820"/>
              </w:tabs>
              <w:ind w:left="582" w:right="432" w:hanging="582"/>
              <w:rPr>
                <w:rFonts w:ascii="Arial" w:hAnsi="Arial" w:cs="Arial"/>
                <w:sz w:val="20"/>
                <w:szCs w:val="20"/>
              </w:rPr>
            </w:pPr>
          </w:p>
          <w:p w14:paraId="084EE28E" w14:textId="3CCBE0F4" w:rsidR="00C23F59" w:rsidRDefault="00C23F59" w:rsidP="002A5480">
            <w:pPr>
              <w:tabs>
                <w:tab w:val="left" w:pos="582"/>
                <w:tab w:val="left" w:pos="852"/>
                <w:tab w:val="left" w:leader="underscore" w:pos="8820"/>
              </w:tabs>
              <w:ind w:right="432"/>
              <w:rPr>
                <w:rFonts w:ascii="Arial" w:hAnsi="Arial" w:cs="Arial"/>
                <w:sz w:val="20"/>
                <w:szCs w:val="20"/>
              </w:rPr>
            </w:pPr>
          </w:p>
          <w:p w14:paraId="7481B86B" w14:textId="77777777" w:rsidR="00E42316" w:rsidRDefault="00E42316" w:rsidP="002A5480">
            <w:pPr>
              <w:tabs>
                <w:tab w:val="left" w:pos="582"/>
                <w:tab w:val="left" w:pos="852"/>
                <w:tab w:val="left" w:leader="underscore" w:pos="8820"/>
              </w:tabs>
              <w:ind w:right="432"/>
              <w:rPr>
                <w:rFonts w:ascii="Arial" w:hAnsi="Arial" w:cs="Arial"/>
                <w:sz w:val="20"/>
                <w:szCs w:val="20"/>
              </w:rPr>
            </w:pPr>
          </w:p>
          <w:p w14:paraId="3BD74645" w14:textId="4CAF9FBB" w:rsidR="00E42316" w:rsidRDefault="00E42316" w:rsidP="002A5480">
            <w:pPr>
              <w:tabs>
                <w:tab w:val="left" w:pos="582"/>
                <w:tab w:val="left" w:pos="852"/>
                <w:tab w:val="left" w:leader="underscore" w:pos="8820"/>
              </w:tabs>
              <w:ind w:right="432"/>
              <w:rPr>
                <w:rFonts w:ascii="Arial" w:hAnsi="Arial" w:cs="Arial"/>
                <w:sz w:val="20"/>
                <w:szCs w:val="20"/>
              </w:rPr>
            </w:pPr>
          </w:p>
          <w:p w14:paraId="088F9A89" w14:textId="082825D5" w:rsidR="00E42316" w:rsidRDefault="00E42316" w:rsidP="002A5480">
            <w:pPr>
              <w:tabs>
                <w:tab w:val="left" w:pos="582"/>
                <w:tab w:val="left" w:pos="852"/>
                <w:tab w:val="left" w:leader="underscore" w:pos="8820"/>
              </w:tabs>
              <w:ind w:right="432"/>
              <w:rPr>
                <w:rFonts w:ascii="Arial" w:hAnsi="Arial" w:cs="Arial"/>
                <w:sz w:val="20"/>
                <w:szCs w:val="20"/>
              </w:rPr>
            </w:pPr>
          </w:p>
          <w:p w14:paraId="0740085E" w14:textId="77777777" w:rsidR="00E42316" w:rsidRPr="00FF5943" w:rsidRDefault="00E42316" w:rsidP="002A5480">
            <w:pPr>
              <w:tabs>
                <w:tab w:val="left" w:pos="582"/>
                <w:tab w:val="left" w:pos="852"/>
                <w:tab w:val="left" w:leader="underscore" w:pos="8820"/>
              </w:tabs>
              <w:ind w:right="432"/>
              <w:rPr>
                <w:rFonts w:ascii="Arial" w:hAnsi="Arial" w:cs="Arial"/>
                <w:sz w:val="20"/>
                <w:szCs w:val="20"/>
              </w:rPr>
            </w:pPr>
          </w:p>
          <w:p w14:paraId="55560720" w14:textId="77777777" w:rsidR="00BB01AA" w:rsidRDefault="000549E0" w:rsidP="002A5480">
            <w:pPr>
              <w:tabs>
                <w:tab w:val="left" w:pos="582"/>
                <w:tab w:val="left" w:pos="852"/>
                <w:tab w:val="left" w:leader="underscore" w:pos="8820"/>
              </w:tabs>
              <w:ind w:left="582" w:right="432" w:hanging="582"/>
              <w:jc w:val="center"/>
              <w:rPr>
                <w:rFonts w:ascii="Arial" w:hAnsi="Arial" w:cs="Arial"/>
                <w:i/>
                <w:sz w:val="20"/>
                <w:szCs w:val="20"/>
              </w:rPr>
            </w:pPr>
            <w:r w:rsidRPr="00FF5943">
              <w:rPr>
                <w:rFonts w:ascii="Arial" w:hAnsi="Arial" w:cs="Arial"/>
                <w:i/>
                <w:sz w:val="20"/>
                <w:szCs w:val="20"/>
              </w:rPr>
              <w:t>Thank You For Helping Us Improve Your Care Experience</w:t>
            </w:r>
          </w:p>
          <w:p w14:paraId="5187B62A" w14:textId="77777777" w:rsidR="00C7719D" w:rsidRPr="00FF5943" w:rsidRDefault="00C7719D" w:rsidP="00E42316">
            <w:pPr>
              <w:tabs>
                <w:tab w:val="left" w:pos="582"/>
                <w:tab w:val="left" w:pos="852"/>
                <w:tab w:val="left" w:leader="underscore" w:pos="8820"/>
              </w:tabs>
              <w:ind w:right="432"/>
              <w:rPr>
                <w:rFonts w:ascii="Arial" w:hAnsi="Arial" w:cs="Arial"/>
                <w:b/>
                <w:sz w:val="20"/>
                <w:szCs w:val="20"/>
              </w:rPr>
            </w:pPr>
          </w:p>
        </w:tc>
      </w:tr>
    </w:tbl>
    <w:p w14:paraId="460A77CA" w14:textId="5B54F751" w:rsidR="009A313F" w:rsidRPr="00FF5943" w:rsidRDefault="009A313F" w:rsidP="002043BE">
      <w:pPr>
        <w:rPr>
          <w:rFonts w:ascii="Arial" w:hAnsi="Arial" w:cs="Arial"/>
          <w:sz w:val="20"/>
          <w:szCs w:val="20"/>
        </w:rPr>
      </w:pPr>
    </w:p>
    <w:sectPr w:rsidR="009A313F" w:rsidRPr="00FF5943" w:rsidSect="009A313F">
      <w:headerReference w:type="even" r:id="rId47"/>
      <w:headerReference w:type="default" r:id="rId48"/>
      <w:headerReference w:type="first" r:id="rId49"/>
      <w:pgSz w:w="12240" w:h="15840" w:code="1"/>
      <w:pgMar w:top="720" w:right="720" w:bottom="720" w:left="720" w:header="0" w:footer="504"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C62D" w14:textId="77777777" w:rsidR="00647456" w:rsidRDefault="00647456">
      <w:r>
        <w:separator/>
      </w:r>
    </w:p>
  </w:endnote>
  <w:endnote w:type="continuationSeparator" w:id="0">
    <w:p w14:paraId="27CE15B2" w14:textId="77777777" w:rsidR="00647456" w:rsidRDefault="0064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A28B" w14:textId="77777777" w:rsidR="007B15BE" w:rsidRDefault="007B15BE" w:rsidP="009A3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C7514" w14:textId="77777777" w:rsidR="007B15BE" w:rsidRDefault="007B15BE" w:rsidP="009A3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C880" w14:textId="77777777" w:rsidR="007B15BE" w:rsidRPr="00660619" w:rsidRDefault="007B15BE" w:rsidP="009A313F">
    <w:pPr>
      <w:pStyle w:val="Footer"/>
      <w:framePr w:wrap="around" w:vAnchor="text" w:hAnchor="margin" w:xAlign="right" w:y="1"/>
      <w:rPr>
        <w:rStyle w:val="PageNumber"/>
        <w:rFonts w:ascii="Arial" w:hAnsi="Arial" w:cs="Arial"/>
      </w:rPr>
    </w:pPr>
    <w:r w:rsidRPr="00660619">
      <w:rPr>
        <w:rStyle w:val="PageNumber"/>
        <w:rFonts w:ascii="Arial" w:hAnsi="Arial" w:cs="Arial"/>
      </w:rPr>
      <w:fldChar w:fldCharType="begin"/>
    </w:r>
    <w:r w:rsidRPr="00660619">
      <w:rPr>
        <w:rStyle w:val="PageNumber"/>
        <w:rFonts w:ascii="Arial" w:hAnsi="Arial" w:cs="Arial"/>
      </w:rPr>
      <w:instrText xml:space="preserve">PAGE  </w:instrText>
    </w:r>
    <w:r w:rsidRPr="00660619">
      <w:rPr>
        <w:rStyle w:val="PageNumber"/>
        <w:rFonts w:ascii="Arial" w:hAnsi="Arial" w:cs="Arial"/>
      </w:rPr>
      <w:fldChar w:fldCharType="separate"/>
    </w:r>
    <w:r w:rsidR="00527981">
      <w:rPr>
        <w:rStyle w:val="PageNumber"/>
        <w:rFonts w:ascii="Arial" w:hAnsi="Arial" w:cs="Arial"/>
        <w:noProof/>
      </w:rPr>
      <w:t>12</w:t>
    </w:r>
    <w:r w:rsidRPr="00660619">
      <w:rPr>
        <w:rStyle w:val="PageNumber"/>
        <w:rFonts w:ascii="Arial" w:hAnsi="Arial" w:cs="Arial"/>
      </w:rPr>
      <w:fldChar w:fldCharType="end"/>
    </w:r>
  </w:p>
  <w:p w14:paraId="3954912C" w14:textId="77777777" w:rsidR="007B15BE" w:rsidRDefault="007B15BE" w:rsidP="009A313F">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Institut</w:t>
    </w:r>
    <w:r>
      <w:rPr>
        <w:rFonts w:ascii="Arial" w:hAnsi="Arial"/>
        <w:sz w:val="16"/>
        <w:szCs w:val="16"/>
      </w:rPr>
      <w:t xml:space="preserve">e for Healthcare Improvement </w:t>
    </w:r>
    <w:r>
      <w:rPr>
        <w:rFonts w:ascii="Arial" w:hAnsi="Arial"/>
        <w:sz w:val="16"/>
        <w:szCs w:val="16"/>
      </w:rPr>
      <w:tab/>
    </w:r>
    <w:r>
      <w:rPr>
        <w:rFonts w:ascii="Arial" w:hAnsi="Arial"/>
        <w:sz w:val="16"/>
        <w:szCs w:val="16"/>
      </w:rPr>
      <w:tab/>
    </w:r>
  </w:p>
  <w:p w14:paraId="7C520C92" w14:textId="77777777" w:rsidR="007B15BE" w:rsidRDefault="007B15BE" w:rsidP="009A313F">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Adapted from the original version,</w:t>
    </w:r>
    <w:r>
      <w:rPr>
        <w:rFonts w:ascii="Arial" w:hAnsi="Arial"/>
        <w:sz w:val="16"/>
        <w:szCs w:val="16"/>
      </w:rPr>
      <w:t xml:space="preserve"> Dartmouth-Hitchcock, Version 2</w:t>
    </w:r>
    <w:r w:rsidRPr="00D238A6">
      <w:rPr>
        <w:rFonts w:ascii="Arial" w:hAnsi="Arial"/>
        <w:sz w:val="16"/>
        <w:szCs w:val="16"/>
      </w:rPr>
      <w:t xml:space="preserve">, </w:t>
    </w:r>
    <w:r>
      <w:rPr>
        <w:rFonts w:ascii="Arial" w:hAnsi="Arial"/>
        <w:sz w:val="16"/>
        <w:szCs w:val="16"/>
      </w:rPr>
      <w:t>February 2005, Medical Home Work Group Adapted June 2010, Version 2 December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98FA" w14:textId="77777777" w:rsidR="007B15BE" w:rsidRPr="00C45FE4" w:rsidRDefault="007B15BE" w:rsidP="009A313F">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w:t>
    </w:r>
    <w:r>
      <w:rPr>
        <w:rFonts w:ascii="Arial" w:hAnsi="Arial"/>
        <w:sz w:val="16"/>
        <w:szCs w:val="16"/>
      </w:rPr>
      <w:t xml:space="preserve">te for Healthcare Improvement </w:t>
    </w:r>
    <w:r>
      <w:rPr>
        <w:rFonts w:ascii="Arial" w:hAnsi="Arial"/>
        <w:sz w:val="16"/>
        <w:szCs w:val="16"/>
      </w:rPr>
      <w:tab/>
    </w:r>
    <w:r w:rsidRPr="00D238A6">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w:t>
    </w:r>
    <w:proofErr w:type="gramStart"/>
    <w:r>
      <w:rPr>
        <w:rFonts w:ascii="Arial" w:hAnsi="Arial"/>
        <w:sz w:val="16"/>
        <w:szCs w:val="16"/>
      </w:rPr>
      <w:t>Hitchcock,  Version</w:t>
    </w:r>
    <w:proofErr w:type="gramEnd"/>
    <w:r>
      <w:rPr>
        <w:rFonts w:ascii="Arial" w:hAnsi="Arial"/>
        <w:sz w:val="16"/>
        <w:szCs w:val="16"/>
      </w:rPr>
      <w:t xml:space="preserve"> 2</w:t>
    </w:r>
    <w:r w:rsidRPr="00D238A6">
      <w:rPr>
        <w:rFonts w:ascii="Arial" w:hAnsi="Arial"/>
        <w:sz w:val="16"/>
        <w:szCs w:val="16"/>
      </w:rPr>
      <w:t xml:space="preserve">, </w:t>
    </w:r>
    <w:r>
      <w:rPr>
        <w:rFonts w:ascii="Arial" w:hAnsi="Arial"/>
        <w:sz w:val="16"/>
        <w:szCs w:val="16"/>
      </w:rPr>
      <w:t>February 2005, Medical Home Work Group Adapted  June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DF3" w14:textId="77777777" w:rsidR="007B15BE" w:rsidRDefault="007B15BE">
    <w:pPr>
      <w:pStyle w:val="Footer"/>
      <w:jc w:val="right"/>
    </w:pPr>
    <w:r>
      <w:fldChar w:fldCharType="begin"/>
    </w:r>
    <w:r>
      <w:instrText xml:space="preserve"> PAGE   \* MERGEFORMAT </w:instrText>
    </w:r>
    <w:r>
      <w:fldChar w:fldCharType="separate"/>
    </w:r>
    <w:r w:rsidR="00527981">
      <w:rPr>
        <w:noProof/>
      </w:rPr>
      <w:t>1</w:t>
    </w:r>
    <w:r>
      <w:fldChar w:fldCharType="end"/>
    </w:r>
  </w:p>
  <w:p w14:paraId="6E682342" w14:textId="77777777" w:rsidR="007B15BE" w:rsidRPr="00223C93" w:rsidRDefault="007B15BE" w:rsidP="009A313F">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w:t>
    </w:r>
    <w:r>
      <w:rPr>
        <w:rFonts w:ascii="Arial" w:hAnsi="Arial"/>
        <w:sz w:val="16"/>
        <w:szCs w:val="16"/>
      </w:rPr>
      <w:t xml:space="preserve">te for Healthcare Improvement </w:t>
    </w:r>
    <w:r>
      <w:rPr>
        <w:rFonts w:ascii="Arial" w:hAnsi="Arial"/>
        <w:sz w:val="16"/>
        <w:szCs w:val="16"/>
      </w:rPr>
      <w:tab/>
    </w:r>
    <w:r w:rsidRPr="00D238A6">
      <w:rPr>
        <w:rFonts w:ascii="Arial" w:hAnsi="Arial"/>
        <w:sz w:val="16"/>
        <w:szCs w:val="16"/>
      </w:rPr>
      <w:tab/>
    </w:r>
    <w:r w:rsidRPr="00D238A6">
      <w:rPr>
        <w:rFonts w:ascii="Arial" w:hAnsi="Arial"/>
        <w:sz w:val="16"/>
        <w:szCs w:val="16"/>
      </w:rPr>
      <w:br/>
      <w:t>Adapted from the original version,</w:t>
    </w:r>
    <w:r>
      <w:rPr>
        <w:rFonts w:ascii="Arial" w:hAnsi="Arial"/>
        <w:sz w:val="16"/>
        <w:szCs w:val="16"/>
      </w:rPr>
      <w:t xml:space="preserve"> Dartmouth-</w:t>
    </w:r>
    <w:proofErr w:type="gramStart"/>
    <w:r>
      <w:rPr>
        <w:rFonts w:ascii="Arial" w:hAnsi="Arial"/>
        <w:sz w:val="16"/>
        <w:szCs w:val="16"/>
      </w:rPr>
      <w:t>Hitchcock,  Version</w:t>
    </w:r>
    <w:proofErr w:type="gramEnd"/>
    <w:r>
      <w:rPr>
        <w:rFonts w:ascii="Arial" w:hAnsi="Arial"/>
        <w:sz w:val="16"/>
        <w:szCs w:val="16"/>
      </w:rPr>
      <w:t xml:space="preserve"> 2</w:t>
    </w:r>
    <w:r w:rsidRPr="00D238A6">
      <w:rPr>
        <w:rFonts w:ascii="Arial" w:hAnsi="Arial"/>
        <w:sz w:val="16"/>
        <w:szCs w:val="16"/>
      </w:rPr>
      <w:t xml:space="preserve">, </w:t>
    </w:r>
    <w:r>
      <w:rPr>
        <w:rFonts w:ascii="Arial" w:hAnsi="Arial"/>
        <w:sz w:val="16"/>
        <w:szCs w:val="16"/>
      </w:rPr>
      <w:t>February 2005</w:t>
    </w:r>
    <w:r w:rsidRPr="007E27C1">
      <w:rPr>
        <w:rFonts w:ascii="Arial" w:hAnsi="Arial"/>
        <w:sz w:val="16"/>
        <w:szCs w:val="16"/>
      </w:rPr>
      <w:t xml:space="preserve"> </w:t>
    </w:r>
    <w:r>
      <w:rPr>
        <w:rFonts w:ascii="Arial" w:hAnsi="Arial"/>
        <w:sz w:val="16"/>
        <w:szCs w:val="16"/>
      </w:rPr>
      <w:t xml:space="preserve"> by Medical Home Workgroup June: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FFB7" w14:textId="77777777" w:rsidR="007B15BE" w:rsidRDefault="007B15BE">
    <w:pPr>
      <w:pStyle w:val="Footer"/>
      <w:jc w:val="right"/>
    </w:pPr>
    <w:r>
      <w:fldChar w:fldCharType="begin"/>
    </w:r>
    <w:r>
      <w:instrText xml:space="preserve"> PAGE   \* MERGEFORMAT </w:instrText>
    </w:r>
    <w:r>
      <w:fldChar w:fldCharType="separate"/>
    </w:r>
    <w:r w:rsidR="00527981">
      <w:rPr>
        <w:noProof/>
      </w:rPr>
      <w:t>2</w:t>
    </w:r>
    <w:r>
      <w:fldChar w:fldCharType="end"/>
    </w:r>
  </w:p>
  <w:p w14:paraId="296FE6EC" w14:textId="77777777" w:rsidR="007B15BE" w:rsidRPr="00223C93" w:rsidRDefault="007B15BE" w:rsidP="009A313F">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w:t>
    </w:r>
    <w:r>
      <w:rPr>
        <w:rFonts w:ascii="Arial" w:hAnsi="Arial"/>
        <w:sz w:val="16"/>
        <w:szCs w:val="16"/>
      </w:rPr>
      <w:t xml:space="preserve">te for Healthcare Improvement </w:t>
    </w:r>
    <w:r w:rsidRPr="00D238A6">
      <w:rPr>
        <w:rFonts w:ascii="Arial" w:hAnsi="Arial"/>
        <w:sz w:val="16"/>
        <w:szCs w:val="16"/>
      </w:rPr>
      <w:br/>
      <w:t>Adapted from the original version,</w:t>
    </w:r>
    <w:r>
      <w:rPr>
        <w:rFonts w:ascii="Arial" w:hAnsi="Arial"/>
        <w:sz w:val="16"/>
        <w:szCs w:val="16"/>
      </w:rPr>
      <w:t xml:space="preserve"> Dartmouth-</w:t>
    </w:r>
    <w:proofErr w:type="gramStart"/>
    <w:r>
      <w:rPr>
        <w:rFonts w:ascii="Arial" w:hAnsi="Arial"/>
        <w:sz w:val="16"/>
        <w:szCs w:val="16"/>
      </w:rPr>
      <w:t>Hitchcock,  Version</w:t>
    </w:r>
    <w:proofErr w:type="gramEnd"/>
    <w:r>
      <w:rPr>
        <w:rFonts w:ascii="Arial" w:hAnsi="Arial"/>
        <w:sz w:val="16"/>
        <w:szCs w:val="16"/>
      </w:rPr>
      <w:t xml:space="preserve"> 2</w:t>
    </w:r>
    <w:r w:rsidRPr="00D238A6">
      <w:rPr>
        <w:rFonts w:ascii="Arial" w:hAnsi="Arial"/>
        <w:sz w:val="16"/>
        <w:szCs w:val="16"/>
      </w:rPr>
      <w:t xml:space="preserve">, </w:t>
    </w:r>
    <w:r>
      <w:rPr>
        <w:rFonts w:ascii="Arial" w:hAnsi="Arial"/>
        <w:sz w:val="16"/>
        <w:szCs w:val="16"/>
      </w:rPr>
      <w:t>February 2005, Medical Home Work Group Adapted  June 2010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F776" w14:textId="77777777" w:rsidR="007B15BE" w:rsidRDefault="007B15BE" w:rsidP="00C0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981">
      <w:rPr>
        <w:rStyle w:val="PageNumber"/>
        <w:noProof/>
      </w:rPr>
      <w:t>5</w:t>
    </w:r>
    <w:r>
      <w:rPr>
        <w:rStyle w:val="PageNumber"/>
      </w:rPr>
      <w:fldChar w:fldCharType="end"/>
    </w:r>
  </w:p>
  <w:p w14:paraId="26D86281" w14:textId="77777777" w:rsidR="007B15BE" w:rsidRDefault="007B15BE" w:rsidP="00105022">
    <w:pPr>
      <w:pStyle w:val="Footer"/>
      <w:ind w:right="360"/>
      <w:jc w:val="right"/>
    </w:pPr>
  </w:p>
  <w:p w14:paraId="5647B346" w14:textId="77777777" w:rsidR="007B15BE" w:rsidRDefault="007B15BE" w:rsidP="00F841A6">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 2001, Trustees of Dartmouth College, Godfrey, Nelson, Batalden, Institut</w:t>
    </w:r>
    <w:r>
      <w:rPr>
        <w:rFonts w:ascii="Arial" w:hAnsi="Arial"/>
        <w:sz w:val="16"/>
        <w:szCs w:val="16"/>
      </w:rPr>
      <w:t xml:space="preserve">e for Healthcare Improvement </w:t>
    </w:r>
    <w:r w:rsidRPr="00D238A6">
      <w:rPr>
        <w:rFonts w:ascii="Arial" w:hAnsi="Arial"/>
        <w:sz w:val="16"/>
        <w:szCs w:val="16"/>
      </w:rPr>
      <w:br/>
      <w:t>Adapted from the original version,</w:t>
    </w:r>
    <w:r>
      <w:rPr>
        <w:rFonts w:ascii="Arial" w:hAnsi="Arial"/>
        <w:sz w:val="16"/>
        <w:szCs w:val="16"/>
      </w:rPr>
      <w:t xml:space="preserve"> Dartmouth-Hitchcock, Version 2</w:t>
    </w:r>
    <w:r w:rsidRPr="00D238A6">
      <w:rPr>
        <w:rFonts w:ascii="Arial" w:hAnsi="Arial"/>
        <w:sz w:val="16"/>
        <w:szCs w:val="16"/>
      </w:rPr>
      <w:t xml:space="preserve">, </w:t>
    </w:r>
    <w:r>
      <w:rPr>
        <w:rFonts w:ascii="Arial" w:hAnsi="Arial"/>
        <w:sz w:val="16"/>
        <w:szCs w:val="16"/>
      </w:rPr>
      <w:t>February 2005, Medical Home Work Group Adapted June 2010</w:t>
    </w:r>
    <w:proofErr w:type="gramStart"/>
    <w:r>
      <w:rPr>
        <w:rFonts w:ascii="Arial" w:hAnsi="Arial"/>
        <w:sz w:val="16"/>
        <w:szCs w:val="16"/>
      </w:rPr>
      <w:t>, ,</w:t>
    </w:r>
    <w:proofErr w:type="gramEnd"/>
    <w:r>
      <w:rPr>
        <w:rFonts w:ascii="Arial" w:hAnsi="Arial"/>
        <w:sz w:val="16"/>
        <w:szCs w:val="16"/>
      </w:rPr>
      <w:t xml:space="preserve"> Version 2 December 2011.</w:t>
    </w:r>
  </w:p>
  <w:p w14:paraId="17B5580D" w14:textId="77777777" w:rsidR="007B15BE" w:rsidRPr="00E33DC2" w:rsidRDefault="007B15BE" w:rsidP="009A313F">
    <w:pPr>
      <w:autoSpaceDE w:val="0"/>
      <w:autoSpaceDN w:val="0"/>
      <w:adjustRightInd w:val="0"/>
      <w:spacing w:line="191" w:lineRule="atLeast"/>
      <w:ind w:right="360"/>
      <w:rPr>
        <w:rFonts w:ascii="Arial" w:hAnsi="Arial" w:cs="Arial"/>
        <w:color w:val="00000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0029" w14:textId="77777777" w:rsidR="007B15BE" w:rsidRDefault="007B15BE">
    <w:pPr>
      <w:pStyle w:val="Footer"/>
      <w:jc w:val="right"/>
    </w:pPr>
    <w:r>
      <w:fldChar w:fldCharType="begin"/>
    </w:r>
    <w:r>
      <w:instrText xml:space="preserve"> PAGE   \* MERGEFORMAT </w:instrText>
    </w:r>
    <w:r>
      <w:fldChar w:fldCharType="separate"/>
    </w:r>
    <w:r w:rsidR="00527981">
      <w:rPr>
        <w:noProof/>
      </w:rPr>
      <w:t>65</w:t>
    </w:r>
    <w:r>
      <w:fldChar w:fldCharType="end"/>
    </w:r>
  </w:p>
  <w:p w14:paraId="1D532373" w14:textId="77777777" w:rsidR="007B15BE" w:rsidRDefault="007B15BE" w:rsidP="009A313F">
    <w:pPr>
      <w:autoSpaceDE w:val="0"/>
      <w:autoSpaceDN w:val="0"/>
      <w:adjustRightInd w:val="0"/>
      <w:spacing w:line="191" w:lineRule="atLeast"/>
      <w:ind w:right="360"/>
      <w:rPr>
        <w:rFonts w:ascii="Arial" w:hAnsi="Arial"/>
        <w:sz w:val="16"/>
        <w:szCs w:val="16"/>
      </w:rPr>
    </w:pPr>
    <w:r w:rsidRPr="00D238A6">
      <w:rPr>
        <w:rFonts w:ascii="Arial" w:hAnsi="Arial"/>
        <w:sz w:val="16"/>
        <w:szCs w:val="16"/>
      </w:rPr>
      <w:t>© 2001, Trustees of Dartmouth College, Godfrey, Nelson, Batalden, Institut</w:t>
    </w:r>
    <w:r>
      <w:rPr>
        <w:rFonts w:ascii="Arial" w:hAnsi="Arial"/>
        <w:sz w:val="16"/>
        <w:szCs w:val="16"/>
      </w:rPr>
      <w:t xml:space="preserve">e for Healthcare Improvement </w:t>
    </w:r>
    <w:r>
      <w:rPr>
        <w:rFonts w:ascii="Arial" w:hAnsi="Arial"/>
        <w:sz w:val="16"/>
        <w:szCs w:val="16"/>
      </w:rPr>
      <w:tab/>
    </w:r>
    <w:r>
      <w:rPr>
        <w:rFonts w:ascii="Arial" w:hAnsi="Arial"/>
        <w:sz w:val="16"/>
        <w:szCs w:val="16"/>
      </w:rPr>
      <w:tab/>
    </w:r>
  </w:p>
  <w:p w14:paraId="1983C49A" w14:textId="77777777" w:rsidR="007B15BE" w:rsidRDefault="007B15BE" w:rsidP="00F841A6">
    <w:pPr>
      <w:autoSpaceDE w:val="0"/>
      <w:autoSpaceDN w:val="0"/>
      <w:adjustRightInd w:val="0"/>
      <w:spacing w:line="191" w:lineRule="atLeast"/>
      <w:ind w:right="360"/>
      <w:rPr>
        <w:rFonts w:ascii="Arial" w:hAnsi="Arial" w:cs="Arial"/>
        <w:color w:val="000000"/>
        <w:sz w:val="16"/>
        <w:szCs w:val="16"/>
      </w:rPr>
    </w:pPr>
    <w:r w:rsidRPr="00D238A6">
      <w:rPr>
        <w:rFonts w:ascii="Arial" w:hAnsi="Arial"/>
        <w:sz w:val="16"/>
        <w:szCs w:val="16"/>
      </w:rPr>
      <w:t>Adapted from the original version,</w:t>
    </w:r>
    <w:r>
      <w:rPr>
        <w:rFonts w:ascii="Arial" w:hAnsi="Arial"/>
        <w:sz w:val="16"/>
        <w:szCs w:val="16"/>
      </w:rPr>
      <w:t xml:space="preserve"> Dartmouth-Hitchcock</w:t>
    </w:r>
    <w:r w:rsidRPr="00E57E0C">
      <w:rPr>
        <w:rFonts w:ascii="Arial" w:hAnsi="Arial"/>
        <w:sz w:val="16"/>
        <w:szCs w:val="16"/>
      </w:rPr>
      <w:t xml:space="preserve"> </w:t>
    </w:r>
    <w:r>
      <w:rPr>
        <w:rFonts w:ascii="Arial" w:hAnsi="Arial"/>
        <w:sz w:val="16"/>
        <w:szCs w:val="16"/>
      </w:rPr>
      <w:t>Version 2</w:t>
    </w:r>
    <w:r w:rsidRPr="00D238A6">
      <w:rPr>
        <w:rFonts w:ascii="Arial" w:hAnsi="Arial"/>
        <w:sz w:val="16"/>
        <w:szCs w:val="16"/>
      </w:rPr>
      <w:t xml:space="preserve">, </w:t>
    </w:r>
    <w:r>
      <w:rPr>
        <w:rFonts w:ascii="Arial" w:hAnsi="Arial"/>
        <w:sz w:val="16"/>
        <w:szCs w:val="16"/>
      </w:rPr>
      <w:t>February 2005, Medical Home Work Group Adapted June 2010, Version 2 December 2011.</w:t>
    </w:r>
  </w:p>
  <w:p w14:paraId="6F1A08E8" w14:textId="77777777" w:rsidR="007B15BE" w:rsidRPr="00394BFC" w:rsidRDefault="007B15BE" w:rsidP="009A313F">
    <w:pPr>
      <w:autoSpaceDE w:val="0"/>
      <w:autoSpaceDN w:val="0"/>
      <w:adjustRightInd w:val="0"/>
      <w:spacing w:line="191" w:lineRule="atLeast"/>
      <w:ind w:right="360"/>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8ACE" w14:textId="77777777" w:rsidR="00647456" w:rsidRDefault="00647456">
      <w:r>
        <w:separator/>
      </w:r>
    </w:p>
  </w:footnote>
  <w:footnote w:type="continuationSeparator" w:id="0">
    <w:p w14:paraId="5154DDE5" w14:textId="77777777" w:rsidR="00647456" w:rsidRDefault="0064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CC0C" w14:textId="77777777" w:rsidR="007B15BE" w:rsidRDefault="007B15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0BC1" w14:textId="77777777" w:rsidR="007B15BE" w:rsidRDefault="007B15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DCD6" w14:textId="77777777" w:rsidR="007B15BE" w:rsidRDefault="007B15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C4F" w14:textId="77777777" w:rsidR="007B15BE" w:rsidRDefault="007B15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2D20" w14:textId="77777777" w:rsidR="007B15BE" w:rsidRDefault="007B15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3468" w14:textId="77777777" w:rsidR="007B15BE" w:rsidRDefault="007B15BE" w:rsidP="009A31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2523" w14:textId="77777777" w:rsidR="007B15BE" w:rsidRDefault="007B15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4839" w14:textId="77777777" w:rsidR="007B15BE" w:rsidRDefault="007B15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F41D" w14:textId="77777777" w:rsidR="007B15BE" w:rsidRDefault="007B15BE" w:rsidP="009A31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C600" w14:textId="77777777" w:rsidR="007B15BE" w:rsidRDefault="007B15B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CF25" w14:textId="77777777" w:rsidR="007B15BE" w:rsidRDefault="007B1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93C7" w14:textId="77777777" w:rsidR="007B15BE" w:rsidRDefault="007B15B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45CD" w14:textId="77777777" w:rsidR="007B15BE" w:rsidRDefault="007B15B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E8F9" w14:textId="77777777" w:rsidR="007B15BE" w:rsidRDefault="007B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4E95" w14:textId="77777777" w:rsidR="007B15BE" w:rsidRDefault="007B15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85B7" w14:textId="77777777" w:rsidR="007B15BE" w:rsidRDefault="007B15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B617" w14:textId="77777777" w:rsidR="007B15BE" w:rsidRDefault="007B15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1C70" w14:textId="77777777" w:rsidR="007B15BE" w:rsidRDefault="007B15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7A78" w14:textId="77777777" w:rsidR="007B15BE" w:rsidRDefault="007B15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2273" w14:textId="77777777" w:rsidR="007B15BE" w:rsidRDefault="007B15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CCD8" w14:textId="77777777" w:rsidR="007B15BE" w:rsidRDefault="007B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9pt;height:9pt" o:bullet="t">
        <v:imagedata r:id="rId1" o:title="MCBD21504_0000[1]"/>
      </v:shape>
    </w:pict>
  </w:numPicBullet>
  <w:abstractNum w:abstractNumId="0" w15:restartNumberingAfterBreak="0">
    <w:nsid w:val="02F23C71"/>
    <w:multiLevelType w:val="hybridMultilevel"/>
    <w:tmpl w:val="5BF2C37A"/>
    <w:lvl w:ilvl="0" w:tplc="D15C3F2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21558"/>
    <w:multiLevelType w:val="hybridMultilevel"/>
    <w:tmpl w:val="FFECA184"/>
    <w:lvl w:ilvl="0" w:tplc="ACA85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F723F"/>
    <w:multiLevelType w:val="hybridMultilevel"/>
    <w:tmpl w:val="D510444C"/>
    <w:lvl w:ilvl="0" w:tplc="74B4C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3621"/>
    <w:multiLevelType w:val="hybridMultilevel"/>
    <w:tmpl w:val="EB60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17439"/>
    <w:multiLevelType w:val="hybridMultilevel"/>
    <w:tmpl w:val="C598DFA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7730059"/>
    <w:multiLevelType w:val="hybridMultilevel"/>
    <w:tmpl w:val="29589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877AB"/>
    <w:multiLevelType w:val="hybridMultilevel"/>
    <w:tmpl w:val="86EC8FC4"/>
    <w:lvl w:ilvl="0" w:tplc="448E5D60">
      <w:start w:val="1"/>
      <w:numFmt w:val="decimal"/>
      <w:lvlText w:val="%1."/>
      <w:lvlJc w:val="left"/>
      <w:pPr>
        <w:ind w:left="420" w:hanging="360"/>
      </w:pPr>
      <w:rPr>
        <w:rFonts w:ascii="Arial" w:hAnsi="Arial" w:cs="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DE00115"/>
    <w:multiLevelType w:val="hybridMultilevel"/>
    <w:tmpl w:val="78EEE654"/>
    <w:lvl w:ilvl="0" w:tplc="04090001">
      <w:start w:val="1"/>
      <w:numFmt w:val="bullet"/>
      <w:lvlText w:val=""/>
      <w:lvlJc w:val="left"/>
      <w:pPr>
        <w:tabs>
          <w:tab w:val="num" w:pos="720"/>
        </w:tabs>
        <w:ind w:left="720" w:hanging="360"/>
      </w:pPr>
      <w:rPr>
        <w:rFonts w:ascii="Symbol" w:hAnsi="Symbol" w:hint="default"/>
      </w:rPr>
    </w:lvl>
    <w:lvl w:ilvl="1" w:tplc="AE6E39C8">
      <w:start w:val="170"/>
      <w:numFmt w:val="bullet"/>
      <w:lvlText w:val=""/>
      <w:lvlJc w:val="left"/>
      <w:pPr>
        <w:tabs>
          <w:tab w:val="num" w:pos="1440"/>
        </w:tabs>
        <w:ind w:left="1440" w:hanging="360"/>
      </w:pPr>
      <w:rPr>
        <w:rFonts w:ascii="Wingdings" w:hAnsi="Wingdings" w:hint="default"/>
      </w:rPr>
    </w:lvl>
    <w:lvl w:ilvl="2" w:tplc="1E587CB2" w:tentative="1">
      <w:start w:val="1"/>
      <w:numFmt w:val="bullet"/>
      <w:lvlText w:val=""/>
      <w:lvlJc w:val="left"/>
      <w:pPr>
        <w:tabs>
          <w:tab w:val="num" w:pos="2160"/>
        </w:tabs>
        <w:ind w:left="2160" w:hanging="360"/>
      </w:pPr>
      <w:rPr>
        <w:rFonts w:ascii="Wingdings" w:hAnsi="Wingdings" w:hint="default"/>
      </w:rPr>
    </w:lvl>
    <w:lvl w:ilvl="3" w:tplc="4760B294" w:tentative="1">
      <w:start w:val="1"/>
      <w:numFmt w:val="bullet"/>
      <w:lvlText w:val=""/>
      <w:lvlJc w:val="left"/>
      <w:pPr>
        <w:tabs>
          <w:tab w:val="num" w:pos="2880"/>
        </w:tabs>
        <w:ind w:left="2880" w:hanging="360"/>
      </w:pPr>
      <w:rPr>
        <w:rFonts w:ascii="Wingdings" w:hAnsi="Wingdings" w:hint="default"/>
      </w:rPr>
    </w:lvl>
    <w:lvl w:ilvl="4" w:tplc="6C4888FA" w:tentative="1">
      <w:start w:val="1"/>
      <w:numFmt w:val="bullet"/>
      <w:lvlText w:val=""/>
      <w:lvlJc w:val="left"/>
      <w:pPr>
        <w:tabs>
          <w:tab w:val="num" w:pos="3600"/>
        </w:tabs>
        <w:ind w:left="3600" w:hanging="360"/>
      </w:pPr>
      <w:rPr>
        <w:rFonts w:ascii="Wingdings" w:hAnsi="Wingdings" w:hint="default"/>
      </w:rPr>
    </w:lvl>
    <w:lvl w:ilvl="5" w:tplc="439C2A44" w:tentative="1">
      <w:start w:val="1"/>
      <w:numFmt w:val="bullet"/>
      <w:lvlText w:val=""/>
      <w:lvlJc w:val="left"/>
      <w:pPr>
        <w:tabs>
          <w:tab w:val="num" w:pos="4320"/>
        </w:tabs>
        <w:ind w:left="4320" w:hanging="360"/>
      </w:pPr>
      <w:rPr>
        <w:rFonts w:ascii="Wingdings" w:hAnsi="Wingdings" w:hint="default"/>
      </w:rPr>
    </w:lvl>
    <w:lvl w:ilvl="6" w:tplc="E86617BE" w:tentative="1">
      <w:start w:val="1"/>
      <w:numFmt w:val="bullet"/>
      <w:lvlText w:val=""/>
      <w:lvlJc w:val="left"/>
      <w:pPr>
        <w:tabs>
          <w:tab w:val="num" w:pos="5040"/>
        </w:tabs>
        <w:ind w:left="5040" w:hanging="360"/>
      </w:pPr>
      <w:rPr>
        <w:rFonts w:ascii="Wingdings" w:hAnsi="Wingdings" w:hint="default"/>
      </w:rPr>
    </w:lvl>
    <w:lvl w:ilvl="7" w:tplc="5C720D68" w:tentative="1">
      <w:start w:val="1"/>
      <w:numFmt w:val="bullet"/>
      <w:lvlText w:val=""/>
      <w:lvlJc w:val="left"/>
      <w:pPr>
        <w:tabs>
          <w:tab w:val="num" w:pos="5760"/>
        </w:tabs>
        <w:ind w:left="5760" w:hanging="360"/>
      </w:pPr>
      <w:rPr>
        <w:rFonts w:ascii="Wingdings" w:hAnsi="Wingdings" w:hint="default"/>
      </w:rPr>
    </w:lvl>
    <w:lvl w:ilvl="8" w:tplc="A11C59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551C5"/>
    <w:multiLevelType w:val="hybridMultilevel"/>
    <w:tmpl w:val="7660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81D25"/>
    <w:multiLevelType w:val="hybridMultilevel"/>
    <w:tmpl w:val="094AC1A6"/>
    <w:lvl w:ilvl="0" w:tplc="00588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5CB8"/>
    <w:multiLevelType w:val="hybridMultilevel"/>
    <w:tmpl w:val="2E1E9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02B9C"/>
    <w:multiLevelType w:val="hybridMultilevel"/>
    <w:tmpl w:val="925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B4A07"/>
    <w:multiLevelType w:val="hybridMultilevel"/>
    <w:tmpl w:val="42F2C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2E75"/>
    <w:multiLevelType w:val="hybridMultilevel"/>
    <w:tmpl w:val="E87C8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8A6047"/>
    <w:multiLevelType w:val="hybridMultilevel"/>
    <w:tmpl w:val="94D2B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712E6"/>
    <w:multiLevelType w:val="hybridMultilevel"/>
    <w:tmpl w:val="71A087C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4A33D0B"/>
    <w:multiLevelType w:val="hybridMultilevel"/>
    <w:tmpl w:val="312CBB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638627C"/>
    <w:multiLevelType w:val="hybridMultilevel"/>
    <w:tmpl w:val="CE1CC44A"/>
    <w:lvl w:ilvl="0" w:tplc="04090001">
      <w:start w:val="1"/>
      <w:numFmt w:val="bullet"/>
      <w:lvlText w:val=""/>
      <w:lvlJc w:val="left"/>
      <w:pPr>
        <w:tabs>
          <w:tab w:val="num" w:pos="360"/>
        </w:tabs>
        <w:ind w:left="360" w:hanging="360"/>
      </w:pPr>
      <w:rPr>
        <w:rFonts w:ascii="Symbol" w:hAnsi="Symbol" w:hint="default"/>
      </w:rPr>
    </w:lvl>
    <w:lvl w:ilvl="1" w:tplc="E382B104">
      <w:start w:val="1"/>
      <w:numFmt w:val="bullet"/>
      <w:lvlText w:val="o"/>
      <w:lvlJc w:val="left"/>
      <w:pPr>
        <w:tabs>
          <w:tab w:val="num" w:pos="1080"/>
        </w:tabs>
        <w:ind w:left="1080" w:hanging="360"/>
      </w:pPr>
      <w:rPr>
        <w:rFonts w:ascii="Arial" w:hAnsi="Aria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A707C0"/>
    <w:multiLevelType w:val="hybridMultilevel"/>
    <w:tmpl w:val="F42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97A29"/>
    <w:multiLevelType w:val="hybridMultilevel"/>
    <w:tmpl w:val="13C6EF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AB2FE5"/>
    <w:multiLevelType w:val="hybridMultilevel"/>
    <w:tmpl w:val="D460007E"/>
    <w:lvl w:ilvl="0" w:tplc="0409000F">
      <w:start w:val="1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5B5214A"/>
    <w:multiLevelType w:val="hybridMultilevel"/>
    <w:tmpl w:val="1F464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45CC0"/>
    <w:multiLevelType w:val="hybridMultilevel"/>
    <w:tmpl w:val="74D46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8F1208"/>
    <w:multiLevelType w:val="hybridMultilevel"/>
    <w:tmpl w:val="D23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9187B"/>
    <w:multiLevelType w:val="hybridMultilevel"/>
    <w:tmpl w:val="D0F01AB8"/>
    <w:lvl w:ilvl="0" w:tplc="49A816FE">
      <w:start w:val="1"/>
      <w:numFmt w:val="upperLetter"/>
      <w:lvlText w:val="%1."/>
      <w:lvlJc w:val="righ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DC196A"/>
    <w:multiLevelType w:val="hybridMultilevel"/>
    <w:tmpl w:val="6D9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E2CC7"/>
    <w:multiLevelType w:val="hybridMultilevel"/>
    <w:tmpl w:val="F4D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F7C5A"/>
    <w:multiLevelType w:val="hybridMultilevel"/>
    <w:tmpl w:val="93F8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C3604"/>
    <w:multiLevelType w:val="hybridMultilevel"/>
    <w:tmpl w:val="F0FCBA22"/>
    <w:lvl w:ilvl="0" w:tplc="04090001">
      <w:start w:val="1"/>
      <w:numFmt w:val="bullet"/>
      <w:lvlText w:val=""/>
      <w:lvlJc w:val="left"/>
      <w:pPr>
        <w:tabs>
          <w:tab w:val="num" w:pos="720"/>
        </w:tabs>
        <w:ind w:left="720" w:hanging="360"/>
      </w:pPr>
      <w:rPr>
        <w:rFonts w:ascii="Symbol" w:hAnsi="Symbol" w:hint="default"/>
      </w:rPr>
    </w:lvl>
    <w:lvl w:ilvl="1" w:tplc="E382B104">
      <w:start w:val="1"/>
      <w:numFmt w:val="bullet"/>
      <w:lvlText w:val="o"/>
      <w:lvlJc w:val="left"/>
      <w:pPr>
        <w:tabs>
          <w:tab w:val="num" w:pos="1440"/>
        </w:tabs>
        <w:ind w:left="1440" w:hanging="360"/>
      </w:pPr>
      <w:rPr>
        <w:rFonts w:ascii="Arial" w:hAnsi="Aria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E0E0F"/>
    <w:multiLevelType w:val="hybridMultilevel"/>
    <w:tmpl w:val="45D45E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C31DC6"/>
    <w:multiLevelType w:val="hybridMultilevel"/>
    <w:tmpl w:val="A07AD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0E631F"/>
    <w:multiLevelType w:val="hybridMultilevel"/>
    <w:tmpl w:val="ADDC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52B2F"/>
    <w:multiLevelType w:val="hybridMultilevel"/>
    <w:tmpl w:val="C860B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D794E"/>
    <w:multiLevelType w:val="hybridMultilevel"/>
    <w:tmpl w:val="CD0AB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83274B"/>
    <w:multiLevelType w:val="hybridMultilevel"/>
    <w:tmpl w:val="DCBE2926"/>
    <w:lvl w:ilvl="0" w:tplc="0409000F">
      <w:start w:val="1"/>
      <w:numFmt w:val="decimal"/>
      <w:lvlText w:val="%1."/>
      <w:lvlJc w:val="left"/>
      <w:pPr>
        <w:tabs>
          <w:tab w:val="num" w:pos="360"/>
        </w:tabs>
        <w:ind w:left="360" w:hanging="360"/>
      </w:pPr>
    </w:lvl>
    <w:lvl w:ilvl="1" w:tplc="7706AB5C">
      <w:start w:val="1"/>
      <w:numFmt w:val="bullet"/>
      <w:lvlText w:val=""/>
      <w:lvlPicBulletId w:val="0"/>
      <w:lvlJc w:val="left"/>
      <w:pPr>
        <w:tabs>
          <w:tab w:val="num" w:pos="1080"/>
        </w:tabs>
        <w:ind w:left="1080" w:hanging="360"/>
      </w:pPr>
      <w:rPr>
        <w:rFonts w:ascii="Symbol" w:hAnsi="Symbol" w:hint="default"/>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78E34A1"/>
    <w:multiLevelType w:val="hybridMultilevel"/>
    <w:tmpl w:val="B90C7BEC"/>
    <w:lvl w:ilvl="0" w:tplc="596634D6">
      <w:start w:val="1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0960CF"/>
    <w:multiLevelType w:val="hybridMultilevel"/>
    <w:tmpl w:val="EE745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976E24"/>
    <w:multiLevelType w:val="hybridMultilevel"/>
    <w:tmpl w:val="54B65324"/>
    <w:lvl w:ilvl="0" w:tplc="837EE4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E314B62"/>
    <w:multiLevelType w:val="hybridMultilevel"/>
    <w:tmpl w:val="524ED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791A41"/>
    <w:multiLevelType w:val="hybridMultilevel"/>
    <w:tmpl w:val="BDACE7D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Arial"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Arial"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Arial"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0" w15:restartNumberingAfterBreak="0">
    <w:nsid w:val="62CE3B3D"/>
    <w:multiLevelType w:val="hybridMultilevel"/>
    <w:tmpl w:val="95F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FD5C75"/>
    <w:multiLevelType w:val="hybridMultilevel"/>
    <w:tmpl w:val="9E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75519"/>
    <w:multiLevelType w:val="hybridMultilevel"/>
    <w:tmpl w:val="CF44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602DB6"/>
    <w:multiLevelType w:val="hybridMultilevel"/>
    <w:tmpl w:val="DB642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E05729"/>
    <w:multiLevelType w:val="hybridMultilevel"/>
    <w:tmpl w:val="2DDEF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DA35C1"/>
    <w:multiLevelType w:val="hybridMultilevel"/>
    <w:tmpl w:val="B91853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6E51B14"/>
    <w:multiLevelType w:val="hybridMultilevel"/>
    <w:tmpl w:val="E31C41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15:restartNumberingAfterBreak="0">
    <w:nsid w:val="6A3D6B75"/>
    <w:multiLevelType w:val="hybridMultilevel"/>
    <w:tmpl w:val="14242D94"/>
    <w:lvl w:ilvl="0" w:tplc="E7BC9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B07BB2"/>
    <w:multiLevelType w:val="hybridMultilevel"/>
    <w:tmpl w:val="6F12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133FEB"/>
    <w:multiLevelType w:val="hybridMultilevel"/>
    <w:tmpl w:val="C8121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A275D8"/>
    <w:multiLevelType w:val="hybridMultilevel"/>
    <w:tmpl w:val="1660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623C1F"/>
    <w:multiLevelType w:val="hybridMultilevel"/>
    <w:tmpl w:val="467EA222"/>
    <w:lvl w:ilvl="0" w:tplc="D97E5BC0">
      <w:start w:val="1"/>
      <w:numFmt w:val="bullet"/>
      <w:lvlText w:val=""/>
      <w:lvlJc w:val="left"/>
      <w:pPr>
        <w:tabs>
          <w:tab w:val="num" w:pos="360"/>
        </w:tabs>
        <w:ind w:left="360" w:hanging="360"/>
      </w:pPr>
      <w:rPr>
        <w:rFonts w:ascii="Symbol" w:hAnsi="Symbol" w:hint="default"/>
        <w:sz w:val="14"/>
        <w:szCs w:val="14"/>
      </w:rPr>
    </w:lvl>
    <w:lvl w:ilvl="1" w:tplc="04090001">
      <w:start w:val="1"/>
      <w:numFmt w:val="bullet"/>
      <w:lvlText w:val=""/>
      <w:lvlJc w:val="left"/>
      <w:pPr>
        <w:tabs>
          <w:tab w:val="num" w:pos="1080"/>
        </w:tabs>
        <w:ind w:left="1080" w:hanging="360"/>
      </w:pPr>
      <w:rPr>
        <w:rFonts w:ascii="Symbol" w:hAnsi="Symbol" w:hint="default"/>
        <w:sz w:val="14"/>
        <w:szCs w:val="1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54660FA"/>
    <w:multiLevelType w:val="hybridMultilevel"/>
    <w:tmpl w:val="2904E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F3A32"/>
    <w:multiLevelType w:val="hybridMultilevel"/>
    <w:tmpl w:val="0ADA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69219F"/>
    <w:multiLevelType w:val="hybridMultilevel"/>
    <w:tmpl w:val="322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CFB0B02"/>
    <w:multiLevelType w:val="hybridMultilevel"/>
    <w:tmpl w:val="D8F8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6C599A"/>
    <w:multiLevelType w:val="hybridMultilevel"/>
    <w:tmpl w:val="64E2B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F286D52"/>
    <w:multiLevelType w:val="hybridMultilevel"/>
    <w:tmpl w:val="4E1E3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22127315">
    <w:abstractNumId w:val="23"/>
  </w:num>
  <w:num w:numId="2" w16cid:durableId="604112742">
    <w:abstractNumId w:val="32"/>
  </w:num>
  <w:num w:numId="3" w16cid:durableId="1537155131">
    <w:abstractNumId w:val="42"/>
  </w:num>
  <w:num w:numId="4" w16cid:durableId="215047196">
    <w:abstractNumId w:val="51"/>
  </w:num>
  <w:num w:numId="5" w16cid:durableId="114257475">
    <w:abstractNumId w:val="0"/>
  </w:num>
  <w:num w:numId="6" w16cid:durableId="475622">
    <w:abstractNumId w:val="33"/>
  </w:num>
  <w:num w:numId="7" w16cid:durableId="1442843245">
    <w:abstractNumId w:val="34"/>
  </w:num>
  <w:num w:numId="8" w16cid:durableId="655916558">
    <w:abstractNumId w:val="35"/>
  </w:num>
  <w:num w:numId="9" w16cid:durableId="251941068">
    <w:abstractNumId w:val="53"/>
  </w:num>
  <w:num w:numId="10" w16cid:durableId="241373440">
    <w:abstractNumId w:val="21"/>
  </w:num>
  <w:num w:numId="11" w16cid:durableId="1592857866">
    <w:abstractNumId w:val="29"/>
  </w:num>
  <w:num w:numId="12" w16cid:durableId="864097058">
    <w:abstractNumId w:val="17"/>
  </w:num>
  <w:num w:numId="13" w16cid:durableId="1777478534">
    <w:abstractNumId w:val="54"/>
  </w:num>
  <w:num w:numId="14" w16cid:durableId="353531750">
    <w:abstractNumId w:val="43"/>
  </w:num>
  <w:num w:numId="15" w16cid:durableId="1011490345">
    <w:abstractNumId w:val="14"/>
  </w:num>
  <w:num w:numId="16" w16cid:durableId="1662348791">
    <w:abstractNumId w:val="4"/>
  </w:num>
  <w:num w:numId="17" w16cid:durableId="1722753183">
    <w:abstractNumId w:val="41"/>
  </w:num>
  <w:num w:numId="18" w16cid:durableId="1235049843">
    <w:abstractNumId w:val="3"/>
  </w:num>
  <w:num w:numId="19" w16cid:durableId="2006585868">
    <w:abstractNumId w:val="30"/>
  </w:num>
  <w:num w:numId="20" w16cid:durableId="713042193">
    <w:abstractNumId w:val="22"/>
  </w:num>
  <w:num w:numId="21" w16cid:durableId="1366980790">
    <w:abstractNumId w:val="57"/>
  </w:num>
  <w:num w:numId="22" w16cid:durableId="279724818">
    <w:abstractNumId w:val="36"/>
  </w:num>
  <w:num w:numId="23" w16cid:durableId="2121680716">
    <w:abstractNumId w:val="56"/>
  </w:num>
  <w:num w:numId="24" w16cid:durableId="1373916920">
    <w:abstractNumId w:val="45"/>
  </w:num>
  <w:num w:numId="25" w16cid:durableId="828598519">
    <w:abstractNumId w:val="16"/>
  </w:num>
  <w:num w:numId="26" w16cid:durableId="610358137">
    <w:abstractNumId w:val="11"/>
  </w:num>
  <w:num w:numId="27" w16cid:durableId="1970355347">
    <w:abstractNumId w:val="49"/>
  </w:num>
  <w:num w:numId="28" w16cid:durableId="1996180898">
    <w:abstractNumId w:val="28"/>
  </w:num>
  <w:num w:numId="29" w16cid:durableId="269171614">
    <w:abstractNumId w:val="12"/>
  </w:num>
  <w:num w:numId="30" w16cid:durableId="436369716">
    <w:abstractNumId w:val="5"/>
  </w:num>
  <w:num w:numId="31" w16cid:durableId="1438646441">
    <w:abstractNumId w:val="46"/>
  </w:num>
  <w:num w:numId="32" w16cid:durableId="1956715268">
    <w:abstractNumId w:val="1"/>
  </w:num>
  <w:num w:numId="33" w16cid:durableId="1479764975">
    <w:abstractNumId w:val="39"/>
  </w:num>
  <w:num w:numId="34" w16cid:durableId="969819398">
    <w:abstractNumId w:val="24"/>
  </w:num>
  <w:num w:numId="35" w16cid:durableId="1078288656">
    <w:abstractNumId w:val="40"/>
  </w:num>
  <w:num w:numId="36" w16cid:durableId="969554737">
    <w:abstractNumId w:val="38"/>
  </w:num>
  <w:num w:numId="37" w16cid:durableId="1429738848">
    <w:abstractNumId w:val="44"/>
  </w:num>
  <w:num w:numId="38" w16cid:durableId="1212621290">
    <w:abstractNumId w:val="7"/>
  </w:num>
  <w:num w:numId="39" w16cid:durableId="2064019370">
    <w:abstractNumId w:val="18"/>
  </w:num>
  <w:num w:numId="40" w16cid:durableId="764375527">
    <w:abstractNumId w:val="27"/>
  </w:num>
  <w:num w:numId="41" w16cid:durableId="1450664664">
    <w:abstractNumId w:val="52"/>
  </w:num>
  <w:num w:numId="42" w16cid:durableId="1707292447">
    <w:abstractNumId w:val="10"/>
  </w:num>
  <w:num w:numId="43" w16cid:durableId="1952784414">
    <w:abstractNumId w:val="48"/>
  </w:num>
  <w:num w:numId="44" w16cid:durableId="879629545">
    <w:abstractNumId w:val="55"/>
  </w:num>
  <w:num w:numId="45" w16cid:durableId="1205677088">
    <w:abstractNumId w:val="31"/>
  </w:num>
  <w:num w:numId="46" w16cid:durableId="859667345">
    <w:abstractNumId w:val="13"/>
  </w:num>
  <w:num w:numId="47" w16cid:durableId="1158182590">
    <w:abstractNumId w:val="25"/>
  </w:num>
  <w:num w:numId="48" w16cid:durableId="328145354">
    <w:abstractNumId w:val="8"/>
  </w:num>
  <w:num w:numId="49" w16cid:durableId="1723169224">
    <w:abstractNumId w:val="6"/>
  </w:num>
  <w:num w:numId="50" w16cid:durableId="1504391876">
    <w:abstractNumId w:val="37"/>
  </w:num>
  <w:num w:numId="51" w16cid:durableId="1570964908">
    <w:abstractNumId w:val="47"/>
  </w:num>
  <w:num w:numId="52" w16cid:durableId="1411806484">
    <w:abstractNumId w:val="2"/>
  </w:num>
  <w:num w:numId="53" w16cid:durableId="795413293">
    <w:abstractNumId w:val="50"/>
  </w:num>
  <w:num w:numId="54" w16cid:durableId="1124422076">
    <w:abstractNumId w:val="19"/>
  </w:num>
  <w:num w:numId="55" w16cid:durableId="795877630">
    <w:abstractNumId w:val="15"/>
  </w:num>
  <w:num w:numId="56" w16cid:durableId="1808552594">
    <w:abstractNumId w:val="20"/>
  </w:num>
  <w:num w:numId="57" w16cid:durableId="1309018038">
    <w:abstractNumId w:val="26"/>
  </w:num>
  <w:num w:numId="58" w16cid:durableId="72776415">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a Early">
    <w15:presenceInfo w15:providerId="None" w15:userId="Coua Ear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49" style="mso-height-percent:200;mso-width-relative:margin;mso-height-relative:margin" fillcolor="white" strokecolor="white">
      <v:fill color="white"/>
      <v:stroke color="white"/>
      <v:textbox style="mso-fit-shape-to-text:t"/>
      <o:colormru v:ext="edit" colors="#c60,#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14"/>
    <w:rsid w:val="000034A6"/>
    <w:rsid w:val="00003523"/>
    <w:rsid w:val="00037770"/>
    <w:rsid w:val="000549E0"/>
    <w:rsid w:val="00054D2E"/>
    <w:rsid w:val="00064796"/>
    <w:rsid w:val="000905BF"/>
    <w:rsid w:val="00096AE2"/>
    <w:rsid w:val="000A3162"/>
    <w:rsid w:val="000B070B"/>
    <w:rsid w:val="000C7B51"/>
    <w:rsid w:val="000D301F"/>
    <w:rsid w:val="00103DF3"/>
    <w:rsid w:val="00105022"/>
    <w:rsid w:val="00155852"/>
    <w:rsid w:val="00166589"/>
    <w:rsid w:val="00195A96"/>
    <w:rsid w:val="001962CF"/>
    <w:rsid w:val="001963FB"/>
    <w:rsid w:val="001C55BA"/>
    <w:rsid w:val="002043BE"/>
    <w:rsid w:val="00233159"/>
    <w:rsid w:val="00247123"/>
    <w:rsid w:val="00270BEA"/>
    <w:rsid w:val="00273F12"/>
    <w:rsid w:val="0028089E"/>
    <w:rsid w:val="002825C4"/>
    <w:rsid w:val="00285566"/>
    <w:rsid w:val="002A5480"/>
    <w:rsid w:val="002B0229"/>
    <w:rsid w:val="002B0BD3"/>
    <w:rsid w:val="002E2FEA"/>
    <w:rsid w:val="002F0D06"/>
    <w:rsid w:val="002F6F52"/>
    <w:rsid w:val="00304B77"/>
    <w:rsid w:val="00312640"/>
    <w:rsid w:val="00320BCD"/>
    <w:rsid w:val="00383E08"/>
    <w:rsid w:val="00393A35"/>
    <w:rsid w:val="00394991"/>
    <w:rsid w:val="003B2D34"/>
    <w:rsid w:val="003B7B57"/>
    <w:rsid w:val="003D0E8B"/>
    <w:rsid w:val="003D2318"/>
    <w:rsid w:val="003E24BF"/>
    <w:rsid w:val="003F39F3"/>
    <w:rsid w:val="00412633"/>
    <w:rsid w:val="0041525E"/>
    <w:rsid w:val="0042010C"/>
    <w:rsid w:val="00420D73"/>
    <w:rsid w:val="00426C4D"/>
    <w:rsid w:val="00436188"/>
    <w:rsid w:val="0043785D"/>
    <w:rsid w:val="004616C6"/>
    <w:rsid w:val="00490722"/>
    <w:rsid w:val="004A2721"/>
    <w:rsid w:val="004A3116"/>
    <w:rsid w:val="004B5315"/>
    <w:rsid w:val="004B7D0C"/>
    <w:rsid w:val="004F719E"/>
    <w:rsid w:val="00515EC4"/>
    <w:rsid w:val="00527981"/>
    <w:rsid w:val="00555466"/>
    <w:rsid w:val="00572BFC"/>
    <w:rsid w:val="00577C28"/>
    <w:rsid w:val="0058320C"/>
    <w:rsid w:val="00597EEB"/>
    <w:rsid w:val="005B3763"/>
    <w:rsid w:val="005C2A4F"/>
    <w:rsid w:val="005D1783"/>
    <w:rsid w:val="005D76AB"/>
    <w:rsid w:val="005E16AB"/>
    <w:rsid w:val="005F3A33"/>
    <w:rsid w:val="00605B33"/>
    <w:rsid w:val="0061636E"/>
    <w:rsid w:val="00630278"/>
    <w:rsid w:val="00647456"/>
    <w:rsid w:val="00673142"/>
    <w:rsid w:val="0067381B"/>
    <w:rsid w:val="006945D7"/>
    <w:rsid w:val="006B2047"/>
    <w:rsid w:val="006B3131"/>
    <w:rsid w:val="006B332E"/>
    <w:rsid w:val="006C67B7"/>
    <w:rsid w:val="006D4248"/>
    <w:rsid w:val="006E07D5"/>
    <w:rsid w:val="006F3BD9"/>
    <w:rsid w:val="00705C39"/>
    <w:rsid w:val="00706766"/>
    <w:rsid w:val="00764573"/>
    <w:rsid w:val="00790183"/>
    <w:rsid w:val="00792D98"/>
    <w:rsid w:val="007B15BE"/>
    <w:rsid w:val="007E137A"/>
    <w:rsid w:val="007E27C1"/>
    <w:rsid w:val="007F4BE6"/>
    <w:rsid w:val="00821899"/>
    <w:rsid w:val="00827E28"/>
    <w:rsid w:val="00832206"/>
    <w:rsid w:val="00837216"/>
    <w:rsid w:val="00842EE2"/>
    <w:rsid w:val="00861157"/>
    <w:rsid w:val="00881C48"/>
    <w:rsid w:val="00891DBA"/>
    <w:rsid w:val="00892787"/>
    <w:rsid w:val="0089539F"/>
    <w:rsid w:val="008A49C7"/>
    <w:rsid w:val="008A51C2"/>
    <w:rsid w:val="008B240F"/>
    <w:rsid w:val="008F662B"/>
    <w:rsid w:val="00905547"/>
    <w:rsid w:val="00932115"/>
    <w:rsid w:val="00932A4F"/>
    <w:rsid w:val="00941E27"/>
    <w:rsid w:val="00965F10"/>
    <w:rsid w:val="009823B5"/>
    <w:rsid w:val="009836FE"/>
    <w:rsid w:val="009A313F"/>
    <w:rsid w:val="009B25DC"/>
    <w:rsid w:val="009B42D0"/>
    <w:rsid w:val="009D2FA8"/>
    <w:rsid w:val="009E797C"/>
    <w:rsid w:val="009F4A87"/>
    <w:rsid w:val="00A01F05"/>
    <w:rsid w:val="00A0718D"/>
    <w:rsid w:val="00A2089D"/>
    <w:rsid w:val="00A254F3"/>
    <w:rsid w:val="00A4308F"/>
    <w:rsid w:val="00A446FD"/>
    <w:rsid w:val="00A674E1"/>
    <w:rsid w:val="00AA71A0"/>
    <w:rsid w:val="00AA76A1"/>
    <w:rsid w:val="00AC27A0"/>
    <w:rsid w:val="00AC3CC2"/>
    <w:rsid w:val="00AC6801"/>
    <w:rsid w:val="00AC7EC5"/>
    <w:rsid w:val="00AE0F35"/>
    <w:rsid w:val="00AE2B5F"/>
    <w:rsid w:val="00B0479D"/>
    <w:rsid w:val="00B062D3"/>
    <w:rsid w:val="00B2676E"/>
    <w:rsid w:val="00B3438E"/>
    <w:rsid w:val="00B70773"/>
    <w:rsid w:val="00B77899"/>
    <w:rsid w:val="00B841A4"/>
    <w:rsid w:val="00B90D78"/>
    <w:rsid w:val="00BB01AA"/>
    <w:rsid w:val="00BB2AD4"/>
    <w:rsid w:val="00BC4C26"/>
    <w:rsid w:val="00BD0303"/>
    <w:rsid w:val="00BD0E4F"/>
    <w:rsid w:val="00BE70B0"/>
    <w:rsid w:val="00C04505"/>
    <w:rsid w:val="00C059F5"/>
    <w:rsid w:val="00C14979"/>
    <w:rsid w:val="00C23F59"/>
    <w:rsid w:val="00C24367"/>
    <w:rsid w:val="00C41452"/>
    <w:rsid w:val="00C50191"/>
    <w:rsid w:val="00C52136"/>
    <w:rsid w:val="00C52585"/>
    <w:rsid w:val="00C67BDA"/>
    <w:rsid w:val="00C70082"/>
    <w:rsid w:val="00C7719D"/>
    <w:rsid w:val="00C93865"/>
    <w:rsid w:val="00CC4CAD"/>
    <w:rsid w:val="00D0390D"/>
    <w:rsid w:val="00D13B09"/>
    <w:rsid w:val="00D217AB"/>
    <w:rsid w:val="00D21D32"/>
    <w:rsid w:val="00D21DFB"/>
    <w:rsid w:val="00D32934"/>
    <w:rsid w:val="00D34101"/>
    <w:rsid w:val="00D36268"/>
    <w:rsid w:val="00D378D7"/>
    <w:rsid w:val="00D566F8"/>
    <w:rsid w:val="00D5756E"/>
    <w:rsid w:val="00D614BB"/>
    <w:rsid w:val="00D642B6"/>
    <w:rsid w:val="00D821E6"/>
    <w:rsid w:val="00DB7C7D"/>
    <w:rsid w:val="00DF61DC"/>
    <w:rsid w:val="00E16EFD"/>
    <w:rsid w:val="00E42316"/>
    <w:rsid w:val="00E42414"/>
    <w:rsid w:val="00E53C01"/>
    <w:rsid w:val="00E55B59"/>
    <w:rsid w:val="00E57E0C"/>
    <w:rsid w:val="00E71C85"/>
    <w:rsid w:val="00E8372D"/>
    <w:rsid w:val="00E87241"/>
    <w:rsid w:val="00E90E27"/>
    <w:rsid w:val="00EA38D1"/>
    <w:rsid w:val="00EA619E"/>
    <w:rsid w:val="00F01C3F"/>
    <w:rsid w:val="00F06815"/>
    <w:rsid w:val="00F425FE"/>
    <w:rsid w:val="00F841A6"/>
    <w:rsid w:val="00FC256B"/>
    <w:rsid w:val="00FC257F"/>
    <w:rsid w:val="00FC44F6"/>
    <w:rsid w:val="00FC4B5C"/>
    <w:rsid w:val="00FE2995"/>
    <w:rsid w:val="00FE365D"/>
    <w:rsid w:val="00FE7A17"/>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strokecolor="white">
      <v:fill color="white"/>
      <v:stroke color="white"/>
      <v:textbox style="mso-fit-shape-to-text:t"/>
      <o:colormru v:ext="edit" colors="#c60,#930"/>
    </o:shapedefaults>
    <o:shapelayout v:ext="edit">
      <o:idmap v:ext="edit" data="1"/>
    </o:shapelayout>
  </w:shapeDefaults>
  <w:decimalSymbol w:val="."/>
  <w:listSeparator w:val=","/>
  <w14:docId w14:val="265003E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4A"/>
    <w:rPr>
      <w:sz w:val="24"/>
      <w:szCs w:val="24"/>
    </w:rPr>
  </w:style>
  <w:style w:type="paragraph" w:styleId="Heading1">
    <w:name w:val="heading 1"/>
    <w:basedOn w:val="Normal"/>
    <w:next w:val="Normal"/>
    <w:link w:val="Heading1Char"/>
    <w:qFormat/>
    <w:rsid w:val="00C516DC"/>
    <w:pPr>
      <w:keepNext/>
      <w:jc w:val="center"/>
      <w:outlineLvl w:val="0"/>
    </w:pPr>
    <w:rPr>
      <w:rFonts w:ascii="Arial" w:hAnsi="Arial"/>
      <w:color w:val="FFFFFF"/>
      <w:sz w:val="28"/>
      <w:szCs w:val="20"/>
    </w:rPr>
  </w:style>
  <w:style w:type="paragraph" w:styleId="Heading2">
    <w:name w:val="heading 2"/>
    <w:basedOn w:val="Normal"/>
    <w:next w:val="Normal"/>
    <w:qFormat/>
    <w:rsid w:val="009846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46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FC7"/>
    <w:pPr>
      <w:tabs>
        <w:tab w:val="center" w:pos="4320"/>
        <w:tab w:val="right" w:pos="8640"/>
      </w:tabs>
    </w:pPr>
  </w:style>
  <w:style w:type="paragraph" w:styleId="Footer">
    <w:name w:val="footer"/>
    <w:basedOn w:val="Normal"/>
    <w:link w:val="FooterChar"/>
    <w:uiPriority w:val="99"/>
    <w:rsid w:val="002F4FC7"/>
    <w:pPr>
      <w:tabs>
        <w:tab w:val="center" w:pos="4320"/>
        <w:tab w:val="right" w:pos="8640"/>
      </w:tabs>
    </w:pPr>
  </w:style>
  <w:style w:type="table" w:styleId="TableGrid">
    <w:name w:val="Table Grid"/>
    <w:basedOn w:val="TableNormal"/>
    <w:uiPriority w:val="59"/>
    <w:rsid w:val="0024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714D"/>
    <w:rPr>
      <w:color w:val="0000FF"/>
      <w:u w:val="single"/>
    </w:rPr>
  </w:style>
  <w:style w:type="paragraph" w:customStyle="1" w:styleId="IndentText">
    <w:name w:val="Indent Text"/>
    <w:basedOn w:val="Normal"/>
    <w:rsid w:val="00D774EA"/>
    <w:pPr>
      <w:tabs>
        <w:tab w:val="left" w:pos="720"/>
      </w:tabs>
      <w:spacing w:before="60"/>
      <w:ind w:left="720"/>
    </w:pPr>
    <w:rPr>
      <w:szCs w:val="20"/>
    </w:rPr>
  </w:style>
  <w:style w:type="character" w:styleId="PageNumber">
    <w:name w:val="page number"/>
    <w:basedOn w:val="DefaultParagraphFont"/>
    <w:rsid w:val="00780CBB"/>
  </w:style>
  <w:style w:type="paragraph" w:styleId="NormalWeb">
    <w:name w:val="Normal (Web)"/>
    <w:basedOn w:val="Normal"/>
    <w:uiPriority w:val="99"/>
    <w:rsid w:val="00CC36A5"/>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C951B0"/>
    <w:rPr>
      <w:rFonts w:ascii="Tahoma" w:hAnsi="Tahoma" w:cs="Tahoma"/>
      <w:sz w:val="16"/>
      <w:szCs w:val="16"/>
    </w:rPr>
  </w:style>
  <w:style w:type="character" w:customStyle="1" w:styleId="BalloonTextChar">
    <w:name w:val="Balloon Text Char"/>
    <w:link w:val="BalloonText"/>
    <w:uiPriority w:val="99"/>
    <w:semiHidden/>
    <w:rsid w:val="00C951B0"/>
    <w:rPr>
      <w:rFonts w:ascii="Tahoma" w:hAnsi="Tahoma" w:cs="Tahoma"/>
      <w:sz w:val="16"/>
      <w:szCs w:val="16"/>
    </w:rPr>
  </w:style>
  <w:style w:type="character" w:customStyle="1" w:styleId="HeaderChar">
    <w:name w:val="Header Char"/>
    <w:link w:val="Header"/>
    <w:uiPriority w:val="99"/>
    <w:rsid w:val="000A4285"/>
    <w:rPr>
      <w:sz w:val="24"/>
      <w:szCs w:val="24"/>
    </w:rPr>
  </w:style>
  <w:style w:type="character" w:customStyle="1" w:styleId="FooterChar">
    <w:name w:val="Footer Char"/>
    <w:link w:val="Footer"/>
    <w:uiPriority w:val="99"/>
    <w:rsid w:val="000A4285"/>
    <w:rPr>
      <w:sz w:val="24"/>
      <w:szCs w:val="24"/>
    </w:rPr>
  </w:style>
  <w:style w:type="character" w:customStyle="1" w:styleId="Heading1Char">
    <w:name w:val="Heading 1 Char"/>
    <w:link w:val="Heading1"/>
    <w:rsid w:val="00E73525"/>
    <w:rPr>
      <w:rFonts w:ascii="Arial" w:hAnsi="Arial"/>
      <w:color w:val="FFFFFF"/>
      <w:sz w:val="28"/>
    </w:rPr>
  </w:style>
  <w:style w:type="paragraph" w:customStyle="1" w:styleId="ColorfulList-Accent11">
    <w:name w:val="Colorful List - Accent 11"/>
    <w:basedOn w:val="Normal"/>
    <w:uiPriority w:val="34"/>
    <w:qFormat/>
    <w:rsid w:val="00241C85"/>
    <w:pPr>
      <w:ind w:left="720"/>
      <w:contextualSpacing/>
    </w:pPr>
  </w:style>
  <w:style w:type="character" w:styleId="CommentReference">
    <w:name w:val="annotation reference"/>
    <w:uiPriority w:val="99"/>
    <w:semiHidden/>
    <w:unhideWhenUsed/>
    <w:rsid w:val="009B42D0"/>
    <w:rPr>
      <w:sz w:val="16"/>
      <w:szCs w:val="16"/>
    </w:rPr>
  </w:style>
  <w:style w:type="paragraph" w:styleId="CommentText">
    <w:name w:val="annotation text"/>
    <w:basedOn w:val="Normal"/>
    <w:link w:val="CommentTextChar"/>
    <w:uiPriority w:val="99"/>
    <w:semiHidden/>
    <w:unhideWhenUsed/>
    <w:rsid w:val="009B42D0"/>
    <w:rPr>
      <w:sz w:val="20"/>
      <w:szCs w:val="20"/>
    </w:rPr>
  </w:style>
  <w:style w:type="character" w:customStyle="1" w:styleId="CommentTextChar">
    <w:name w:val="Comment Text Char"/>
    <w:basedOn w:val="DefaultParagraphFont"/>
    <w:link w:val="CommentText"/>
    <w:uiPriority w:val="99"/>
    <w:semiHidden/>
    <w:rsid w:val="009B42D0"/>
  </w:style>
  <w:style w:type="paragraph" w:styleId="CommentSubject">
    <w:name w:val="annotation subject"/>
    <w:basedOn w:val="CommentText"/>
    <w:next w:val="CommentText"/>
    <w:link w:val="CommentSubjectChar"/>
    <w:uiPriority w:val="99"/>
    <w:semiHidden/>
    <w:unhideWhenUsed/>
    <w:rsid w:val="009B42D0"/>
    <w:rPr>
      <w:b/>
      <w:bCs/>
    </w:rPr>
  </w:style>
  <w:style w:type="character" w:customStyle="1" w:styleId="CommentSubjectChar">
    <w:name w:val="Comment Subject Char"/>
    <w:link w:val="CommentSubject"/>
    <w:uiPriority w:val="99"/>
    <w:semiHidden/>
    <w:rsid w:val="009B42D0"/>
    <w:rPr>
      <w:b/>
      <w:bCs/>
    </w:rPr>
  </w:style>
  <w:style w:type="paragraph" w:customStyle="1" w:styleId="Default">
    <w:name w:val="Default"/>
    <w:rsid w:val="00AE0F3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E2FEA"/>
    <w:rPr>
      <w:sz w:val="24"/>
      <w:szCs w:val="24"/>
    </w:rPr>
  </w:style>
  <w:style w:type="paragraph" w:styleId="ListParagraph">
    <w:name w:val="List Paragraph"/>
    <w:basedOn w:val="Normal"/>
    <w:uiPriority w:val="34"/>
    <w:qFormat/>
    <w:rsid w:val="0009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1037">
      <w:bodyDiv w:val="1"/>
      <w:marLeft w:val="0"/>
      <w:marRight w:val="0"/>
      <w:marTop w:val="0"/>
      <w:marBottom w:val="0"/>
      <w:divBdr>
        <w:top w:val="none" w:sz="0" w:space="0" w:color="auto"/>
        <w:left w:val="none" w:sz="0" w:space="0" w:color="auto"/>
        <w:bottom w:val="none" w:sz="0" w:space="0" w:color="auto"/>
        <w:right w:val="none" w:sz="0" w:space="0" w:color="auto"/>
      </w:divBdr>
    </w:div>
    <w:div w:id="189492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image" Target="media/image6.emf"/><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yperlink" Target="http://www.clinicalmicrosystem.org/sma.htm" TargetMode="Externa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diabetesinitiative.org" TargetMode="External"/><Relationship Id="rId37" Type="http://schemas.openxmlformats.org/officeDocument/2006/relationships/image" Target="media/image4.jpeg"/><Relationship Id="rId40" Type="http://schemas.openxmlformats.org/officeDocument/2006/relationships/hyperlink" Target="http://www.doqit.org" TargetMode="External"/><Relationship Id="rId45" Type="http://schemas.openxmlformats.org/officeDocument/2006/relationships/hyperlink" Target="http://www.icsi.org"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yperlink" Target="http://diabetesinitiative.org/lessons/tools.html" TargetMode="Externa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yperlink" Target="http://www.ihi.org" TargetMode="External"/><Relationship Id="rId31" Type="http://schemas.openxmlformats.org/officeDocument/2006/relationships/header" Target="header15.xml"/><Relationship Id="rId44" Type="http://schemas.openxmlformats.org/officeDocument/2006/relationships/hyperlink" Target="http://www.clinicalmicrosystem.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yperlink" Target="http://www.ihi.org" TargetMode="External"/><Relationship Id="rId48" Type="http://schemas.openxmlformats.org/officeDocument/2006/relationships/header" Target="header20.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image" Target="media/image5.wmf"/><Relationship Id="rId46" Type="http://schemas.openxmlformats.org/officeDocument/2006/relationships/hyperlink" Target="http://www.howsyourhealth.org" TargetMode="External"/><Relationship Id="rId20" Type="http://schemas.openxmlformats.org/officeDocument/2006/relationships/header" Target="header7.xml"/><Relationship Id="rId41" Type="http://schemas.openxmlformats.org/officeDocument/2006/relationships/hyperlink" Target="http://www.clinicalmicrosystem.org/access.htm"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22631</Words>
  <Characters>124247</Characters>
  <Application>Microsoft Office Word</Application>
  <DocSecurity>0</DocSecurity>
  <Lines>2701</Lines>
  <Paragraphs>1483</Paragraphs>
  <ScaleCrop>false</ScaleCrop>
  <HeadingPairs>
    <vt:vector size="2" baseType="variant">
      <vt:variant>
        <vt:lpstr>Title</vt:lpstr>
      </vt:variant>
      <vt:variant>
        <vt:i4>1</vt:i4>
      </vt:variant>
    </vt:vector>
  </HeadingPairs>
  <TitlesOfParts>
    <vt:vector size="1" baseType="lpstr">
      <vt:lpstr> </vt:lpstr>
    </vt:vector>
  </TitlesOfParts>
  <Company>dhmc</Company>
  <LinksUpToDate>false</LinksUpToDate>
  <CharactersWithSpaces>145395</CharactersWithSpaces>
  <SharedDoc>false</SharedDoc>
  <HLinks>
    <vt:vector size="78" baseType="variant">
      <vt:variant>
        <vt:i4>3539000</vt:i4>
      </vt:variant>
      <vt:variant>
        <vt:i4>27</vt:i4>
      </vt:variant>
      <vt:variant>
        <vt:i4>0</vt:i4>
      </vt:variant>
      <vt:variant>
        <vt:i4>5</vt:i4>
      </vt:variant>
      <vt:variant>
        <vt:lpwstr>http://www.howsyourhealth.org/</vt:lpwstr>
      </vt:variant>
      <vt:variant>
        <vt:lpwstr/>
      </vt:variant>
      <vt:variant>
        <vt:i4>4325458</vt:i4>
      </vt:variant>
      <vt:variant>
        <vt:i4>24</vt:i4>
      </vt:variant>
      <vt:variant>
        <vt:i4>0</vt:i4>
      </vt:variant>
      <vt:variant>
        <vt:i4>5</vt:i4>
      </vt:variant>
      <vt:variant>
        <vt:lpwstr>http://www.icsi.org/</vt:lpwstr>
      </vt:variant>
      <vt:variant>
        <vt:lpwstr/>
      </vt:variant>
      <vt:variant>
        <vt:i4>2097232</vt:i4>
      </vt:variant>
      <vt:variant>
        <vt:i4>21</vt:i4>
      </vt:variant>
      <vt:variant>
        <vt:i4>0</vt:i4>
      </vt:variant>
      <vt:variant>
        <vt:i4>5</vt:i4>
      </vt:variant>
      <vt:variant>
        <vt:lpwstr>http://www.clinicalmicrosystem.org/</vt:lpwstr>
      </vt:variant>
      <vt:variant>
        <vt:lpwstr/>
      </vt:variant>
      <vt:variant>
        <vt:i4>2293835</vt:i4>
      </vt:variant>
      <vt:variant>
        <vt:i4>18</vt:i4>
      </vt:variant>
      <vt:variant>
        <vt:i4>0</vt:i4>
      </vt:variant>
      <vt:variant>
        <vt:i4>5</vt:i4>
      </vt:variant>
      <vt:variant>
        <vt:lpwstr>http://www.ihi.org/</vt:lpwstr>
      </vt:variant>
      <vt:variant>
        <vt:lpwstr/>
      </vt:variant>
      <vt:variant>
        <vt:i4>3604583</vt:i4>
      </vt:variant>
      <vt:variant>
        <vt:i4>15</vt:i4>
      </vt:variant>
      <vt:variant>
        <vt:i4>0</vt:i4>
      </vt:variant>
      <vt:variant>
        <vt:i4>5</vt:i4>
      </vt:variant>
      <vt:variant>
        <vt:lpwstr>http://www.clinicalmicrosystem.org/sma.htm</vt:lpwstr>
      </vt:variant>
      <vt:variant>
        <vt:lpwstr/>
      </vt:variant>
      <vt:variant>
        <vt:i4>720928</vt:i4>
      </vt:variant>
      <vt:variant>
        <vt:i4>12</vt:i4>
      </vt:variant>
      <vt:variant>
        <vt:i4>0</vt:i4>
      </vt:variant>
      <vt:variant>
        <vt:i4>5</vt:i4>
      </vt:variant>
      <vt:variant>
        <vt:lpwstr>http://www.clinicalmicrosystem.org/access.htm</vt:lpwstr>
      </vt:variant>
      <vt:variant>
        <vt:lpwstr/>
      </vt:variant>
      <vt:variant>
        <vt:i4>4325413</vt:i4>
      </vt:variant>
      <vt:variant>
        <vt:i4>9</vt:i4>
      </vt:variant>
      <vt:variant>
        <vt:i4>0</vt:i4>
      </vt:variant>
      <vt:variant>
        <vt:i4>5</vt:i4>
      </vt:variant>
      <vt:variant>
        <vt:lpwstr>http://www.doqit.org/</vt:lpwstr>
      </vt:variant>
      <vt:variant>
        <vt:lpwstr/>
      </vt:variant>
      <vt:variant>
        <vt:i4>5505044</vt:i4>
      </vt:variant>
      <vt:variant>
        <vt:i4>6</vt:i4>
      </vt:variant>
      <vt:variant>
        <vt:i4>0</vt:i4>
      </vt:variant>
      <vt:variant>
        <vt:i4>5</vt:i4>
      </vt:variant>
      <vt:variant>
        <vt:lpwstr>http://diabetesinitiative.org/lessons/tools.html</vt:lpwstr>
      </vt:variant>
      <vt:variant>
        <vt:lpwstr/>
      </vt:variant>
      <vt:variant>
        <vt:i4>3538979</vt:i4>
      </vt:variant>
      <vt:variant>
        <vt:i4>3</vt:i4>
      </vt:variant>
      <vt:variant>
        <vt:i4>0</vt:i4>
      </vt:variant>
      <vt:variant>
        <vt:i4>5</vt:i4>
      </vt:variant>
      <vt:variant>
        <vt:lpwstr>http://www.diabetesinitiative.org/</vt:lpwstr>
      </vt:variant>
      <vt:variant>
        <vt:lpwstr/>
      </vt:variant>
      <vt:variant>
        <vt:i4>2293835</vt:i4>
      </vt:variant>
      <vt:variant>
        <vt:i4>0</vt:i4>
      </vt:variant>
      <vt:variant>
        <vt:i4>0</vt:i4>
      </vt:variant>
      <vt:variant>
        <vt:i4>5</vt:i4>
      </vt:variant>
      <vt:variant>
        <vt:lpwstr>http://www.ihi.org/</vt:lpwstr>
      </vt:variant>
      <vt:variant>
        <vt:lpwstr/>
      </vt:variant>
      <vt:variant>
        <vt:i4>4784166</vt:i4>
      </vt:variant>
      <vt:variant>
        <vt:i4>-1</vt:i4>
      </vt:variant>
      <vt:variant>
        <vt:i4>2011</vt:i4>
      </vt:variant>
      <vt:variant>
        <vt:i4>1</vt:i4>
      </vt:variant>
      <vt:variant>
        <vt:lpwstr>Medical Home Graphic v2 for Greenbook</vt:lpwstr>
      </vt:variant>
      <vt:variant>
        <vt:lpwstr/>
      </vt:variant>
      <vt:variant>
        <vt:i4>8192109</vt:i4>
      </vt:variant>
      <vt:variant>
        <vt:i4>-1</vt:i4>
      </vt:variant>
      <vt:variant>
        <vt:i4>2018</vt:i4>
      </vt:variant>
      <vt:variant>
        <vt:i4>1</vt:i4>
      </vt:variant>
      <vt:variant>
        <vt:lpwstr>Flow of patient in microsystem</vt:lpwstr>
      </vt:variant>
      <vt:variant>
        <vt:lpwstr/>
      </vt:variant>
      <vt:variant>
        <vt:i4>4784166</vt:i4>
      </vt:variant>
      <vt:variant>
        <vt:i4>-1</vt:i4>
      </vt:variant>
      <vt:variant>
        <vt:i4>2019</vt:i4>
      </vt:variant>
      <vt:variant>
        <vt:i4>1</vt:i4>
      </vt:variant>
      <vt:variant>
        <vt:lpwstr>Medical Home Graphic v2 for Greenbook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L. Billings</dc:creator>
  <cp:keywords/>
  <cp:lastModifiedBy>Coua Early</cp:lastModifiedBy>
  <cp:revision>2</cp:revision>
  <cp:lastPrinted>2022-09-30T17:39:00Z</cp:lastPrinted>
  <dcterms:created xsi:type="dcterms:W3CDTF">2022-09-30T18:38:00Z</dcterms:created>
  <dcterms:modified xsi:type="dcterms:W3CDTF">2022-09-30T18:38:00Z</dcterms:modified>
</cp:coreProperties>
</file>